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 xml:space="preserve">2017.gada </w:t>
      </w:r>
      <w:r w:rsidR="00F31A00" w:rsidRPr="00F31A00">
        <w:rPr>
          <w:sz w:val="24"/>
          <w:szCs w:val="24"/>
          <w:lang w:val="lv-LV"/>
        </w:rPr>
        <w:t>11</w:t>
      </w:r>
      <w:r w:rsidR="00F726B6" w:rsidRPr="00F31A00">
        <w:rPr>
          <w:sz w:val="24"/>
          <w:szCs w:val="24"/>
          <w:lang w:val="lv-LV"/>
        </w:rPr>
        <w:t>.septembrī</w:t>
      </w:r>
    </w:p>
    <w:p w:rsidR="00960D17" w:rsidRPr="00960D17"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001F79AD">
        <w:rPr>
          <w:sz w:val="24"/>
          <w:szCs w:val="24"/>
          <w:lang w:val="lv-LV"/>
        </w:rPr>
        <w:t xml:space="preserve"> Nr.2</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r w:rsidRPr="00D97779">
        <w:rPr>
          <w:sz w:val="24"/>
          <w:szCs w:val="24"/>
          <w:lang w:val="lv-LV"/>
        </w:rPr>
        <w:t>„</w:t>
      </w:r>
      <w:bookmarkStart w:id="2" w:name="_Hlk492468815"/>
      <w:r w:rsidR="00F726B6">
        <w:rPr>
          <w:sz w:val="24"/>
          <w:szCs w:val="24"/>
          <w:lang w:val="lv-LV"/>
        </w:rPr>
        <w:t>Multimediju tehnikas iegāde Kandavas novada Zemītes tautas namam</w:t>
      </w:r>
      <w:bookmarkEnd w:id="2"/>
      <w:r w:rsidR="00D97779" w:rsidRPr="00D97779">
        <w:rPr>
          <w:sz w:val="24"/>
          <w:szCs w:val="24"/>
          <w:lang w:val="lv-LV"/>
        </w:rPr>
        <w:t>”</w:t>
      </w:r>
    </w:p>
    <w:p w:rsidR="00960D17" w:rsidRPr="00960D17" w:rsidRDefault="00960D17" w:rsidP="00960D17">
      <w:pPr>
        <w:spacing w:before="120" w:after="120"/>
        <w:jc w:val="center"/>
        <w:rPr>
          <w:bCs/>
          <w:sz w:val="24"/>
          <w:szCs w:val="24"/>
          <w:lang w:val="lv-LV"/>
        </w:rPr>
      </w:pPr>
      <w:r w:rsidRPr="00960D17">
        <w:rPr>
          <w:sz w:val="24"/>
          <w:szCs w:val="24"/>
          <w:lang w:val="lv-LV"/>
        </w:rPr>
        <w:t>(iepirkuma identifikācijas Nr</w:t>
      </w:r>
      <w:r w:rsidRPr="00D14EBC">
        <w:rPr>
          <w:sz w:val="24"/>
          <w:szCs w:val="24"/>
          <w:lang w:val="lv-LV"/>
        </w:rPr>
        <w:t>. KND 2017/</w:t>
      </w:r>
      <w:r w:rsidR="00F726B6">
        <w:rPr>
          <w:sz w:val="24"/>
          <w:szCs w:val="24"/>
          <w:lang w:val="lv-LV"/>
        </w:rPr>
        <w:t>26</w:t>
      </w:r>
      <w:r w:rsidR="009300DE">
        <w:rPr>
          <w:sz w:val="24"/>
          <w:szCs w:val="24"/>
          <w:lang w:val="lv-LV"/>
        </w:rPr>
        <w:t>/ELFLA</w:t>
      </w:r>
      <w:r w:rsidRPr="00D14EBC">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id" w:val="-1"/>
          <w:attr w:name="baseform" w:val="Nolikums"/>
          <w:attr w:name="text" w:val="NOLIKUMS&#10;"/>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r w:rsidR="00C01F0D">
        <w:rPr>
          <w:bCs/>
          <w:sz w:val="24"/>
          <w:szCs w:val="24"/>
          <w:lang w:val="lv-LV"/>
        </w:rPr>
        <w:t>30200000-1;38652100-1</w:t>
      </w:r>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rsidR="00960D17" w:rsidRPr="007F5C69" w:rsidRDefault="00765BEA" w:rsidP="00960D17">
      <w:pPr>
        <w:pStyle w:val="Footer"/>
        <w:numPr>
          <w:ilvl w:val="0"/>
          <w:numId w:val="6"/>
        </w:numPr>
        <w:ind w:left="567" w:hanging="567"/>
        <w:rPr>
          <w:b/>
          <w:bCs/>
          <w:sz w:val="24"/>
          <w:szCs w:val="24"/>
          <w:lang w:val="lv-LV"/>
        </w:rPr>
      </w:pPr>
      <w:r w:rsidRPr="00960D17">
        <w:rPr>
          <w:sz w:val="24"/>
          <w:szCs w:val="24"/>
          <w:lang w:val="lv-LV"/>
        </w:rPr>
        <w:br w:type="page"/>
      </w:r>
      <w:bookmarkStart w:id="3" w:name="_Ref38341330"/>
      <w:bookmarkStart w:id="4" w:name="_Toc59334717"/>
      <w:bookmarkStart w:id="5" w:name="_Toc61422120"/>
      <w:bookmarkStart w:id="6" w:name="_Toc59334730"/>
      <w:bookmarkStart w:id="7" w:name="_Toc61422135"/>
      <w:bookmarkEnd w:id="0"/>
      <w:bookmarkEnd w:id="1"/>
      <w:r w:rsidR="00960D17" w:rsidRPr="007F5C69">
        <w:rPr>
          <w:b/>
          <w:bCs/>
          <w:sz w:val="24"/>
          <w:szCs w:val="24"/>
          <w:lang w:val="lv-LV"/>
        </w:rPr>
        <w:lastRenderedPageBreak/>
        <w:t>Vispārīgā informācija</w:t>
      </w:r>
      <w:bookmarkEnd w:id="3"/>
      <w:bookmarkEnd w:id="4"/>
      <w:bookmarkEnd w:id="5"/>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8" w:name="_Toc59334719"/>
      <w:bookmarkStart w:id="9" w:name="_Toc61422122"/>
      <w:r w:rsidRPr="007F5C69">
        <w:rPr>
          <w:sz w:val="24"/>
          <w:szCs w:val="24"/>
        </w:rPr>
        <w:t>Pasūtītājs</w:t>
      </w:r>
      <w:bookmarkEnd w:id="8"/>
      <w:bookmarkEnd w:id="9"/>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0E3D87" w:rsidRDefault="000E3D87" w:rsidP="000E3D87">
            <w:pPr>
              <w:rPr>
                <w:sz w:val="24"/>
                <w:szCs w:val="24"/>
                <w:lang w:val="lv-LV"/>
              </w:rPr>
            </w:pPr>
            <w:r>
              <w:rPr>
                <w:sz w:val="24"/>
                <w:szCs w:val="24"/>
                <w:lang w:val="lv-LV"/>
              </w:rPr>
              <w:t>Valsts kase</w:t>
            </w:r>
          </w:p>
          <w:p w:rsidR="000E3D87" w:rsidRDefault="000E3D87" w:rsidP="000E3D87">
            <w:pPr>
              <w:rPr>
                <w:sz w:val="24"/>
                <w:szCs w:val="24"/>
                <w:lang w:val="lv-LV"/>
              </w:rPr>
            </w:pPr>
            <w:r w:rsidRPr="00686506">
              <w:rPr>
                <w:sz w:val="24"/>
                <w:szCs w:val="24"/>
              </w:rPr>
              <w:t xml:space="preserve"> LV11TREL9802183901200</w:t>
            </w:r>
          </w:p>
          <w:p w:rsidR="00960D17" w:rsidRPr="007F5C69" w:rsidRDefault="000E3D87" w:rsidP="000E3D87">
            <w:pPr>
              <w:rPr>
                <w:sz w:val="24"/>
                <w:szCs w:val="24"/>
                <w:lang w:val="lv-LV"/>
              </w:rPr>
            </w:pPr>
            <w:r>
              <w:rPr>
                <w:sz w:val="24"/>
                <w:szCs w:val="24"/>
                <w:lang w:val="lv-LV"/>
              </w:rPr>
              <w:t>TRELLV2</w:t>
            </w:r>
          </w:p>
        </w:tc>
      </w:tr>
      <w:tr w:rsidR="00960D17" w:rsidRPr="007F5C69" w:rsidTr="001F79AD">
        <w:trPr>
          <w:trHeight w:val="1009"/>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1F79AD">
            <w:pPr>
              <w:rPr>
                <w:sz w:val="24"/>
                <w:szCs w:val="24"/>
                <w:lang w:val="lv-LV"/>
              </w:rPr>
            </w:pPr>
            <w:r w:rsidRPr="007F5C69">
              <w:rPr>
                <w:sz w:val="24"/>
                <w:szCs w:val="24"/>
                <w:lang w:val="lv-LV"/>
              </w:rPr>
              <w:t>Par iepirkuma norisi:</w:t>
            </w:r>
          </w:p>
          <w:p w:rsidR="00960D17" w:rsidRPr="007F5C69" w:rsidRDefault="00960D17" w:rsidP="001F79AD">
            <w:pPr>
              <w:rPr>
                <w:sz w:val="24"/>
                <w:szCs w:val="24"/>
                <w:lang w:val="lv-LV"/>
              </w:rPr>
            </w:pPr>
            <w:r w:rsidRPr="007F5C69">
              <w:rPr>
                <w:sz w:val="24"/>
                <w:szCs w:val="24"/>
                <w:lang w:val="lv-LV"/>
              </w:rPr>
              <w:t>Valda Stova, t. 63107375</w:t>
            </w:r>
          </w:p>
          <w:p w:rsidR="00960D17" w:rsidRPr="007F5C69" w:rsidRDefault="00253741" w:rsidP="001F79AD">
            <w:pPr>
              <w:rPr>
                <w:rStyle w:val="Hyperlink"/>
                <w:rFonts w:eastAsiaTheme="majorEastAsia"/>
                <w:sz w:val="24"/>
                <w:szCs w:val="24"/>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p w:rsidR="00960D17" w:rsidRPr="007F5C69" w:rsidRDefault="00960D17" w:rsidP="001F79AD">
            <w:pPr>
              <w:rPr>
                <w:color w:val="000000"/>
                <w:sz w:val="24"/>
                <w:szCs w:val="24"/>
                <w:lang w:val="lv-LV"/>
              </w:rPr>
            </w:pP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253741"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960D17" w:rsidRPr="00AC024E" w:rsidRDefault="0022458F" w:rsidP="00AC024E">
      <w:pPr>
        <w:pStyle w:val="ListParagraph"/>
        <w:widowControl/>
        <w:numPr>
          <w:ilvl w:val="1"/>
          <w:numId w:val="6"/>
        </w:numPr>
        <w:tabs>
          <w:tab w:val="left" w:pos="567"/>
        </w:tabs>
        <w:overflowPunct/>
        <w:autoSpaceDE/>
        <w:autoSpaceDN/>
        <w:adjustRightInd/>
        <w:ind w:left="0" w:hanging="21"/>
        <w:jc w:val="both"/>
        <w:rPr>
          <w:sz w:val="24"/>
          <w:szCs w:val="24"/>
        </w:rPr>
      </w:pPr>
      <w:r w:rsidRPr="00BB3C42">
        <w:rPr>
          <w:sz w:val="24"/>
          <w:szCs w:val="24"/>
        </w:rPr>
        <w:t>Iepirkuma priekšmets</w:t>
      </w:r>
      <w:r w:rsidR="00960D17" w:rsidRPr="00BB3C42">
        <w:rPr>
          <w:sz w:val="24"/>
          <w:szCs w:val="24"/>
        </w:rPr>
        <w:t xml:space="preserve"> un apjoms: </w:t>
      </w:r>
      <w:bookmarkStart w:id="10" w:name="_Hlk485124874"/>
      <w:r w:rsidR="005A08DC">
        <w:rPr>
          <w:sz w:val="24"/>
          <w:szCs w:val="24"/>
        </w:rPr>
        <w:t>multimediju tehnikas</w:t>
      </w:r>
      <w:r w:rsidR="00AC74E9">
        <w:rPr>
          <w:sz w:val="24"/>
          <w:szCs w:val="24"/>
        </w:rPr>
        <w:t xml:space="preserve"> </w:t>
      </w:r>
      <w:r w:rsidR="005A0BC0">
        <w:rPr>
          <w:sz w:val="24"/>
          <w:szCs w:val="24"/>
        </w:rPr>
        <w:t>iegāde</w:t>
      </w:r>
      <w:r w:rsidR="004905D5">
        <w:rPr>
          <w:sz w:val="24"/>
          <w:szCs w:val="24"/>
        </w:rPr>
        <w:t xml:space="preserve"> un uzstādīšana</w:t>
      </w:r>
      <w:r w:rsidR="005A0BC0">
        <w:rPr>
          <w:sz w:val="24"/>
          <w:szCs w:val="24"/>
        </w:rPr>
        <w:t xml:space="preserve"> Kandavas</w:t>
      </w:r>
      <w:r w:rsidR="00B472BB">
        <w:rPr>
          <w:sz w:val="24"/>
          <w:szCs w:val="24"/>
        </w:rPr>
        <w:t xml:space="preserve"> novada </w:t>
      </w:r>
      <w:r w:rsidR="00C01F0D">
        <w:rPr>
          <w:sz w:val="24"/>
          <w:szCs w:val="24"/>
        </w:rPr>
        <w:t xml:space="preserve">Zemītes </w:t>
      </w:r>
      <w:r w:rsidR="005B3C81">
        <w:rPr>
          <w:sz w:val="24"/>
          <w:szCs w:val="24"/>
        </w:rPr>
        <w:t>tautas nama</w:t>
      </w:r>
      <w:r w:rsidR="00B472BB">
        <w:rPr>
          <w:sz w:val="24"/>
          <w:szCs w:val="24"/>
        </w:rPr>
        <w:t xml:space="preserve"> vajadzībām</w:t>
      </w:r>
      <w:r w:rsidR="009E70CA">
        <w:rPr>
          <w:sz w:val="24"/>
          <w:szCs w:val="24"/>
        </w:rPr>
        <w:t>,</w:t>
      </w:r>
      <w:bookmarkEnd w:id="10"/>
      <w:r w:rsidR="004905D5">
        <w:rPr>
          <w:sz w:val="24"/>
          <w:szCs w:val="24"/>
        </w:rPr>
        <w:t xml:space="preserve"> </w:t>
      </w:r>
      <w:r w:rsidR="009F1D40">
        <w:rPr>
          <w:sz w:val="24"/>
          <w:szCs w:val="24"/>
        </w:rPr>
        <w:t>saskaņā ar</w:t>
      </w:r>
      <w:r w:rsidR="00D4628D" w:rsidRPr="00AC024E">
        <w:rPr>
          <w:sz w:val="24"/>
          <w:szCs w:val="24"/>
        </w:rPr>
        <w:t xml:space="preserve"> T</w:t>
      </w:r>
      <w:r w:rsidR="00960D17" w:rsidRPr="00AC024E">
        <w:rPr>
          <w:sz w:val="24"/>
          <w:szCs w:val="24"/>
        </w:rPr>
        <w:t>ehnisko specifikāciju</w:t>
      </w:r>
      <w:r w:rsidR="00C64E0F">
        <w:rPr>
          <w:sz w:val="24"/>
          <w:szCs w:val="24"/>
        </w:rPr>
        <w:t xml:space="preserve"> </w:t>
      </w:r>
      <w:r w:rsidR="00C64E0F" w:rsidRPr="007100C7">
        <w:rPr>
          <w:sz w:val="24"/>
          <w:szCs w:val="24"/>
        </w:rPr>
        <w:t>(</w:t>
      </w:r>
      <w:r w:rsidR="00852719" w:rsidRPr="007100C7">
        <w:rPr>
          <w:sz w:val="24"/>
          <w:szCs w:val="24"/>
        </w:rPr>
        <w:t>4</w:t>
      </w:r>
      <w:r w:rsidR="00960D17" w:rsidRPr="007100C7">
        <w:rPr>
          <w:sz w:val="24"/>
          <w:szCs w:val="24"/>
        </w:rPr>
        <w:t>.</w:t>
      </w:r>
      <w:r w:rsidR="00B724A2" w:rsidRPr="007100C7">
        <w:rPr>
          <w:sz w:val="24"/>
          <w:szCs w:val="24"/>
        </w:rPr>
        <w:t xml:space="preserve"> </w:t>
      </w:r>
      <w:r w:rsidR="00960D17" w:rsidRPr="007100C7">
        <w:rPr>
          <w:sz w:val="24"/>
          <w:szCs w:val="24"/>
        </w:rPr>
        <w:t>pielikums)</w:t>
      </w:r>
      <w:r w:rsidR="00960D17" w:rsidRPr="00AC024E">
        <w:rPr>
          <w:sz w:val="24"/>
          <w:szCs w:val="24"/>
        </w:rPr>
        <w:t xml:space="preserve"> un iepirkuma nolikuma</w:t>
      </w:r>
      <w:r w:rsidR="00EC3417" w:rsidRPr="00AC024E">
        <w:rPr>
          <w:sz w:val="24"/>
          <w:szCs w:val="24"/>
        </w:rPr>
        <w:t xml:space="preserve"> un tā pielikumu</w:t>
      </w:r>
      <w:r w:rsidR="00AC024E" w:rsidRPr="00AC024E">
        <w:rPr>
          <w:sz w:val="24"/>
          <w:szCs w:val="24"/>
        </w:rPr>
        <w:t xml:space="preserve"> prasībām</w:t>
      </w:r>
      <w:r w:rsidR="00960D17" w:rsidRPr="00AC024E">
        <w:rPr>
          <w:sz w:val="24"/>
          <w:szCs w:val="24"/>
        </w:rPr>
        <w:t xml:space="preserve">. </w:t>
      </w:r>
    </w:p>
    <w:p w:rsidR="009F1D40" w:rsidRPr="00C64E0F" w:rsidRDefault="00960D17" w:rsidP="00C64E0F">
      <w:pPr>
        <w:pStyle w:val="ListParagraph"/>
        <w:widowControl/>
        <w:numPr>
          <w:ilvl w:val="2"/>
          <w:numId w:val="6"/>
        </w:numPr>
        <w:overflowPunct/>
        <w:autoSpaceDE/>
        <w:autoSpaceDN/>
        <w:adjustRightInd/>
        <w:jc w:val="both"/>
        <w:rPr>
          <w:sz w:val="24"/>
          <w:szCs w:val="24"/>
        </w:rPr>
      </w:pPr>
      <w:r w:rsidRPr="00C64E0F">
        <w:rPr>
          <w:sz w:val="24"/>
          <w:szCs w:val="24"/>
        </w:rPr>
        <w:t xml:space="preserve">Iepirkuma CPV klasifikatora kods: </w:t>
      </w:r>
      <w:r w:rsidR="005B3C81">
        <w:rPr>
          <w:sz w:val="24"/>
          <w:szCs w:val="24"/>
        </w:rPr>
        <w:t>30200000-1</w:t>
      </w:r>
      <w:r w:rsidRPr="00C64E0F">
        <w:rPr>
          <w:sz w:val="24"/>
          <w:szCs w:val="24"/>
          <w:shd w:val="clear" w:color="auto" w:fill="FFFFFF"/>
        </w:rPr>
        <w:t xml:space="preserve"> (</w:t>
      </w:r>
      <w:r w:rsidR="005B3C81">
        <w:rPr>
          <w:sz w:val="24"/>
          <w:szCs w:val="24"/>
          <w:shd w:val="clear" w:color="auto" w:fill="FFFFFF"/>
        </w:rPr>
        <w:t>Datoru iekārtas un piederumi</w:t>
      </w:r>
      <w:r w:rsidRPr="00C64E0F">
        <w:rPr>
          <w:sz w:val="24"/>
          <w:szCs w:val="24"/>
          <w:shd w:val="clear" w:color="auto" w:fill="FFFFFF"/>
        </w:rPr>
        <w:t>)</w:t>
      </w:r>
      <w:r w:rsidR="009F1D40" w:rsidRPr="00C64E0F">
        <w:rPr>
          <w:sz w:val="24"/>
          <w:szCs w:val="24"/>
          <w:shd w:val="clear" w:color="auto" w:fill="FFFFFF"/>
        </w:rPr>
        <w:t>;</w:t>
      </w:r>
    </w:p>
    <w:p w:rsidR="00960D17" w:rsidRDefault="005B3C81" w:rsidP="00AC74E9">
      <w:pPr>
        <w:pStyle w:val="ListParagraph"/>
        <w:widowControl/>
        <w:tabs>
          <w:tab w:val="left" w:pos="3261"/>
          <w:tab w:val="left" w:pos="3544"/>
        </w:tabs>
        <w:overflowPunct/>
        <w:autoSpaceDE/>
        <w:autoSpaceDN/>
        <w:adjustRightInd/>
        <w:ind w:left="1701" w:hanging="1701"/>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               38652100-1 (Projektori</w:t>
      </w:r>
      <w:r w:rsidR="009F1D40">
        <w:rPr>
          <w:sz w:val="24"/>
          <w:szCs w:val="24"/>
          <w:shd w:val="clear" w:color="auto" w:fill="FFFFFF"/>
        </w:rPr>
        <w:t>)</w:t>
      </w:r>
      <w:r w:rsidR="009E70CA">
        <w:rPr>
          <w:sz w:val="24"/>
          <w:szCs w:val="24"/>
          <w:shd w:val="clear" w:color="auto" w:fill="FFFFFF"/>
        </w:rPr>
        <w:t>.</w:t>
      </w:r>
    </w:p>
    <w:p w:rsidR="00AC74E9" w:rsidRPr="009F1D40" w:rsidRDefault="00AC74E9" w:rsidP="00AC74E9">
      <w:pPr>
        <w:pStyle w:val="ListParagraph"/>
        <w:widowControl/>
        <w:numPr>
          <w:ilvl w:val="1"/>
          <w:numId w:val="6"/>
        </w:numPr>
        <w:overflowPunct/>
        <w:autoSpaceDE/>
        <w:autoSpaceDN/>
        <w:adjustRightInd/>
        <w:ind w:left="567" w:hanging="567"/>
        <w:jc w:val="both"/>
        <w:rPr>
          <w:sz w:val="24"/>
          <w:szCs w:val="24"/>
        </w:rPr>
      </w:pPr>
      <w:r>
        <w:rPr>
          <w:sz w:val="24"/>
          <w:szCs w:val="24"/>
          <w:shd w:val="clear" w:color="auto" w:fill="FFFFFF"/>
        </w:rPr>
        <w:t>Pretendents piedāvājumu var iesnie</w:t>
      </w:r>
      <w:r w:rsidR="005B3C81">
        <w:rPr>
          <w:sz w:val="24"/>
          <w:szCs w:val="24"/>
          <w:shd w:val="clear" w:color="auto" w:fill="FFFFFF"/>
        </w:rPr>
        <w:t xml:space="preserve">gt par </w:t>
      </w:r>
      <w:r>
        <w:rPr>
          <w:sz w:val="24"/>
          <w:szCs w:val="24"/>
          <w:shd w:val="clear" w:color="auto" w:fill="FFFFFF"/>
        </w:rPr>
        <w:t>visu iepirkuma priekšmetu kopā</w:t>
      </w:r>
      <w:r w:rsidR="00B472BB">
        <w:rPr>
          <w:sz w:val="24"/>
          <w:szCs w:val="24"/>
          <w:shd w:val="clear" w:color="auto" w:fill="FFFFFF"/>
        </w:rPr>
        <w:t>.</w:t>
      </w:r>
    </w:p>
    <w:p w:rsidR="00960D17" w:rsidRDefault="00960D17" w:rsidP="00AC74E9">
      <w:pPr>
        <w:pStyle w:val="ListParagraph"/>
        <w:widowControl/>
        <w:numPr>
          <w:ilvl w:val="1"/>
          <w:numId w:val="6"/>
        </w:numPr>
        <w:tabs>
          <w:tab w:val="left" w:pos="567"/>
          <w:tab w:val="left" w:pos="993"/>
        </w:tabs>
        <w:overflowPunct/>
        <w:autoSpaceDE/>
        <w:autoSpaceDN/>
        <w:adjustRightInd/>
        <w:ind w:left="851" w:right="-1" w:hanging="851"/>
        <w:jc w:val="both"/>
        <w:rPr>
          <w:sz w:val="24"/>
          <w:szCs w:val="24"/>
        </w:rPr>
      </w:pPr>
      <w:proofErr w:type="spellStart"/>
      <w:r w:rsidRPr="00B020A5">
        <w:rPr>
          <w:sz w:val="24"/>
          <w:szCs w:val="24"/>
        </w:rPr>
        <w:t>Iepirkuma</w:t>
      </w:r>
      <w:proofErr w:type="spellEnd"/>
      <w:r w:rsidRPr="00B020A5">
        <w:rPr>
          <w:sz w:val="24"/>
          <w:szCs w:val="24"/>
        </w:rPr>
        <w:t xml:space="preserve"> </w:t>
      </w:r>
      <w:proofErr w:type="spellStart"/>
      <w:r w:rsidRPr="00B020A5">
        <w:rPr>
          <w:sz w:val="24"/>
          <w:szCs w:val="24"/>
        </w:rPr>
        <w:t>identifikācijas</w:t>
      </w:r>
      <w:proofErr w:type="spellEnd"/>
      <w:r w:rsidRPr="00B020A5">
        <w:rPr>
          <w:sz w:val="24"/>
          <w:szCs w:val="24"/>
        </w:rPr>
        <w:t xml:space="preserve"> </w:t>
      </w:r>
      <w:proofErr w:type="spellStart"/>
      <w:r w:rsidRPr="00B724A2">
        <w:rPr>
          <w:sz w:val="24"/>
          <w:szCs w:val="24"/>
        </w:rPr>
        <w:t>numurs</w:t>
      </w:r>
      <w:proofErr w:type="spellEnd"/>
      <w:r w:rsidRPr="00B724A2">
        <w:rPr>
          <w:sz w:val="24"/>
          <w:szCs w:val="24"/>
        </w:rPr>
        <w:t xml:space="preserve"> - </w:t>
      </w:r>
      <w:r w:rsidR="005B3C81">
        <w:rPr>
          <w:sz w:val="24"/>
          <w:szCs w:val="24"/>
        </w:rPr>
        <w:t>KND 2017/26</w:t>
      </w:r>
      <w:r w:rsidR="009300DE">
        <w:rPr>
          <w:sz w:val="24"/>
          <w:szCs w:val="24"/>
        </w:rPr>
        <w:t>/ELFLA</w:t>
      </w:r>
      <w:r w:rsidRPr="00D14EBC">
        <w:rPr>
          <w:sz w:val="24"/>
          <w:szCs w:val="24"/>
        </w:rPr>
        <w:t>.</w:t>
      </w:r>
    </w:p>
    <w:p w:rsidR="00BC55B3" w:rsidRDefault="00BC55B3" w:rsidP="00AC74E9">
      <w:pPr>
        <w:pStyle w:val="ListParagraph"/>
        <w:widowControl/>
        <w:numPr>
          <w:ilvl w:val="1"/>
          <w:numId w:val="6"/>
        </w:numPr>
        <w:tabs>
          <w:tab w:val="left" w:pos="567"/>
          <w:tab w:val="left" w:pos="993"/>
        </w:tabs>
        <w:overflowPunct/>
        <w:autoSpaceDE/>
        <w:autoSpaceDN/>
        <w:adjustRightInd/>
        <w:ind w:left="0" w:right="-1" w:firstLine="0"/>
        <w:jc w:val="both"/>
        <w:rPr>
          <w:sz w:val="24"/>
          <w:szCs w:val="24"/>
        </w:rPr>
      </w:pPr>
      <w:r w:rsidRPr="00BC55B3">
        <w:rPr>
          <w:sz w:val="24"/>
          <w:szCs w:val="24"/>
        </w:rPr>
        <w:t>Pretendents nedrīkst iesniegt piedāvājuma variantus.</w:t>
      </w:r>
    </w:p>
    <w:p w:rsidR="006C056C" w:rsidRPr="006C056C" w:rsidRDefault="006C056C" w:rsidP="006C056C">
      <w:pPr>
        <w:pStyle w:val="ListParagraph"/>
        <w:widowControl/>
        <w:numPr>
          <w:ilvl w:val="1"/>
          <w:numId w:val="6"/>
        </w:numPr>
        <w:tabs>
          <w:tab w:val="left" w:pos="567"/>
          <w:tab w:val="left" w:pos="993"/>
        </w:tabs>
        <w:overflowPunct/>
        <w:autoSpaceDE/>
        <w:autoSpaceDN/>
        <w:adjustRightInd/>
        <w:ind w:left="0" w:right="-1" w:firstLine="0"/>
        <w:jc w:val="both"/>
        <w:rPr>
          <w:sz w:val="24"/>
          <w:szCs w:val="24"/>
          <w:lang w:val="lv-LV"/>
        </w:rPr>
      </w:pPr>
      <w:r w:rsidRPr="006C056C">
        <w:rPr>
          <w:sz w:val="24"/>
          <w:szCs w:val="24"/>
          <w:lang w:val="lv-LV"/>
        </w:rPr>
        <w:t>Prete</w:t>
      </w:r>
      <w:r w:rsidR="005B3C81">
        <w:rPr>
          <w:sz w:val="24"/>
          <w:szCs w:val="24"/>
          <w:lang w:val="lv-LV"/>
        </w:rPr>
        <w:t>ndents nodrošina multimediju tehnikas</w:t>
      </w:r>
      <w:r w:rsidRPr="006C056C">
        <w:rPr>
          <w:sz w:val="24"/>
          <w:szCs w:val="24"/>
          <w:lang w:val="lv-LV"/>
        </w:rPr>
        <w:t xml:space="preserve"> </w:t>
      </w:r>
      <w:r w:rsidR="005B3C81">
        <w:rPr>
          <w:bCs/>
          <w:sz w:val="24"/>
          <w:szCs w:val="24"/>
          <w:lang w:val="lv-LV"/>
        </w:rPr>
        <w:t>piegādi</w:t>
      </w:r>
      <w:r w:rsidR="004905D5">
        <w:rPr>
          <w:bCs/>
          <w:sz w:val="24"/>
          <w:szCs w:val="24"/>
          <w:lang w:val="lv-LV"/>
        </w:rPr>
        <w:t xml:space="preserve"> un uzstādīšanu</w:t>
      </w:r>
      <w:r w:rsidRPr="006C056C">
        <w:rPr>
          <w:bCs/>
          <w:sz w:val="24"/>
          <w:szCs w:val="24"/>
          <w:lang w:val="lv-LV"/>
        </w:rPr>
        <w:t xml:space="preserve"> K</w:t>
      </w:r>
      <w:r w:rsidR="005B3C81">
        <w:rPr>
          <w:bCs/>
          <w:sz w:val="24"/>
          <w:szCs w:val="24"/>
          <w:lang w:val="lv-LV"/>
        </w:rPr>
        <w:t>andavas novada Zemītes tautas namam, “Cerības”, Zemīte, Zemītes pagasts, Kandavas novads, LV-3135.</w:t>
      </w:r>
    </w:p>
    <w:p w:rsidR="00B472BB" w:rsidRPr="00410F66" w:rsidRDefault="003414EF" w:rsidP="00410F66">
      <w:pPr>
        <w:pStyle w:val="ListParagraph"/>
        <w:widowControl/>
        <w:numPr>
          <w:ilvl w:val="1"/>
          <w:numId w:val="6"/>
        </w:numPr>
        <w:tabs>
          <w:tab w:val="left" w:pos="567"/>
          <w:tab w:val="left" w:pos="993"/>
        </w:tabs>
        <w:overflowPunct/>
        <w:autoSpaceDE/>
        <w:autoSpaceDN/>
        <w:adjustRightInd/>
        <w:ind w:right="-1"/>
        <w:jc w:val="both"/>
        <w:rPr>
          <w:sz w:val="24"/>
          <w:szCs w:val="24"/>
          <w:lang w:val="lv-LV"/>
        </w:rPr>
      </w:pPr>
      <w:r w:rsidRPr="00410F66">
        <w:rPr>
          <w:sz w:val="24"/>
          <w:szCs w:val="24"/>
          <w:lang w:val="lv-LV"/>
        </w:rPr>
        <w:t xml:space="preserve">Līguma darbības termiņš – </w:t>
      </w:r>
      <w:r w:rsidR="009E70CA" w:rsidRPr="00410F66">
        <w:rPr>
          <w:sz w:val="24"/>
          <w:szCs w:val="24"/>
          <w:lang w:val="lv-LV"/>
        </w:rPr>
        <w:t>2 (divi) mēneši no līguma parakstīšanas brīža</w:t>
      </w:r>
      <w:r w:rsidRPr="00410F66">
        <w:rPr>
          <w:sz w:val="24"/>
          <w:szCs w:val="24"/>
          <w:lang w:val="lv-LV"/>
        </w:rPr>
        <w:t>.</w:t>
      </w:r>
    </w:p>
    <w:p w:rsidR="008707A9" w:rsidRDefault="008707A9" w:rsidP="001F79AD">
      <w:pPr>
        <w:pStyle w:val="ListParagraph"/>
        <w:widowControl/>
        <w:numPr>
          <w:ilvl w:val="1"/>
          <w:numId w:val="6"/>
        </w:numPr>
        <w:tabs>
          <w:tab w:val="left" w:pos="0"/>
        </w:tabs>
        <w:overflowPunct/>
        <w:autoSpaceDE/>
        <w:autoSpaceDN/>
        <w:adjustRightInd/>
        <w:ind w:left="0" w:right="-1" w:firstLine="0"/>
        <w:jc w:val="both"/>
        <w:rPr>
          <w:lang w:val="lv-LV"/>
        </w:rPr>
      </w:pPr>
      <w:r w:rsidRPr="00B472BB">
        <w:rPr>
          <w:sz w:val="24"/>
          <w:szCs w:val="24"/>
          <w:lang w:val="lv-LV"/>
        </w:rPr>
        <w:t>Pasūtītājs patur sev tiesības neizvēlēties nevienu no piedāvājumiem, ja visu Pretendentu piedāvātās Līgumcenas pārsniedz</w:t>
      </w:r>
      <w:r w:rsidR="00410F66">
        <w:rPr>
          <w:sz w:val="24"/>
          <w:szCs w:val="24"/>
          <w:lang w:val="lv-LV"/>
        </w:rPr>
        <w:t xml:space="preserve"> Kandavas novada domes budžeta</w:t>
      </w:r>
      <w:r w:rsidR="007B7F58">
        <w:rPr>
          <w:sz w:val="24"/>
          <w:szCs w:val="24"/>
          <w:lang w:val="lv-LV"/>
        </w:rPr>
        <w:t xml:space="preserve"> ietvaros </w:t>
      </w:r>
      <w:r w:rsidRPr="00B472BB">
        <w:rPr>
          <w:sz w:val="24"/>
          <w:szCs w:val="24"/>
          <w:lang w:val="lv-LV"/>
        </w:rPr>
        <w:t>p</w:t>
      </w:r>
      <w:r w:rsidR="007B7F58">
        <w:rPr>
          <w:sz w:val="24"/>
          <w:szCs w:val="24"/>
          <w:lang w:val="lv-LV"/>
        </w:rPr>
        <w:t>lānotās izmaksas</w:t>
      </w:r>
      <w:r w:rsidRPr="00B472BB">
        <w:rPr>
          <w:lang w:val="lv-LV"/>
        </w:rPr>
        <w:t xml:space="preserve">. </w:t>
      </w:r>
    </w:p>
    <w:p w:rsidR="00960D17" w:rsidRPr="004573BB" w:rsidRDefault="00960D17" w:rsidP="00960D17">
      <w:pPr>
        <w:pStyle w:val="ListParagraph"/>
        <w:ind w:left="567"/>
        <w:rPr>
          <w:b/>
          <w:sz w:val="24"/>
          <w:szCs w:val="24"/>
          <w:highlight w:val="yellow"/>
          <w:lang w:val="lv-LV"/>
        </w:rPr>
      </w:pPr>
    </w:p>
    <w:p w:rsidR="00960D17" w:rsidRPr="00B020A5" w:rsidRDefault="00960D17" w:rsidP="003902FD">
      <w:pPr>
        <w:pStyle w:val="ListParagraph"/>
        <w:widowControl/>
        <w:numPr>
          <w:ilvl w:val="0"/>
          <w:numId w:val="6"/>
        </w:numPr>
        <w:overflowPunct/>
        <w:autoSpaceDE/>
        <w:autoSpaceDN/>
        <w:adjustRightInd/>
        <w:ind w:left="0" w:firstLine="0"/>
        <w:rPr>
          <w:b/>
          <w:sz w:val="24"/>
          <w:szCs w:val="24"/>
        </w:rPr>
      </w:pPr>
      <w:r w:rsidRPr="00B020A5">
        <w:rPr>
          <w:b/>
          <w:sz w:val="24"/>
          <w:szCs w:val="24"/>
        </w:rPr>
        <w:t>Iepirkuma nolikuma saņemšana un papildu info</w:t>
      </w:r>
      <w:r w:rsidR="00533A54">
        <w:rPr>
          <w:b/>
          <w:sz w:val="24"/>
          <w:szCs w:val="24"/>
        </w:rPr>
        <w:t>rmācijas sniegšana par nolikumu</w:t>
      </w:r>
    </w:p>
    <w:p w:rsidR="00960D17" w:rsidRPr="003902FD" w:rsidRDefault="00960D17" w:rsidP="004905D5">
      <w:pPr>
        <w:pStyle w:val="Stils2"/>
        <w:numPr>
          <w:ilvl w:val="1"/>
          <w:numId w:val="6"/>
        </w:numPr>
        <w:tabs>
          <w:tab w:val="left" w:pos="0"/>
        </w:tabs>
        <w:ind w:left="0" w:firstLine="0"/>
        <w:rPr>
          <w:sz w:val="24"/>
          <w:szCs w:val="24"/>
        </w:rPr>
      </w:pPr>
      <w:r w:rsidRPr="003902FD">
        <w:rPr>
          <w:spacing w:val="-2"/>
          <w:sz w:val="24"/>
          <w:szCs w:val="24"/>
        </w:rPr>
        <w:t>Sākot ar attiecīgā Iepirkuma izsludināšanas brīdi, a</w:t>
      </w:r>
      <w:r w:rsidRPr="003902FD">
        <w:rPr>
          <w:sz w:val="24"/>
          <w:szCs w:val="24"/>
        </w:rPr>
        <w:t>r Iepirkuma nolikumu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3902FD" w:rsidRDefault="00960D17" w:rsidP="004905D5">
      <w:pPr>
        <w:pStyle w:val="Stils2"/>
        <w:numPr>
          <w:ilvl w:val="1"/>
          <w:numId w:val="6"/>
        </w:numPr>
        <w:tabs>
          <w:tab w:val="left" w:pos="0"/>
        </w:tabs>
        <w:ind w:left="0" w:firstLine="0"/>
        <w:rPr>
          <w:sz w:val="24"/>
          <w:szCs w:val="24"/>
        </w:rPr>
      </w:pPr>
      <w:r w:rsidRPr="003902FD">
        <w:rPr>
          <w:sz w:val="24"/>
          <w:szCs w:val="24"/>
        </w:rPr>
        <w:t>Pasūtītājs un Pretendents ar informāciju apmainās rakstveidā.</w:t>
      </w:r>
    </w:p>
    <w:p w:rsidR="00960D17" w:rsidRPr="003902FD" w:rsidRDefault="00960D17" w:rsidP="004905D5">
      <w:pPr>
        <w:pStyle w:val="Stils2"/>
        <w:numPr>
          <w:ilvl w:val="1"/>
          <w:numId w:val="6"/>
        </w:numPr>
        <w:tabs>
          <w:tab w:val="left" w:pos="0"/>
        </w:tabs>
        <w:ind w:left="0" w:firstLine="0"/>
        <w:rPr>
          <w:sz w:val="24"/>
          <w:szCs w:val="24"/>
        </w:rPr>
      </w:pPr>
      <w:r w:rsidRPr="003902FD">
        <w:rPr>
          <w:sz w:val="24"/>
          <w:szCs w:val="24"/>
        </w:rPr>
        <w:t>Izsniedzot nolikumu, Pasūtītājs reģistrē nolikuma saņēmēju, norādot nolikuma saņēmēja nosaukumu, adresi, tālruņa numuru, pārstāvja vārdu un uzvārdu, kā arī nolikuma izsniegšanas datumu.</w:t>
      </w:r>
    </w:p>
    <w:p w:rsidR="00960D17" w:rsidRPr="003902FD" w:rsidRDefault="00960D17" w:rsidP="004905D5">
      <w:pPr>
        <w:pStyle w:val="Stils2"/>
        <w:numPr>
          <w:ilvl w:val="1"/>
          <w:numId w:val="6"/>
        </w:numPr>
        <w:tabs>
          <w:tab w:val="left" w:pos="0"/>
        </w:tabs>
        <w:ind w:left="0" w:firstLine="0"/>
        <w:rPr>
          <w:sz w:val="24"/>
          <w:szCs w:val="24"/>
        </w:rPr>
      </w:pPr>
      <w:r w:rsidRPr="003902FD">
        <w:rPr>
          <w:sz w:val="24"/>
          <w:szCs w:val="24"/>
        </w:rPr>
        <w:t xml:space="preserve"> Papildu informāciju ieinteresētais Pretendents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rsidR="00960D17" w:rsidRPr="004905D5" w:rsidRDefault="004905D5" w:rsidP="004905D5">
      <w:pPr>
        <w:pStyle w:val="Stils2"/>
        <w:numPr>
          <w:ilvl w:val="1"/>
          <w:numId w:val="6"/>
        </w:numPr>
        <w:tabs>
          <w:tab w:val="left" w:pos="0"/>
        </w:tabs>
        <w:ind w:left="0" w:firstLine="0"/>
        <w:rPr>
          <w:sz w:val="24"/>
          <w:szCs w:val="24"/>
        </w:rPr>
      </w:pPr>
      <w:r>
        <w:rPr>
          <w:sz w:val="24"/>
          <w:szCs w:val="24"/>
        </w:rPr>
        <w:t>Komisi</w:t>
      </w:r>
      <w:r w:rsidR="00960D17" w:rsidRPr="003902FD">
        <w:rPr>
          <w:sz w:val="24"/>
          <w:szCs w:val="24"/>
        </w:rPr>
        <w:t xml:space="preserve">ja pēc ieinteresētā Pretendenta rakstiska pieprasījuma sniedz papildu informāciju par nolikumu, ja ieinteresētais piegādātājs ir laikus pieprasījis papildu informāciju par iepirkuma </w:t>
      </w:r>
      <w:r w:rsidR="00960D17" w:rsidRPr="004905D5">
        <w:rPr>
          <w:sz w:val="24"/>
          <w:szCs w:val="24"/>
        </w:rPr>
        <w:t xml:space="preserve">procedūras dokumentos iekļautajām prasībām attiecībā uz piedāvājumu sagatavošanu un iesniegšanu vai pretendentu atlasi, trīs dienu laikā, bet ne vēlāk kā četras dienas pirms piedāvājumu iesniegšanas termiņa beigām. </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lastRenderedPageBreak/>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B020A5">
      <w:pPr>
        <w:pStyle w:val="ListParagraph"/>
        <w:widowControl/>
        <w:numPr>
          <w:ilvl w:val="0"/>
          <w:numId w:val="6"/>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 xml:space="preserve">Pretendenti savus piedāvājumus Iepirkumam var iesniegt līdz </w:t>
      </w:r>
      <w:r w:rsidR="00B724A2" w:rsidRPr="00D14EBC">
        <w:rPr>
          <w:b/>
          <w:sz w:val="24"/>
          <w:szCs w:val="24"/>
          <w:lang w:val="lv-LV"/>
        </w:rPr>
        <w:t xml:space="preserve">2017.gada </w:t>
      </w:r>
      <w:r w:rsidR="00A50314">
        <w:rPr>
          <w:b/>
          <w:sz w:val="24"/>
          <w:szCs w:val="24"/>
          <w:lang w:val="lv-LV"/>
        </w:rPr>
        <w:t>22</w:t>
      </w:r>
      <w:r w:rsidR="005A08DC">
        <w:rPr>
          <w:b/>
          <w:sz w:val="24"/>
          <w:szCs w:val="24"/>
          <w:lang w:val="lv-LV"/>
        </w:rPr>
        <w:t>.septembrim</w:t>
      </w:r>
      <w:r w:rsidRPr="00BB5213">
        <w:rPr>
          <w:b/>
          <w:sz w:val="24"/>
          <w:szCs w:val="24"/>
          <w:lang w:val="lv-LV"/>
        </w:rPr>
        <w:t xml:space="preserve">, </w:t>
      </w:r>
      <w:r w:rsidR="007100C7">
        <w:rPr>
          <w:b/>
          <w:sz w:val="24"/>
          <w:szCs w:val="24"/>
          <w:lang w:val="lv-LV"/>
        </w:rPr>
        <w:t xml:space="preserve">      </w:t>
      </w:r>
      <w:r w:rsidRPr="00BB5213">
        <w:rPr>
          <w:b/>
          <w:sz w:val="24"/>
          <w:szCs w:val="24"/>
          <w:lang w:val="lv-LV"/>
        </w:rPr>
        <w:t>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emšanu Dārza ielā 6, Kandava, Kandavas novads, LV-3120, ne vēlāk, kā līdz nolikuma 3.1.</w:t>
      </w:r>
      <w:r w:rsidR="009E70CA">
        <w:rPr>
          <w:sz w:val="24"/>
          <w:szCs w:val="24"/>
          <w:lang w:val="lv-LV"/>
        </w:rPr>
        <w:t>apakš</w:t>
      </w:r>
      <w:r w:rsidRPr="00923753">
        <w:rPr>
          <w:sz w:val="24"/>
          <w:szCs w:val="24"/>
          <w:lang w:val="lv-LV"/>
        </w:rPr>
        <w:t>punktā noteiktajam piedāvājumu iesniegšanas termiņam.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B020A5">
      <w:pPr>
        <w:pStyle w:val="ListParagraph"/>
        <w:widowControl/>
        <w:numPr>
          <w:ilvl w:val="0"/>
          <w:numId w:val="6"/>
        </w:numPr>
        <w:overflowPunct/>
        <w:autoSpaceDE/>
        <w:autoSpaceDN/>
        <w:adjustRightInd/>
        <w:ind w:left="426" w:hanging="426"/>
        <w:rPr>
          <w:b/>
          <w:sz w:val="24"/>
          <w:szCs w:val="24"/>
        </w:rPr>
      </w:pPr>
      <w:r>
        <w:rPr>
          <w:b/>
          <w:sz w:val="24"/>
          <w:szCs w:val="24"/>
        </w:rPr>
        <w:t>Piedāvājuma sagatavošana</w:t>
      </w:r>
    </w:p>
    <w:p w:rsidR="00960D17" w:rsidRPr="00923753" w:rsidRDefault="00960D17" w:rsidP="00B020A5">
      <w:pPr>
        <w:pStyle w:val="Heading2"/>
        <w:numPr>
          <w:ilvl w:val="1"/>
          <w:numId w:val="6"/>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B020A5">
      <w:pPr>
        <w:pStyle w:val="ListParagraph"/>
        <w:widowControl/>
        <w:numPr>
          <w:ilvl w:val="2"/>
          <w:numId w:val="6"/>
        </w:numPr>
        <w:overflowPunct/>
        <w:autoSpaceDE/>
        <w:autoSpaceDN/>
        <w:adjustRightInd/>
        <w:ind w:left="426" w:firstLine="0"/>
        <w:jc w:val="both"/>
        <w:rPr>
          <w:sz w:val="24"/>
          <w:szCs w:val="24"/>
        </w:rPr>
      </w:pPr>
      <w:r w:rsidRPr="00A1206A">
        <w:rPr>
          <w:sz w:val="24"/>
          <w:szCs w:val="24"/>
          <w:lang w:val="lv-LV"/>
        </w:rPr>
        <w:t xml:space="preserve">Pretendentam jāiesniedz viens piedāvājuma oriģināls un </w:t>
      </w:r>
      <w:r w:rsidR="00A7058F" w:rsidRPr="00A1206A">
        <w:rPr>
          <w:sz w:val="24"/>
          <w:szCs w:val="24"/>
          <w:lang w:val="lv-LV"/>
        </w:rPr>
        <w:t xml:space="preserve">3 </w:t>
      </w:r>
      <w:r w:rsidRPr="00A1206A">
        <w:rPr>
          <w:sz w:val="24"/>
          <w:szCs w:val="24"/>
          <w:lang w:val="lv-LV"/>
        </w:rPr>
        <w:t>(</w:t>
      </w:r>
      <w:r w:rsidR="00A7058F" w:rsidRPr="00A1206A">
        <w:rPr>
          <w:sz w:val="24"/>
          <w:szCs w:val="24"/>
          <w:lang w:val="lv-LV"/>
        </w:rPr>
        <w:t>trīs</w:t>
      </w:r>
      <w:r w:rsidRPr="00A1206A">
        <w:rPr>
          <w:sz w:val="24"/>
          <w:szCs w:val="24"/>
          <w:lang w:val="lv-LV"/>
        </w:rPr>
        <w:t xml:space="preserve">) kopijas, katrs savā </w:t>
      </w:r>
      <w:r w:rsidR="009E70CA" w:rsidRPr="00A1206A">
        <w:rPr>
          <w:sz w:val="24"/>
          <w:szCs w:val="24"/>
          <w:lang w:val="lv-LV"/>
        </w:rPr>
        <w:t>iesējumā</w:t>
      </w:r>
      <w:r w:rsidRPr="00A1206A">
        <w:rPr>
          <w:sz w:val="24"/>
          <w:szCs w:val="24"/>
          <w:lang w:val="lv-LV"/>
        </w:rPr>
        <w:t xml:space="preserve">. Uz katra iesējuma pirmās lapas jābūt norādei „Oriģināls” vai „Kopija”. Jebkuru dokumentu kopijām, kas tiek pievienotas piedāvājumam, jābūt apliecinātām normatīvajos aktos noteiktajā kārtībā. </w:t>
      </w:r>
      <w:r w:rsidRPr="00923753">
        <w:rPr>
          <w:sz w:val="24"/>
          <w:szCs w:val="24"/>
        </w:rPr>
        <w:t>Piedāvājums iesniedzams aizlīmētā, aizzīmogotā aploksnē (bandrolē), uz kuras jānorāda:</w:t>
      </w:r>
    </w:p>
    <w:p w:rsidR="00960D17" w:rsidRPr="0092375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Atzīme „</w:t>
      </w:r>
      <w:r w:rsidR="005A08DC">
        <w:rPr>
          <w:sz w:val="24"/>
          <w:szCs w:val="24"/>
        </w:rPr>
        <w:t xml:space="preserve">Multimediju tehnikas </w:t>
      </w:r>
      <w:proofErr w:type="spellStart"/>
      <w:r w:rsidR="005A08DC">
        <w:rPr>
          <w:sz w:val="24"/>
          <w:szCs w:val="24"/>
        </w:rPr>
        <w:t>iegāde</w:t>
      </w:r>
      <w:proofErr w:type="spellEnd"/>
      <w:r w:rsidR="005A08DC">
        <w:rPr>
          <w:sz w:val="24"/>
          <w:szCs w:val="24"/>
        </w:rPr>
        <w:t xml:space="preserve"> </w:t>
      </w:r>
      <w:proofErr w:type="spellStart"/>
      <w:r w:rsidR="005A08DC">
        <w:rPr>
          <w:sz w:val="24"/>
          <w:szCs w:val="24"/>
        </w:rPr>
        <w:t>Kandavas</w:t>
      </w:r>
      <w:proofErr w:type="spellEnd"/>
      <w:r w:rsidR="005A08DC">
        <w:rPr>
          <w:sz w:val="24"/>
          <w:szCs w:val="24"/>
        </w:rPr>
        <w:t xml:space="preserve"> </w:t>
      </w:r>
      <w:proofErr w:type="spellStart"/>
      <w:r w:rsidR="005A08DC">
        <w:rPr>
          <w:sz w:val="24"/>
          <w:szCs w:val="24"/>
        </w:rPr>
        <w:t>novada</w:t>
      </w:r>
      <w:proofErr w:type="spellEnd"/>
      <w:r w:rsidR="005A08DC">
        <w:rPr>
          <w:sz w:val="24"/>
          <w:szCs w:val="24"/>
        </w:rPr>
        <w:t xml:space="preserve"> </w:t>
      </w:r>
      <w:proofErr w:type="spellStart"/>
      <w:r w:rsidR="005A08DC">
        <w:rPr>
          <w:sz w:val="24"/>
          <w:szCs w:val="24"/>
        </w:rPr>
        <w:t>Zemītes</w:t>
      </w:r>
      <w:proofErr w:type="spellEnd"/>
      <w:r w:rsidR="005A08DC">
        <w:rPr>
          <w:sz w:val="24"/>
          <w:szCs w:val="24"/>
        </w:rPr>
        <w:t xml:space="preserve"> </w:t>
      </w:r>
      <w:proofErr w:type="spellStart"/>
      <w:r w:rsidR="005A08DC">
        <w:rPr>
          <w:sz w:val="24"/>
          <w:szCs w:val="24"/>
        </w:rPr>
        <w:t>tautas</w:t>
      </w:r>
      <w:proofErr w:type="spellEnd"/>
      <w:r w:rsidR="005A08DC">
        <w:rPr>
          <w:sz w:val="24"/>
          <w:szCs w:val="24"/>
        </w:rPr>
        <w:t xml:space="preserve"> </w:t>
      </w:r>
      <w:proofErr w:type="spellStart"/>
      <w:r w:rsidR="005A08DC">
        <w:rPr>
          <w:sz w:val="24"/>
          <w:szCs w:val="24"/>
        </w:rPr>
        <w:t>nama</w:t>
      </w:r>
      <w:proofErr w:type="spellEnd"/>
      <w:r w:rsidR="005A08DC">
        <w:rPr>
          <w:sz w:val="24"/>
          <w:szCs w:val="24"/>
        </w:rPr>
        <w:t xml:space="preserve"> </w:t>
      </w:r>
      <w:proofErr w:type="spellStart"/>
      <w:r w:rsidR="005A08DC">
        <w:rPr>
          <w:sz w:val="24"/>
          <w:szCs w:val="24"/>
        </w:rPr>
        <w:t>vajadzībām</w:t>
      </w:r>
      <w:proofErr w:type="spellEnd"/>
      <w:r w:rsidRPr="00BB5213">
        <w:rPr>
          <w:sz w:val="24"/>
          <w:szCs w:val="24"/>
        </w:rPr>
        <w:t xml:space="preserve">” </w:t>
      </w:r>
      <w:proofErr w:type="spellStart"/>
      <w:r w:rsidRPr="00BB5213">
        <w:rPr>
          <w:sz w:val="24"/>
          <w:szCs w:val="24"/>
        </w:rPr>
        <w:t>iepirkuma</w:t>
      </w:r>
      <w:proofErr w:type="spellEnd"/>
      <w:r w:rsidRPr="00BB5213">
        <w:rPr>
          <w:iCs/>
          <w:sz w:val="24"/>
          <w:szCs w:val="24"/>
        </w:rPr>
        <w:t xml:space="preserve"> </w:t>
      </w:r>
      <w:proofErr w:type="spellStart"/>
      <w:r w:rsidRPr="00BB5213">
        <w:rPr>
          <w:iCs/>
          <w:sz w:val="24"/>
          <w:szCs w:val="24"/>
        </w:rPr>
        <w:t>identifikācijas</w:t>
      </w:r>
      <w:proofErr w:type="spellEnd"/>
      <w:r w:rsidRPr="00BB5213">
        <w:rPr>
          <w:iCs/>
          <w:sz w:val="24"/>
          <w:szCs w:val="24"/>
        </w:rPr>
        <w:t xml:space="preserve"> </w:t>
      </w:r>
      <w:proofErr w:type="spellStart"/>
      <w:r w:rsidRPr="00BB5213">
        <w:rPr>
          <w:iCs/>
          <w:sz w:val="24"/>
          <w:szCs w:val="24"/>
        </w:rPr>
        <w:t>numurs</w:t>
      </w:r>
      <w:proofErr w:type="spellEnd"/>
      <w:r w:rsidRPr="00BB5213">
        <w:rPr>
          <w:iCs/>
          <w:sz w:val="24"/>
          <w:szCs w:val="24"/>
        </w:rPr>
        <w:t xml:space="preserve"> – KND </w:t>
      </w:r>
      <w:r w:rsidRPr="00D14EBC">
        <w:rPr>
          <w:iCs/>
          <w:sz w:val="24"/>
          <w:szCs w:val="24"/>
        </w:rPr>
        <w:t>2</w:t>
      </w:r>
      <w:r w:rsidR="005A08DC">
        <w:rPr>
          <w:iCs/>
          <w:sz w:val="24"/>
          <w:szCs w:val="24"/>
        </w:rPr>
        <w:t>017/26</w:t>
      </w:r>
      <w:r w:rsidR="009300DE">
        <w:rPr>
          <w:iCs/>
          <w:sz w:val="24"/>
          <w:szCs w:val="24"/>
        </w:rPr>
        <w:t>/ELFLA</w:t>
      </w:r>
      <w:r w:rsidRPr="00D14EBC">
        <w:rPr>
          <w:iCs/>
          <w:sz w:val="24"/>
          <w:szCs w:val="24"/>
        </w:rPr>
        <w:t>.</w:t>
      </w:r>
      <w:r w:rsidRPr="00D14EBC">
        <w:rPr>
          <w:sz w:val="24"/>
          <w:szCs w:val="24"/>
        </w:rPr>
        <w:t xml:space="preserve"> </w:t>
      </w:r>
      <w:proofErr w:type="spellStart"/>
      <w:r w:rsidRPr="00D14EBC">
        <w:rPr>
          <w:sz w:val="24"/>
          <w:szCs w:val="24"/>
        </w:rPr>
        <w:t>Ne</w:t>
      </w:r>
      <w:r w:rsidR="00192DBB" w:rsidRPr="00D14EBC">
        <w:rPr>
          <w:sz w:val="24"/>
          <w:szCs w:val="24"/>
        </w:rPr>
        <w:t>atvērt</w:t>
      </w:r>
      <w:proofErr w:type="spellEnd"/>
      <w:r w:rsidR="00192DBB" w:rsidRPr="00D14EBC">
        <w:rPr>
          <w:sz w:val="24"/>
          <w:szCs w:val="24"/>
        </w:rPr>
        <w:t xml:space="preserve"> </w:t>
      </w:r>
      <w:proofErr w:type="spellStart"/>
      <w:r w:rsidR="00192DBB" w:rsidRPr="00D14EBC">
        <w:rPr>
          <w:sz w:val="24"/>
          <w:szCs w:val="24"/>
        </w:rPr>
        <w:t>līdz</w:t>
      </w:r>
      <w:proofErr w:type="spellEnd"/>
      <w:r w:rsidR="00192DBB" w:rsidRPr="00D14EBC">
        <w:rPr>
          <w:sz w:val="24"/>
          <w:szCs w:val="24"/>
        </w:rPr>
        <w:t xml:space="preserve"> </w:t>
      </w:r>
      <w:r w:rsidR="007100C7">
        <w:rPr>
          <w:sz w:val="24"/>
          <w:szCs w:val="24"/>
        </w:rPr>
        <w:t xml:space="preserve"> </w:t>
      </w:r>
      <w:r w:rsidR="007100C7">
        <w:t xml:space="preserve">   </w:t>
      </w:r>
      <w:r w:rsidR="00192DBB" w:rsidRPr="00D14EBC">
        <w:rPr>
          <w:sz w:val="24"/>
          <w:szCs w:val="24"/>
        </w:rPr>
        <w:t xml:space="preserve">2017.gada </w:t>
      </w:r>
      <w:r w:rsidR="00A50314">
        <w:rPr>
          <w:sz w:val="24"/>
          <w:szCs w:val="24"/>
        </w:rPr>
        <w:t>22</w:t>
      </w:r>
      <w:r w:rsidR="005A08DC">
        <w:rPr>
          <w:sz w:val="24"/>
          <w:szCs w:val="24"/>
        </w:rPr>
        <w:t>.</w:t>
      </w:r>
      <w:r w:rsidR="004905D5">
        <w:rPr>
          <w:sz w:val="24"/>
          <w:szCs w:val="24"/>
        </w:rPr>
        <w:t xml:space="preserve"> </w:t>
      </w:r>
      <w:r w:rsidR="005A08DC">
        <w:rPr>
          <w:sz w:val="24"/>
          <w:szCs w:val="24"/>
        </w:rPr>
        <w:t>septembrim</w:t>
      </w:r>
      <w:r w:rsidR="009E70CA">
        <w:rPr>
          <w:sz w:val="24"/>
          <w:szCs w:val="24"/>
        </w:rPr>
        <w:t>,</w:t>
      </w:r>
      <w:r w:rsidRPr="00D14EBC">
        <w:rPr>
          <w:sz w:val="24"/>
          <w:szCs w:val="24"/>
        </w:rPr>
        <w:t xml:space="preserve"> plkst. 11</w:t>
      </w:r>
      <w:r w:rsidRPr="00BB5213">
        <w:rPr>
          <w:sz w:val="24"/>
          <w:szCs w:val="24"/>
        </w:rPr>
        <w:t>:00.</w:t>
      </w:r>
    </w:p>
    <w:p w:rsidR="00960D17" w:rsidRPr="00533A54" w:rsidRDefault="00960D17" w:rsidP="00B020A5">
      <w:pPr>
        <w:pStyle w:val="ListParagraph"/>
        <w:widowControl/>
        <w:numPr>
          <w:ilvl w:val="2"/>
          <w:numId w:val="6"/>
        </w:numPr>
        <w:overflowPunct/>
        <w:autoSpaceDE/>
        <w:autoSpaceDN/>
        <w:adjustRightInd/>
        <w:ind w:left="709" w:hanging="283"/>
        <w:jc w:val="both"/>
        <w:rPr>
          <w:sz w:val="24"/>
          <w:szCs w:val="24"/>
        </w:rPr>
      </w:pPr>
      <w:r w:rsidRPr="00533A54">
        <w:rPr>
          <w:sz w:val="24"/>
          <w:szCs w:val="24"/>
        </w:rPr>
        <w:t>Piedāvājums sastāv no trim daļām: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5A08DC" w:rsidRDefault="001945E4" w:rsidP="003A087E">
      <w:pPr>
        <w:pStyle w:val="ListParagraph"/>
        <w:widowControl/>
        <w:overflowPunct/>
        <w:autoSpaceDE/>
        <w:autoSpaceDN/>
        <w:adjustRightInd/>
        <w:spacing w:after="200" w:line="276" w:lineRule="auto"/>
        <w:ind w:left="0"/>
        <w:jc w:val="both"/>
        <w:rPr>
          <w:sz w:val="24"/>
          <w:szCs w:val="24"/>
        </w:rPr>
      </w:pPr>
      <w:r>
        <w:rPr>
          <w:sz w:val="24"/>
          <w:szCs w:val="24"/>
        </w:rPr>
        <w:t xml:space="preserve">4.5. </w:t>
      </w:r>
      <w:r w:rsidR="00D14EBC">
        <w:rPr>
          <w:sz w:val="24"/>
          <w:szCs w:val="24"/>
        </w:rPr>
        <w:t xml:space="preserve">Iepirkuma </w:t>
      </w:r>
      <w:r w:rsidR="00960D17" w:rsidRPr="00BC55B3">
        <w:rPr>
          <w:sz w:val="24"/>
          <w:szCs w:val="24"/>
        </w:rPr>
        <w:t>piedāvājumi ir Pasūtītāja īpašums un netiek atgriezti atpakaļ Pretendentiem, izņemot nolikuma 3.1. apakšpunkta otrajā teikumā minētajā gadījumā.</w:t>
      </w:r>
    </w:p>
    <w:p w:rsidR="005A08DC" w:rsidRDefault="005A08DC">
      <w:pPr>
        <w:widowControl/>
        <w:overflowPunct/>
        <w:autoSpaceDE/>
        <w:autoSpaceDN/>
        <w:adjustRightInd/>
        <w:spacing w:after="200" w:line="276" w:lineRule="auto"/>
        <w:rPr>
          <w:sz w:val="24"/>
          <w:szCs w:val="24"/>
        </w:rPr>
      </w:pPr>
      <w:r>
        <w:rPr>
          <w:sz w:val="24"/>
          <w:szCs w:val="24"/>
        </w:rPr>
        <w:br w:type="page"/>
      </w:r>
    </w:p>
    <w:p w:rsidR="00EE08C2" w:rsidRDefault="00EE08C2" w:rsidP="003A087E">
      <w:pPr>
        <w:pStyle w:val="ListParagraph"/>
        <w:widowControl/>
        <w:overflowPunct/>
        <w:autoSpaceDE/>
        <w:autoSpaceDN/>
        <w:adjustRightInd/>
        <w:spacing w:after="200" w:line="276" w:lineRule="auto"/>
        <w:ind w:left="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564"/>
      </w:tblGrid>
      <w:tr w:rsidR="00EE08C2" w:rsidRPr="00960D17" w:rsidTr="00376692">
        <w:trPr>
          <w:trHeight w:val="412"/>
        </w:trPr>
        <w:tc>
          <w:tcPr>
            <w:tcW w:w="5070" w:type="dxa"/>
          </w:tcPr>
          <w:p w:rsidR="00EE08C2" w:rsidRPr="00533A54" w:rsidRDefault="00EE08C2" w:rsidP="00376692">
            <w:pPr>
              <w:pStyle w:val="Default"/>
              <w:rPr>
                <w:b/>
                <w:bCs/>
              </w:rPr>
            </w:pPr>
            <w:r>
              <w:rPr>
                <w:b/>
                <w:bCs/>
              </w:rPr>
              <w:t>5</w:t>
            </w:r>
            <w:r w:rsidRPr="00533A54">
              <w:rPr>
                <w:b/>
                <w:bCs/>
              </w:rPr>
              <w:t xml:space="preserve">. Pretendenta kvalifikācijas prasības: </w:t>
            </w:r>
          </w:p>
        </w:tc>
        <w:tc>
          <w:tcPr>
            <w:tcW w:w="4564" w:type="dxa"/>
          </w:tcPr>
          <w:p w:rsidR="00EE08C2" w:rsidRPr="00533A54" w:rsidRDefault="00EE08C2" w:rsidP="00376692">
            <w:pPr>
              <w:pStyle w:val="Default"/>
              <w:rPr>
                <w:b/>
                <w:bCs/>
              </w:rPr>
            </w:pPr>
            <w:r>
              <w:rPr>
                <w:b/>
                <w:bCs/>
              </w:rPr>
              <w:t>6</w:t>
            </w:r>
            <w:r w:rsidRPr="00533A54">
              <w:rPr>
                <w:b/>
                <w:bCs/>
              </w:rPr>
              <w:t xml:space="preserve">. Pretendentam jāiesniedz šādi Pretendenta kvalifikāciju apliecinoši dokumenti: </w:t>
            </w:r>
          </w:p>
        </w:tc>
      </w:tr>
      <w:tr w:rsidR="00EE08C2" w:rsidRPr="00960D17" w:rsidTr="00376692">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EE08C2" w:rsidRPr="00101945" w:rsidDel="00E37188" w:rsidTr="00376692">
              <w:trPr>
                <w:trHeight w:val="3346"/>
              </w:trPr>
              <w:tc>
                <w:tcPr>
                  <w:tcW w:w="0" w:type="auto"/>
                  <w:tcBorders>
                    <w:top w:val="nil"/>
                    <w:left w:val="nil"/>
                    <w:bottom w:val="nil"/>
                    <w:right w:val="nil"/>
                  </w:tcBorders>
                </w:tcPr>
                <w:p w:rsidR="00EE08C2" w:rsidRPr="00533A54" w:rsidDel="00E37188" w:rsidRDefault="00EE08C2" w:rsidP="00376692">
                  <w:pPr>
                    <w:pStyle w:val="Default"/>
                    <w:jc w:val="both"/>
                  </w:pPr>
                  <w:r>
                    <w:t>5</w:t>
                  </w:r>
                  <w:r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EE08C2" w:rsidRPr="00533A54" w:rsidRDefault="00EE08C2" w:rsidP="00376692">
            <w:pPr>
              <w:tabs>
                <w:tab w:val="left" w:pos="709"/>
              </w:tabs>
              <w:ind w:right="-1"/>
              <w:jc w:val="both"/>
              <w:rPr>
                <w:spacing w:val="-4"/>
                <w:sz w:val="24"/>
                <w:szCs w:val="24"/>
                <w:lang w:val="lv-LV"/>
              </w:rPr>
            </w:pPr>
          </w:p>
        </w:tc>
        <w:tc>
          <w:tcPr>
            <w:tcW w:w="4564" w:type="dxa"/>
          </w:tcPr>
          <w:p w:rsidR="00EE08C2" w:rsidRPr="00533A54" w:rsidRDefault="00EE08C2" w:rsidP="00376692">
            <w:pPr>
              <w:tabs>
                <w:tab w:val="left" w:pos="318"/>
              </w:tabs>
              <w:jc w:val="both"/>
              <w:rPr>
                <w:sz w:val="24"/>
                <w:szCs w:val="24"/>
              </w:rPr>
            </w:pPr>
            <w:r>
              <w:rPr>
                <w:sz w:val="24"/>
                <w:szCs w:val="24"/>
              </w:rPr>
              <w:t>6</w:t>
            </w:r>
            <w:r w:rsidRPr="00533A54">
              <w:rPr>
                <w:sz w:val="24"/>
                <w:szCs w:val="24"/>
              </w:rPr>
              <w:t>.1. Pretendenta parakstīts pieteikums dalībai Iepirkumā, kurš sagatavots saskaņā ar Nolikuma 1.</w:t>
            </w:r>
            <w:r>
              <w:rPr>
                <w:sz w:val="24"/>
                <w:szCs w:val="24"/>
              </w:rPr>
              <w:t xml:space="preserve"> </w:t>
            </w:r>
            <w:r w:rsidRPr="00533A54">
              <w:rPr>
                <w:sz w:val="24"/>
                <w:szCs w:val="24"/>
              </w:rPr>
              <w:t xml:space="preserve">pielikumā pievienoto formu. </w:t>
            </w:r>
          </w:p>
          <w:p w:rsidR="00EE08C2" w:rsidRPr="00533A54" w:rsidRDefault="00EE08C2" w:rsidP="00376692">
            <w:pPr>
              <w:pStyle w:val="ListParagraph"/>
              <w:ind w:left="34"/>
              <w:jc w:val="both"/>
              <w:rPr>
                <w:sz w:val="24"/>
                <w:szCs w:val="24"/>
              </w:rPr>
            </w:pPr>
            <w:r w:rsidRPr="00533A54">
              <w:rPr>
                <w:sz w:val="24"/>
                <w:szCs w:val="24"/>
              </w:rPr>
              <w:t>Lai pārbaudītu Nolikuma 6.1.</w:t>
            </w:r>
            <w:r>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EE08C2" w:rsidRPr="00533A54" w:rsidRDefault="00EE08C2" w:rsidP="00376692">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EE08C2" w:rsidRPr="00533A54" w:rsidRDefault="00EE08C2" w:rsidP="00376692">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EE08C2" w:rsidRPr="00533A54" w:rsidRDefault="00EE08C2" w:rsidP="00376692">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EE08C2" w:rsidRPr="00960D17" w:rsidTr="00376692">
        <w:trPr>
          <w:trHeight w:val="859"/>
        </w:trPr>
        <w:tc>
          <w:tcPr>
            <w:tcW w:w="5070" w:type="dxa"/>
          </w:tcPr>
          <w:p w:rsidR="00EE08C2" w:rsidRPr="00A9444F" w:rsidRDefault="00EE08C2" w:rsidP="00376692">
            <w:pPr>
              <w:pStyle w:val="BodyTextIndent3"/>
              <w:tabs>
                <w:tab w:val="left" w:pos="993"/>
              </w:tabs>
              <w:spacing w:before="0" w:after="0"/>
              <w:ind w:left="0" w:firstLine="0"/>
              <w:rPr>
                <w:lang w:val="lv-LV"/>
              </w:rPr>
            </w:pPr>
            <w:r>
              <w:rPr>
                <w:spacing w:val="-4"/>
                <w:lang w:val="lv-LV"/>
              </w:rPr>
              <w:t>5.2</w:t>
            </w:r>
            <w:r w:rsidRPr="00A9444F">
              <w:rPr>
                <w:spacing w:val="-4"/>
                <w:lang w:val="lv-LV"/>
              </w:rPr>
              <w:t>. Pretendentam vidējais gada (neto) finanšu apgrozījums pēdējos 2 (divos) gados (t.i. 2015. un 2016.) ir ne mazāks kā</w:t>
            </w:r>
            <w:r w:rsidRPr="00A9444F">
              <w:rPr>
                <w:lang w:val="lv-LV"/>
              </w:rPr>
              <w:t xml:space="preserve"> </w:t>
            </w:r>
            <w:r w:rsidR="005E2A08">
              <w:rPr>
                <w:lang w:val="lv-LV"/>
              </w:rPr>
              <w:t>20</w:t>
            </w:r>
            <w:r w:rsidRPr="00A9444F">
              <w:rPr>
                <w:lang w:val="lv-LV"/>
              </w:rPr>
              <w:t> 000 EUR. Ja Pretendents ir dibināts vēlāk, tad Pretendenta finanšu apgrozījumam jāatbilst augstāk minētajai prasībai attiecīgi īsākā laika periodā.</w:t>
            </w:r>
          </w:p>
          <w:p w:rsidR="00EE08C2" w:rsidRPr="00A9444F" w:rsidRDefault="00EE08C2" w:rsidP="00376692">
            <w:pPr>
              <w:pStyle w:val="BodyTextIndent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64" w:type="dxa"/>
          </w:tcPr>
          <w:p w:rsidR="00EE08C2" w:rsidRPr="00A9444F" w:rsidRDefault="00EE08C2" w:rsidP="00376692">
            <w:pPr>
              <w:tabs>
                <w:tab w:val="left" w:pos="318"/>
                <w:tab w:val="left" w:pos="600"/>
              </w:tabs>
              <w:ind w:left="34"/>
              <w:jc w:val="both"/>
              <w:rPr>
                <w:sz w:val="24"/>
                <w:szCs w:val="24"/>
                <w:lang w:val="de-DE"/>
              </w:rPr>
            </w:pPr>
            <w:r>
              <w:rPr>
                <w:sz w:val="24"/>
                <w:szCs w:val="24"/>
                <w:lang w:val="de-DE"/>
              </w:rPr>
              <w:t>6.2</w:t>
            </w:r>
            <w:r w:rsidRPr="00A9444F">
              <w:rPr>
                <w:sz w:val="24"/>
                <w:szCs w:val="24"/>
                <w:lang w:val="de-DE"/>
              </w:rPr>
              <w:t xml:space="preserve">. Pretendenta rakstisks apliecinājums </w:t>
            </w:r>
            <w:r w:rsidRPr="00EC1596">
              <w:rPr>
                <w:sz w:val="24"/>
                <w:szCs w:val="24"/>
                <w:lang w:val="de-DE"/>
              </w:rPr>
              <w:t xml:space="preserve">par finanšu apgrozījumu, saskaņā ar Nolikuma </w:t>
            </w:r>
            <w:r w:rsidRPr="007100C7">
              <w:rPr>
                <w:sz w:val="24"/>
                <w:szCs w:val="24"/>
                <w:lang w:val="de-DE"/>
              </w:rPr>
              <w:t>2.pielikumā</w:t>
            </w:r>
            <w:r w:rsidRPr="00EC1596">
              <w:rPr>
                <w:sz w:val="24"/>
                <w:szCs w:val="24"/>
                <w:lang w:val="de-DE"/>
              </w:rPr>
              <w:t xml:space="preserve"> noteikto formu.</w:t>
            </w:r>
            <w:r w:rsidRPr="00A9444F">
              <w:rPr>
                <w:sz w:val="24"/>
                <w:szCs w:val="24"/>
                <w:lang w:val="de-DE"/>
              </w:rPr>
              <w:t xml:space="preserve"> </w:t>
            </w:r>
          </w:p>
        </w:tc>
      </w:tr>
      <w:tr w:rsidR="00EE08C2" w:rsidRPr="00960D17" w:rsidTr="00376692">
        <w:trPr>
          <w:trHeight w:val="859"/>
        </w:trPr>
        <w:tc>
          <w:tcPr>
            <w:tcW w:w="5070" w:type="dxa"/>
          </w:tcPr>
          <w:p w:rsidR="00EE08C2" w:rsidRPr="00980C28" w:rsidRDefault="00EE08C2" w:rsidP="00376692">
            <w:pPr>
              <w:jc w:val="both"/>
              <w:rPr>
                <w:sz w:val="24"/>
                <w:szCs w:val="24"/>
              </w:rPr>
            </w:pPr>
            <w:r>
              <w:rPr>
                <w:sz w:val="24"/>
                <w:szCs w:val="24"/>
              </w:rPr>
              <w:t>5.3</w:t>
            </w:r>
            <w:r w:rsidRPr="00980C28">
              <w:rPr>
                <w:b/>
                <w:sz w:val="24"/>
                <w:szCs w:val="24"/>
              </w:rPr>
              <w:t>.</w:t>
            </w:r>
            <w:r>
              <w:rPr>
                <w:sz w:val="24"/>
                <w:szCs w:val="24"/>
              </w:rPr>
              <w:t xml:space="preserve"> Pretendentam iepriekšējo 2 (divu) gadu laikā (</w:t>
            </w:r>
            <w:r w:rsidRPr="00980C28">
              <w:rPr>
                <w:sz w:val="24"/>
                <w:szCs w:val="24"/>
              </w:rPr>
              <w:t>2015., 2016. un 2017. līdz piedāvājuma iesniegšanas dienai) i</w:t>
            </w:r>
            <w:r>
              <w:rPr>
                <w:sz w:val="24"/>
                <w:szCs w:val="24"/>
              </w:rPr>
              <w:t>r l</w:t>
            </w:r>
            <w:r w:rsidR="004905D5">
              <w:rPr>
                <w:sz w:val="24"/>
                <w:szCs w:val="24"/>
              </w:rPr>
              <w:t>īdzīga pieredze multimediju tehnikas</w:t>
            </w:r>
            <w:r>
              <w:rPr>
                <w:sz w:val="24"/>
                <w:szCs w:val="24"/>
              </w:rPr>
              <w:t xml:space="preserve"> piegād</w:t>
            </w:r>
            <w:r w:rsidR="001C5FD2">
              <w:rPr>
                <w:sz w:val="24"/>
                <w:szCs w:val="24"/>
              </w:rPr>
              <w:t>ē</w:t>
            </w:r>
            <w:r>
              <w:rPr>
                <w:sz w:val="24"/>
                <w:szCs w:val="24"/>
              </w:rPr>
              <w:t xml:space="preserve"> </w:t>
            </w:r>
            <w:r w:rsidR="004905D5">
              <w:rPr>
                <w:sz w:val="24"/>
                <w:szCs w:val="24"/>
              </w:rPr>
              <w:t xml:space="preserve">un uzstādīšanā, </w:t>
            </w:r>
            <w:r w:rsidRPr="00980C28">
              <w:rPr>
                <w:sz w:val="24"/>
                <w:szCs w:val="24"/>
              </w:rPr>
              <w:t xml:space="preserve">līdzvērtīgā apjomā. </w:t>
            </w:r>
          </w:p>
          <w:p w:rsidR="00EE08C2" w:rsidRPr="00980C28" w:rsidRDefault="00EE08C2" w:rsidP="00376692">
            <w:pPr>
              <w:jc w:val="both"/>
              <w:rPr>
                <w:sz w:val="24"/>
                <w:szCs w:val="24"/>
              </w:rPr>
            </w:pPr>
            <w:r w:rsidRPr="00980C28">
              <w:rPr>
                <w:sz w:val="24"/>
                <w:szCs w:val="24"/>
              </w:rPr>
              <w:t>Par apjomam līdz</w:t>
            </w:r>
            <w:r>
              <w:rPr>
                <w:sz w:val="24"/>
                <w:szCs w:val="24"/>
              </w:rPr>
              <w:t>īgu tiks uzskatītas piegādes</w:t>
            </w:r>
            <w:r w:rsidRPr="00980C28">
              <w:rPr>
                <w:sz w:val="24"/>
                <w:szCs w:val="24"/>
              </w:rPr>
              <w:t xml:space="preserve">, kuru izmaksas EUR bez PVN </w:t>
            </w:r>
            <w:proofErr w:type="spellStart"/>
            <w:r w:rsidRPr="00980C28">
              <w:rPr>
                <w:sz w:val="24"/>
                <w:szCs w:val="24"/>
              </w:rPr>
              <w:t>ir</w:t>
            </w:r>
            <w:proofErr w:type="spellEnd"/>
            <w:r w:rsidRPr="00980C28">
              <w:rPr>
                <w:sz w:val="24"/>
                <w:szCs w:val="24"/>
              </w:rPr>
              <w:t xml:space="preserve"> </w:t>
            </w:r>
            <w:proofErr w:type="spellStart"/>
            <w:r w:rsidRPr="00980C28">
              <w:rPr>
                <w:sz w:val="24"/>
                <w:szCs w:val="24"/>
              </w:rPr>
              <w:t>vienādas</w:t>
            </w:r>
            <w:proofErr w:type="spellEnd"/>
            <w:r w:rsidRPr="00980C28">
              <w:rPr>
                <w:sz w:val="24"/>
                <w:szCs w:val="24"/>
              </w:rPr>
              <w:t xml:space="preserve"> </w:t>
            </w:r>
            <w:proofErr w:type="spellStart"/>
            <w:r w:rsidRPr="00980C28">
              <w:rPr>
                <w:sz w:val="24"/>
                <w:szCs w:val="24"/>
              </w:rPr>
              <w:t>vai</w:t>
            </w:r>
            <w:proofErr w:type="spellEnd"/>
            <w:r w:rsidRPr="00980C28">
              <w:rPr>
                <w:sz w:val="24"/>
                <w:szCs w:val="24"/>
              </w:rPr>
              <w:t xml:space="preserve"> </w:t>
            </w:r>
            <w:proofErr w:type="spellStart"/>
            <w:r w:rsidRPr="00980C28">
              <w:rPr>
                <w:sz w:val="24"/>
                <w:szCs w:val="24"/>
              </w:rPr>
              <w:t>lielākas</w:t>
            </w:r>
            <w:proofErr w:type="spellEnd"/>
            <w:r w:rsidRPr="00980C28">
              <w:rPr>
                <w:sz w:val="24"/>
                <w:szCs w:val="24"/>
              </w:rPr>
              <w:t xml:space="preserve"> par </w:t>
            </w:r>
            <w:proofErr w:type="spellStart"/>
            <w:r w:rsidRPr="00980C28">
              <w:rPr>
                <w:sz w:val="24"/>
                <w:szCs w:val="24"/>
              </w:rPr>
              <w:t>pretendenta</w:t>
            </w:r>
            <w:proofErr w:type="spellEnd"/>
            <w:r w:rsidRPr="00980C28">
              <w:rPr>
                <w:sz w:val="24"/>
                <w:szCs w:val="24"/>
              </w:rPr>
              <w:t xml:space="preserve"> </w:t>
            </w:r>
            <w:proofErr w:type="spellStart"/>
            <w:r w:rsidRPr="00980C28">
              <w:rPr>
                <w:sz w:val="24"/>
                <w:szCs w:val="24"/>
              </w:rPr>
              <w:t>finanšu</w:t>
            </w:r>
            <w:proofErr w:type="spellEnd"/>
            <w:r w:rsidRPr="00980C28">
              <w:rPr>
                <w:sz w:val="24"/>
                <w:szCs w:val="24"/>
              </w:rPr>
              <w:t xml:space="preserve"> </w:t>
            </w:r>
            <w:proofErr w:type="spellStart"/>
            <w:r w:rsidRPr="00980C28">
              <w:rPr>
                <w:sz w:val="24"/>
                <w:szCs w:val="24"/>
              </w:rPr>
              <w:t>piedāvājumā</w:t>
            </w:r>
            <w:proofErr w:type="spellEnd"/>
            <w:r w:rsidRPr="00980C28">
              <w:rPr>
                <w:sz w:val="24"/>
                <w:szCs w:val="24"/>
              </w:rPr>
              <w:t xml:space="preserve"> </w:t>
            </w:r>
            <w:proofErr w:type="spellStart"/>
            <w:r w:rsidRPr="00980C28">
              <w:rPr>
                <w:sz w:val="24"/>
                <w:szCs w:val="24"/>
              </w:rPr>
              <w:t>norādīto</w:t>
            </w:r>
            <w:proofErr w:type="spellEnd"/>
            <w:r w:rsidRPr="00980C28">
              <w:rPr>
                <w:sz w:val="24"/>
                <w:szCs w:val="24"/>
              </w:rPr>
              <w:t xml:space="preserve"> </w:t>
            </w:r>
            <w:proofErr w:type="spellStart"/>
            <w:r w:rsidRPr="00980C28">
              <w:rPr>
                <w:sz w:val="24"/>
                <w:szCs w:val="24"/>
              </w:rPr>
              <w:t>kopējo</w:t>
            </w:r>
            <w:proofErr w:type="spellEnd"/>
            <w:r w:rsidRPr="00980C28">
              <w:rPr>
                <w:sz w:val="24"/>
                <w:szCs w:val="24"/>
              </w:rPr>
              <w:t xml:space="preserve"> </w:t>
            </w:r>
            <w:proofErr w:type="spellStart"/>
            <w:r w:rsidRPr="00980C28">
              <w:rPr>
                <w:sz w:val="24"/>
                <w:szCs w:val="24"/>
              </w:rPr>
              <w:t>summu</w:t>
            </w:r>
            <w:proofErr w:type="spellEnd"/>
            <w:r w:rsidRPr="00980C28">
              <w:rPr>
                <w:sz w:val="24"/>
                <w:szCs w:val="24"/>
              </w:rPr>
              <w:t xml:space="preserve"> EUR bez PVN</w:t>
            </w:r>
            <w:r w:rsidR="00AF21CE">
              <w:rPr>
                <w:sz w:val="24"/>
                <w:szCs w:val="24"/>
              </w:rPr>
              <w:t>.</w:t>
            </w:r>
            <w:r>
              <w:rPr>
                <w:sz w:val="24"/>
                <w:szCs w:val="24"/>
              </w:rPr>
              <w:t xml:space="preserve"> </w:t>
            </w:r>
          </w:p>
          <w:p w:rsidR="00EE08C2" w:rsidRPr="00980C28" w:rsidRDefault="00EE08C2" w:rsidP="00376692">
            <w:pPr>
              <w:pStyle w:val="NoSpacing"/>
              <w:jc w:val="both"/>
              <w:rPr>
                <w:sz w:val="24"/>
                <w:szCs w:val="24"/>
              </w:rPr>
            </w:pPr>
            <w:proofErr w:type="spellStart"/>
            <w:r>
              <w:rPr>
                <w:sz w:val="24"/>
                <w:szCs w:val="24"/>
                <w:lang w:eastAsia="ar-SA"/>
              </w:rPr>
              <w:t>Piegādes</w:t>
            </w:r>
            <w:proofErr w:type="spellEnd"/>
            <w:r>
              <w:rPr>
                <w:sz w:val="24"/>
                <w:szCs w:val="24"/>
                <w:lang w:eastAsia="ar-SA"/>
              </w:rPr>
              <w:t xml:space="preserve"> </w:t>
            </w:r>
            <w:proofErr w:type="spellStart"/>
            <w:r>
              <w:rPr>
                <w:sz w:val="24"/>
                <w:szCs w:val="24"/>
                <w:lang w:eastAsia="ar-SA"/>
              </w:rPr>
              <w:t>līgum</w:t>
            </w:r>
            <w:r w:rsidR="00AF21CE">
              <w:rPr>
                <w:sz w:val="24"/>
                <w:szCs w:val="24"/>
                <w:lang w:eastAsia="ar-SA"/>
              </w:rPr>
              <w:t>a</w:t>
            </w:r>
            <w:r>
              <w:rPr>
                <w:sz w:val="24"/>
                <w:szCs w:val="24"/>
                <w:lang w:eastAsia="ar-SA"/>
              </w:rPr>
              <w:t>m</w:t>
            </w:r>
            <w:proofErr w:type="spellEnd"/>
            <w:r w:rsidRPr="00980C28">
              <w:rPr>
                <w:sz w:val="24"/>
                <w:szCs w:val="24"/>
                <w:lang w:eastAsia="ar-SA"/>
              </w:rPr>
              <w:t xml:space="preserve"> </w:t>
            </w:r>
            <w:proofErr w:type="spellStart"/>
            <w:r w:rsidRPr="00980C28">
              <w:rPr>
                <w:sz w:val="24"/>
                <w:szCs w:val="24"/>
                <w:lang w:eastAsia="ar-SA"/>
              </w:rPr>
              <w:t>ir</w:t>
            </w:r>
            <w:proofErr w:type="spellEnd"/>
            <w:r w:rsidRPr="00980C28">
              <w:rPr>
                <w:sz w:val="24"/>
                <w:szCs w:val="24"/>
                <w:lang w:eastAsia="ar-SA"/>
              </w:rPr>
              <w:t xml:space="preserve"> </w:t>
            </w:r>
            <w:proofErr w:type="spellStart"/>
            <w:r w:rsidRPr="00980C28">
              <w:rPr>
                <w:sz w:val="24"/>
                <w:szCs w:val="24"/>
                <w:lang w:eastAsia="ar-SA"/>
              </w:rPr>
              <w:t>jābū</w:t>
            </w:r>
            <w:r>
              <w:rPr>
                <w:sz w:val="24"/>
                <w:szCs w:val="24"/>
                <w:lang w:eastAsia="ar-SA"/>
              </w:rPr>
              <w:t>t</w:t>
            </w:r>
            <w:proofErr w:type="spellEnd"/>
            <w:r>
              <w:rPr>
                <w:sz w:val="24"/>
                <w:szCs w:val="24"/>
                <w:lang w:eastAsia="ar-SA"/>
              </w:rPr>
              <w:t xml:space="preserve"> </w:t>
            </w:r>
            <w:proofErr w:type="spellStart"/>
            <w:r>
              <w:rPr>
                <w:sz w:val="24"/>
                <w:szCs w:val="24"/>
                <w:lang w:eastAsia="ar-SA"/>
              </w:rPr>
              <w:t>pilnībā</w:t>
            </w:r>
            <w:proofErr w:type="spellEnd"/>
            <w:r>
              <w:rPr>
                <w:sz w:val="24"/>
                <w:szCs w:val="24"/>
                <w:lang w:eastAsia="ar-SA"/>
              </w:rPr>
              <w:t xml:space="preserve"> </w:t>
            </w:r>
            <w:proofErr w:type="spellStart"/>
            <w:r>
              <w:rPr>
                <w:sz w:val="24"/>
                <w:szCs w:val="24"/>
                <w:lang w:eastAsia="ar-SA"/>
              </w:rPr>
              <w:t>pabeigt</w:t>
            </w:r>
            <w:r w:rsidR="00AF21CE">
              <w:rPr>
                <w:sz w:val="24"/>
                <w:szCs w:val="24"/>
                <w:lang w:eastAsia="ar-SA"/>
              </w:rPr>
              <w:t>a</w:t>
            </w:r>
            <w:r>
              <w:rPr>
                <w:sz w:val="24"/>
                <w:szCs w:val="24"/>
                <w:lang w:eastAsia="ar-SA"/>
              </w:rPr>
              <w:t>m</w:t>
            </w:r>
            <w:proofErr w:type="spellEnd"/>
            <w:r w:rsidR="00AF21CE">
              <w:rPr>
                <w:sz w:val="24"/>
                <w:szCs w:val="24"/>
                <w:lang w:eastAsia="ar-SA"/>
              </w:rPr>
              <w:t xml:space="preserve">, </w:t>
            </w:r>
            <w:proofErr w:type="spellStart"/>
            <w:r w:rsidR="00AF21CE">
              <w:rPr>
                <w:sz w:val="24"/>
                <w:szCs w:val="24"/>
                <w:lang w:eastAsia="ar-SA"/>
              </w:rPr>
              <w:t>izpildītam</w:t>
            </w:r>
            <w:proofErr w:type="spellEnd"/>
            <w:r>
              <w:rPr>
                <w:sz w:val="24"/>
                <w:szCs w:val="24"/>
                <w:lang w:eastAsia="ar-SA"/>
              </w:rPr>
              <w:t xml:space="preserve"> un </w:t>
            </w:r>
            <w:proofErr w:type="spellStart"/>
            <w:r>
              <w:rPr>
                <w:sz w:val="24"/>
                <w:szCs w:val="24"/>
                <w:lang w:eastAsia="ar-SA"/>
              </w:rPr>
              <w:t>apmaksāt</w:t>
            </w:r>
            <w:r w:rsidR="00AF21CE">
              <w:rPr>
                <w:sz w:val="24"/>
                <w:szCs w:val="24"/>
                <w:lang w:eastAsia="ar-SA"/>
              </w:rPr>
              <w:t>a</w:t>
            </w:r>
            <w:r>
              <w:rPr>
                <w:sz w:val="24"/>
                <w:szCs w:val="24"/>
                <w:lang w:eastAsia="ar-SA"/>
              </w:rPr>
              <w:t>m</w:t>
            </w:r>
            <w:proofErr w:type="spellEnd"/>
            <w:r w:rsidRPr="00980C28">
              <w:rPr>
                <w:sz w:val="24"/>
                <w:szCs w:val="24"/>
                <w:lang w:eastAsia="ar-SA"/>
              </w:rPr>
              <w:t>.</w:t>
            </w:r>
          </w:p>
        </w:tc>
        <w:tc>
          <w:tcPr>
            <w:tcW w:w="4564" w:type="dxa"/>
          </w:tcPr>
          <w:p w:rsidR="00EE08C2" w:rsidRPr="00980C28" w:rsidRDefault="00EE08C2" w:rsidP="00376692">
            <w:pPr>
              <w:pStyle w:val="NoSpacing"/>
              <w:tabs>
                <w:tab w:val="left" w:pos="34"/>
              </w:tabs>
              <w:jc w:val="both"/>
              <w:rPr>
                <w:sz w:val="24"/>
                <w:szCs w:val="24"/>
              </w:rPr>
            </w:pPr>
            <w:r>
              <w:rPr>
                <w:sz w:val="24"/>
                <w:szCs w:val="24"/>
              </w:rPr>
              <w:t>6.3</w:t>
            </w:r>
            <w:r w:rsidRPr="00660999">
              <w:rPr>
                <w:sz w:val="24"/>
                <w:szCs w:val="24"/>
              </w:rPr>
              <w:t>.</w:t>
            </w:r>
            <w:r w:rsidRPr="00980C28">
              <w:rPr>
                <w:sz w:val="24"/>
                <w:szCs w:val="24"/>
              </w:rPr>
              <w:t xml:space="preserve"> Pretendenta pieredzes pārskats par </w:t>
            </w:r>
            <w:r>
              <w:rPr>
                <w:sz w:val="24"/>
                <w:szCs w:val="24"/>
              </w:rPr>
              <w:t xml:space="preserve">vismaz 1 (vienu) veiktu piegādi </w:t>
            </w:r>
            <w:r w:rsidRPr="00980C28">
              <w:rPr>
                <w:sz w:val="24"/>
                <w:szCs w:val="24"/>
              </w:rPr>
              <w:t xml:space="preserve">iepriekšējo </w:t>
            </w:r>
            <w:r>
              <w:rPr>
                <w:sz w:val="24"/>
                <w:szCs w:val="24"/>
              </w:rPr>
              <w:t>2 (divu) gadu laikā (</w:t>
            </w:r>
            <w:r w:rsidRPr="00980C28">
              <w:rPr>
                <w:sz w:val="24"/>
                <w:szCs w:val="24"/>
              </w:rPr>
              <w:t xml:space="preserve">2015., 2016. un 2017. līdz piedāvājuma iesniegšanas </w:t>
            </w:r>
            <w:r w:rsidRPr="00632D15">
              <w:rPr>
                <w:sz w:val="24"/>
                <w:szCs w:val="24"/>
              </w:rPr>
              <w:t>dienai</w:t>
            </w:r>
            <w:r w:rsidRPr="007100C7">
              <w:rPr>
                <w:sz w:val="24"/>
                <w:szCs w:val="24"/>
              </w:rPr>
              <w:t>) (2. pielikums),</w:t>
            </w:r>
            <w:r w:rsidRPr="00632D15">
              <w:rPr>
                <w:sz w:val="24"/>
                <w:szCs w:val="24"/>
              </w:rPr>
              <w:t xml:space="preserve"> kas</w:t>
            </w:r>
            <w:r w:rsidRPr="00980C28">
              <w:rPr>
                <w:sz w:val="24"/>
                <w:szCs w:val="24"/>
              </w:rPr>
              <w:t xml:space="preserve"> apliecina pre</w:t>
            </w:r>
            <w:r w:rsidR="004905D5">
              <w:rPr>
                <w:sz w:val="24"/>
                <w:szCs w:val="24"/>
              </w:rPr>
              <w:t>tendenta atbilstību Nolikuma 5.3</w:t>
            </w:r>
            <w:r w:rsidRPr="00980C28">
              <w:rPr>
                <w:sz w:val="24"/>
                <w:szCs w:val="24"/>
              </w:rPr>
              <w:t>. </w:t>
            </w:r>
            <w:r w:rsidR="004905D5">
              <w:rPr>
                <w:sz w:val="24"/>
                <w:szCs w:val="24"/>
              </w:rPr>
              <w:t>apakš</w:t>
            </w:r>
            <w:r w:rsidRPr="00980C28">
              <w:rPr>
                <w:sz w:val="24"/>
                <w:szCs w:val="24"/>
              </w:rPr>
              <w:t xml:space="preserve">punkta prasībām. </w:t>
            </w:r>
          </w:p>
          <w:p w:rsidR="00EE08C2" w:rsidRPr="00980C28" w:rsidRDefault="00EE08C2" w:rsidP="00376692">
            <w:pPr>
              <w:ind w:right="-57" w:firstLine="34"/>
              <w:jc w:val="both"/>
              <w:rPr>
                <w:sz w:val="24"/>
                <w:szCs w:val="24"/>
                <w:lang w:bidi="ne-NP"/>
              </w:rPr>
            </w:pPr>
            <w:r w:rsidRPr="00980C28">
              <w:rPr>
                <w:sz w:val="24"/>
                <w:szCs w:val="24"/>
                <w:lang w:bidi="ne-NP"/>
              </w:rPr>
              <w:t>P</w:t>
            </w:r>
            <w:r>
              <w:rPr>
                <w:sz w:val="24"/>
                <w:szCs w:val="24"/>
                <w:lang w:bidi="ne-NP"/>
              </w:rPr>
              <w:t>ar sarakstā norādītajām piegādēm</w:t>
            </w:r>
            <w:r w:rsidRPr="00980C28">
              <w:rPr>
                <w:sz w:val="24"/>
                <w:szCs w:val="24"/>
                <w:lang w:bidi="ne-NP"/>
              </w:rPr>
              <w:t xml:space="preserve"> piedāvājumam jāpievieno pasūtītāja likumīgo pārstāvju parakstītas atsauksmes.</w:t>
            </w:r>
          </w:p>
          <w:p w:rsidR="00EE08C2" w:rsidRPr="00980C28" w:rsidRDefault="00EE08C2" w:rsidP="00376692">
            <w:pPr>
              <w:ind w:right="-57" w:firstLine="34"/>
              <w:jc w:val="both"/>
              <w:rPr>
                <w:sz w:val="24"/>
                <w:szCs w:val="24"/>
                <w:lang w:eastAsia="en-US"/>
              </w:rPr>
            </w:pPr>
          </w:p>
        </w:tc>
      </w:tr>
      <w:tr w:rsidR="00EE08C2" w:rsidRPr="00101945" w:rsidTr="00376692">
        <w:trPr>
          <w:trHeight w:val="720"/>
        </w:trPr>
        <w:tc>
          <w:tcPr>
            <w:tcW w:w="5070" w:type="dxa"/>
          </w:tcPr>
          <w:p w:rsidR="00EE08C2" w:rsidRPr="00A9444F" w:rsidRDefault="00EE08C2" w:rsidP="00376692">
            <w:pPr>
              <w:ind w:right="-58"/>
              <w:jc w:val="both"/>
              <w:rPr>
                <w:sz w:val="24"/>
                <w:szCs w:val="24"/>
                <w:lang w:val="lv-LV"/>
              </w:rPr>
            </w:pPr>
            <w:r>
              <w:rPr>
                <w:sz w:val="24"/>
                <w:szCs w:val="24"/>
                <w:lang w:val="lv-LV"/>
              </w:rPr>
              <w:t>5</w:t>
            </w:r>
            <w:r w:rsidRPr="00A9444F">
              <w:rPr>
                <w:sz w:val="24"/>
                <w:szCs w:val="24"/>
                <w:lang w:val="lv-LV"/>
              </w:rPr>
              <w:t>.</w:t>
            </w:r>
            <w:r>
              <w:rPr>
                <w:sz w:val="24"/>
                <w:szCs w:val="24"/>
                <w:lang w:val="lv-LV"/>
              </w:rPr>
              <w:t>4.</w:t>
            </w:r>
            <w:r w:rsidRPr="00A9444F">
              <w:rPr>
                <w:sz w:val="24"/>
                <w:szCs w:val="24"/>
                <w:lang w:val="lv-LV"/>
              </w:rPr>
              <w:t xml:space="preserve"> Pretendents var balstīties uz trešo personu iespējām, lai izpildītu prasības attiecībā uz pretendenta atbilstību profesionālās darbības </w:t>
            </w:r>
            <w:r w:rsidRPr="00A9444F">
              <w:rPr>
                <w:sz w:val="24"/>
                <w:szCs w:val="24"/>
                <w:lang w:val="lv-LV"/>
              </w:rPr>
              <w:lastRenderedPageBreak/>
              <w:t>veikšanai, kā arī prasības attiecībā uz pretendenta tehniskajām un profesionālajām spējām.</w:t>
            </w:r>
          </w:p>
          <w:p w:rsidR="00EE08C2" w:rsidRPr="00A9444F" w:rsidRDefault="00EE08C2" w:rsidP="00376692">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564" w:type="dxa"/>
          </w:tcPr>
          <w:p w:rsidR="00EE08C2" w:rsidRPr="00A9444F" w:rsidRDefault="00EE08C2" w:rsidP="00376692">
            <w:pPr>
              <w:ind w:right="-58"/>
              <w:jc w:val="both"/>
              <w:rPr>
                <w:sz w:val="24"/>
                <w:szCs w:val="24"/>
                <w:lang w:val="lv-LV"/>
              </w:rPr>
            </w:pPr>
            <w:r>
              <w:rPr>
                <w:sz w:val="24"/>
                <w:szCs w:val="24"/>
                <w:lang w:val="lv-LV"/>
              </w:rPr>
              <w:lastRenderedPageBreak/>
              <w:t>6</w:t>
            </w:r>
            <w:r w:rsidRPr="00A9444F">
              <w:rPr>
                <w:sz w:val="24"/>
                <w:szCs w:val="24"/>
                <w:lang w:val="lv-LV"/>
              </w:rPr>
              <w:t>.</w:t>
            </w:r>
            <w:r>
              <w:rPr>
                <w:sz w:val="24"/>
                <w:szCs w:val="24"/>
                <w:lang w:val="lv-LV"/>
              </w:rPr>
              <w:t>4</w:t>
            </w:r>
            <w:r w:rsidRPr="00A9444F">
              <w:rPr>
                <w:sz w:val="24"/>
                <w:szCs w:val="24"/>
                <w:lang w:val="lv-LV"/>
              </w:rPr>
              <w:t xml:space="preserve">. Personas, uz kuras iespējām Pretendents balstās, rakstisks apliecinājums par piedalīšanos iepirkuma procedūrā, kā arī </w:t>
            </w:r>
            <w:r w:rsidRPr="00A9444F">
              <w:rPr>
                <w:sz w:val="24"/>
                <w:szCs w:val="24"/>
                <w:lang w:val="lv-LV"/>
              </w:rPr>
              <w:lastRenderedPageBreak/>
              <w:t>apliecinājums nodot Pretendenta rīcībā līguma izpildei nepieciešamos resursus (norādot konkrētus darbus, kādi tiks veikti līguma izpildes laikā), gadījumā, ja ar Pretendentu tiks noslēgts iepirkuma līgums.</w:t>
            </w:r>
          </w:p>
          <w:p w:rsidR="00EE08C2" w:rsidRPr="00A9444F" w:rsidRDefault="00EE08C2" w:rsidP="00376692">
            <w:pPr>
              <w:numPr>
                <w:ilvl w:val="2"/>
                <w:numId w:val="0"/>
              </w:numPr>
              <w:jc w:val="both"/>
              <w:rPr>
                <w:sz w:val="24"/>
                <w:szCs w:val="24"/>
                <w:lang w:val="lv-LV"/>
              </w:rPr>
            </w:pPr>
            <w:r w:rsidRPr="00A9444F">
              <w:rPr>
                <w:sz w:val="24"/>
                <w:szCs w:val="24"/>
                <w:lang w:val="lv-LV"/>
              </w:rPr>
              <w:t>Klāt jāpievieno dokuments, kas apliecina apliecinājumu parakstījušās personas tiesības pārstāvēt attiecīgo personu iepirkuma procedūras ietvaros.</w:t>
            </w:r>
          </w:p>
        </w:tc>
      </w:tr>
      <w:tr w:rsidR="00EE08C2" w:rsidRPr="00101945" w:rsidTr="00376692">
        <w:trPr>
          <w:trHeight w:val="360"/>
        </w:trPr>
        <w:tc>
          <w:tcPr>
            <w:tcW w:w="5070" w:type="dxa"/>
          </w:tcPr>
          <w:p w:rsidR="00EE08C2" w:rsidRPr="00A9444F" w:rsidRDefault="00EE08C2" w:rsidP="00376692">
            <w:pPr>
              <w:widowControl/>
              <w:overflowPunct/>
              <w:autoSpaceDE/>
              <w:autoSpaceDN/>
              <w:adjustRightInd/>
              <w:rPr>
                <w:bCs/>
                <w:color w:val="000000"/>
                <w:kern w:val="0"/>
                <w:sz w:val="24"/>
                <w:szCs w:val="24"/>
                <w:lang w:val="lv-LV" w:bidi="lo-LA"/>
              </w:rPr>
            </w:pPr>
            <w:r>
              <w:rPr>
                <w:sz w:val="24"/>
                <w:szCs w:val="24"/>
                <w:lang w:val="lv-LV"/>
              </w:rPr>
              <w:lastRenderedPageBreak/>
              <w:t>5.5</w:t>
            </w:r>
            <w:r w:rsidRPr="00A9444F">
              <w:rPr>
                <w:sz w:val="24"/>
                <w:szCs w:val="24"/>
                <w:lang w:val="lv-LV"/>
              </w:rPr>
              <w:t>. Pretendentam jānorāda visi apakšuzņēmēji kā arī visi apakšuzņēmēja apakšuzņēmēji.</w:t>
            </w:r>
          </w:p>
        </w:tc>
        <w:tc>
          <w:tcPr>
            <w:tcW w:w="4564" w:type="dxa"/>
          </w:tcPr>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 Pretendenta piesaistīto apakšuzņēmēju saraksts, norādot katram apakšuzņēmējam izpildei nododamo līguma daļu saskaņā ar tehnisko specifikāciju un pievienojot finanšu aprēķinus, kas norāda līgumā nododamo daļu procentuāli vērtību</w:t>
            </w:r>
            <w:r>
              <w:rPr>
                <w:sz w:val="24"/>
                <w:szCs w:val="24"/>
                <w:lang w:val="lv-LV"/>
              </w:rPr>
              <w:t xml:space="preserve"> </w:t>
            </w:r>
            <w:r w:rsidRPr="007100C7">
              <w:rPr>
                <w:sz w:val="24"/>
                <w:szCs w:val="24"/>
                <w:lang w:val="lv-LV"/>
              </w:rPr>
              <w:t>(3.pielikums).</w:t>
            </w:r>
            <w:r w:rsidRPr="00A9444F">
              <w:rPr>
                <w:sz w:val="24"/>
                <w:szCs w:val="24"/>
                <w:lang w:val="lv-LV"/>
              </w:rPr>
              <w:t xml:space="preserve">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EE08C2" w:rsidRPr="00A9444F" w:rsidRDefault="00EE08C2" w:rsidP="00376692">
            <w:pPr>
              <w:numPr>
                <w:ilvl w:val="2"/>
                <w:numId w:val="0"/>
              </w:numPr>
              <w:jc w:val="both"/>
              <w:rPr>
                <w:sz w:val="24"/>
                <w:szCs w:val="24"/>
                <w:lang w:val="lv-LV"/>
              </w:rPr>
            </w:pPr>
            <w:r>
              <w:rPr>
                <w:sz w:val="24"/>
                <w:szCs w:val="24"/>
                <w:lang w:val="lv-LV"/>
              </w:rPr>
              <w:t>6.5</w:t>
            </w:r>
            <w:r w:rsidRPr="00A9444F">
              <w:rPr>
                <w:sz w:val="24"/>
                <w:szCs w:val="24"/>
                <w:lang w:val="lv-LV"/>
              </w:rPr>
              <w:t>.2. katra apakšuzņēmēja apliecinājums par tā gatavību veikt tam izpildei nododamo līguma daļu.</w:t>
            </w:r>
          </w:p>
        </w:tc>
      </w:tr>
    </w:tbl>
    <w:p w:rsidR="007B7F58" w:rsidRDefault="007B7F58" w:rsidP="00984B3F">
      <w:pPr>
        <w:widowControl/>
        <w:overflowPunct/>
        <w:autoSpaceDE/>
        <w:autoSpaceDN/>
        <w:adjustRightInd/>
        <w:spacing w:line="276" w:lineRule="auto"/>
        <w:rPr>
          <w:b/>
          <w:bCs/>
          <w:color w:val="000000"/>
          <w:sz w:val="24"/>
          <w:szCs w:val="24"/>
          <w:lang w:val="lv-LV"/>
        </w:rPr>
      </w:pPr>
    </w:p>
    <w:p w:rsidR="00960D17" w:rsidRPr="00A9444F" w:rsidRDefault="00CC4588" w:rsidP="00984B3F">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960D17" w:rsidRPr="00A9444F">
        <w:rPr>
          <w:b/>
          <w:bCs/>
          <w:color w:val="000000"/>
          <w:sz w:val="24"/>
          <w:szCs w:val="24"/>
          <w:lang w:val="lv-LV"/>
        </w:rPr>
        <w:t>. Eiropas vienotais</w:t>
      </w:r>
      <w:r w:rsidR="00A9444F">
        <w:rPr>
          <w:b/>
          <w:bCs/>
          <w:color w:val="000000"/>
          <w:sz w:val="24"/>
          <w:szCs w:val="24"/>
          <w:lang w:val="lv-LV"/>
        </w:rPr>
        <w:t xml:space="preserve"> iepirkuma procedūras dokuments</w:t>
      </w:r>
    </w:p>
    <w:p w:rsidR="00960D17" w:rsidRPr="00A9444F" w:rsidRDefault="00960D17" w:rsidP="00CC4588">
      <w:pPr>
        <w:pStyle w:val="BodyTextIndent"/>
        <w:widowControl/>
        <w:numPr>
          <w:ilvl w:val="1"/>
          <w:numId w:val="38"/>
        </w:numPr>
        <w:overflowPunct/>
        <w:autoSpaceDE/>
        <w:autoSpaceDN/>
        <w:adjustRightInd/>
        <w:spacing w:after="0" w:line="20" w:lineRule="atLeast"/>
        <w:ind w:left="0" w:firstLine="0"/>
        <w:jc w:val="both"/>
        <w:rPr>
          <w:sz w:val="24"/>
          <w:szCs w:val="24"/>
          <w:lang w:val="lv-LV"/>
        </w:rPr>
      </w:pPr>
      <w:r w:rsidRPr="00A9444F">
        <w:rPr>
          <w:sz w:val="24"/>
          <w:szCs w:val="24"/>
          <w:lang w:val="lv-LV"/>
        </w:rPr>
        <w:t>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960D17" w:rsidRPr="00CC4588" w:rsidRDefault="00960D17" w:rsidP="00CC4588">
      <w:pPr>
        <w:pStyle w:val="ListParagraph"/>
        <w:widowControl/>
        <w:numPr>
          <w:ilvl w:val="1"/>
          <w:numId w:val="38"/>
        </w:numPr>
        <w:tabs>
          <w:tab w:val="left" w:pos="0"/>
        </w:tabs>
        <w:overflowPunct/>
        <w:autoSpaceDE/>
        <w:autoSpaceDN/>
        <w:adjustRightInd/>
        <w:spacing w:after="200"/>
        <w:ind w:left="0" w:right="38" w:firstLine="0"/>
        <w:jc w:val="both"/>
        <w:rPr>
          <w:sz w:val="24"/>
          <w:szCs w:val="24"/>
          <w:lang w:val="lv-LV"/>
        </w:rPr>
      </w:pPr>
      <w:r w:rsidRPr="00CC4588">
        <w:rPr>
          <w:sz w:val="24"/>
          <w:szCs w:val="24"/>
          <w:lang w:val="lv-LV"/>
        </w:rPr>
        <w:t xml:space="preserve"> Pretendents var pasūtītājam iesniegt Eiropas vienoto iepirkuma procedūras dokumentu, kas ir bijis iesniegts citā iepirkuma procedūrā, ja tas apliecina, ka tajā iekļautā informācija ir pareiza.</w:t>
      </w:r>
    </w:p>
    <w:p w:rsidR="00960D17" w:rsidRDefault="00960D17" w:rsidP="00CC4588">
      <w:pPr>
        <w:pStyle w:val="ListParagraph"/>
        <w:widowControl/>
        <w:numPr>
          <w:ilvl w:val="1"/>
          <w:numId w:val="38"/>
        </w:numPr>
        <w:tabs>
          <w:tab w:val="left" w:pos="0"/>
        </w:tabs>
        <w:overflowPunct/>
        <w:autoSpaceDE/>
        <w:autoSpaceDN/>
        <w:adjustRightInd/>
        <w:spacing w:after="200"/>
        <w:ind w:left="0" w:right="38" w:firstLine="0"/>
        <w:jc w:val="both"/>
        <w:rPr>
          <w:sz w:val="24"/>
          <w:szCs w:val="24"/>
          <w:lang w:val="lv-LV"/>
        </w:rPr>
      </w:pPr>
      <w:r w:rsidRPr="00A9444F">
        <w:rPr>
          <w:sz w:val="24"/>
          <w:szCs w:val="24"/>
          <w:lang w:val="lv-LV"/>
        </w:rPr>
        <w:lastRenderedPageBreak/>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2" w:history="1">
        <w:r w:rsidRPr="00A9444F">
          <w:rPr>
            <w:color w:val="0000FF"/>
            <w:sz w:val="24"/>
            <w:szCs w:val="24"/>
            <w:u w:val="single"/>
            <w:lang w:val="lv-LV"/>
          </w:rPr>
          <w:t>http://www.iub.gov.lv/lv/node/587</w:t>
        </w:r>
      </w:hyperlink>
      <w:r w:rsidRPr="00A9444F">
        <w:rPr>
          <w:sz w:val="24"/>
          <w:szCs w:val="24"/>
          <w:lang w:val="lv-LV"/>
        </w:rPr>
        <w:t>.</w:t>
      </w: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A9444F" w:rsidRDefault="00960D17" w:rsidP="00CC4588">
      <w:pPr>
        <w:pStyle w:val="ListParagraph"/>
        <w:widowControl/>
        <w:numPr>
          <w:ilvl w:val="0"/>
          <w:numId w:val="38"/>
        </w:numPr>
        <w:overflowPunct/>
        <w:autoSpaceDE/>
        <w:autoSpaceDN/>
        <w:adjustRightInd/>
        <w:rPr>
          <w:b/>
          <w:sz w:val="24"/>
          <w:szCs w:val="24"/>
        </w:rPr>
      </w:pPr>
      <w:r w:rsidRPr="00A9444F">
        <w:rPr>
          <w:b/>
          <w:sz w:val="24"/>
          <w:szCs w:val="24"/>
        </w:rPr>
        <w:t>Tehniskais piedāvājums.</w:t>
      </w:r>
    </w:p>
    <w:p w:rsidR="00960D17" w:rsidRPr="00A9444F" w:rsidRDefault="00960D17" w:rsidP="00CC4588">
      <w:pPr>
        <w:pStyle w:val="ListParagraph"/>
        <w:widowControl/>
        <w:numPr>
          <w:ilvl w:val="1"/>
          <w:numId w:val="38"/>
        </w:numPr>
        <w:overflowPunct/>
        <w:autoSpaceDE/>
        <w:autoSpaceDN/>
        <w:adjustRightInd/>
        <w:ind w:left="0" w:firstLine="0"/>
        <w:jc w:val="both"/>
        <w:rPr>
          <w:color w:val="000000"/>
          <w:sz w:val="24"/>
          <w:szCs w:val="24"/>
          <w:lang w:bidi="lo-LA"/>
        </w:rPr>
      </w:pPr>
      <w:r w:rsidRPr="00A9444F">
        <w:rPr>
          <w:color w:val="000000"/>
          <w:sz w:val="24"/>
          <w:szCs w:val="24"/>
          <w:lang w:bidi="lo-LA"/>
        </w:rPr>
        <w:t xml:space="preserve"> Tehniskais piedāvājums </w:t>
      </w:r>
      <w:r w:rsidRPr="00576AE3">
        <w:rPr>
          <w:color w:val="000000"/>
          <w:sz w:val="24"/>
          <w:szCs w:val="24"/>
          <w:lang w:bidi="lo-LA"/>
        </w:rPr>
        <w:t xml:space="preserve">sastāv no Tehniskās specifikācijas (nolikuma </w:t>
      </w:r>
      <w:r w:rsidR="007100C7">
        <w:rPr>
          <w:color w:val="000000"/>
          <w:sz w:val="24"/>
          <w:szCs w:val="24"/>
          <w:lang w:bidi="lo-LA"/>
        </w:rPr>
        <w:t>4</w:t>
      </w:r>
      <w:r w:rsidRPr="00576AE3">
        <w:rPr>
          <w:color w:val="000000"/>
          <w:sz w:val="24"/>
          <w:szCs w:val="24"/>
          <w:lang w:bidi="lo-LA"/>
        </w:rPr>
        <w:t>.</w:t>
      </w:r>
      <w:r w:rsidR="00BB5213" w:rsidRPr="00576AE3">
        <w:rPr>
          <w:color w:val="000000"/>
          <w:sz w:val="24"/>
          <w:szCs w:val="24"/>
          <w:lang w:bidi="lo-LA"/>
        </w:rPr>
        <w:t xml:space="preserve"> </w:t>
      </w:r>
      <w:r w:rsidRPr="00576AE3">
        <w:rPr>
          <w:color w:val="000000"/>
          <w:sz w:val="24"/>
          <w:szCs w:val="24"/>
          <w:lang w:bidi="lo-LA"/>
        </w:rPr>
        <w:t>pielikums), kuru Pretendents paraksta un, kurš skaidri, viennozīmīgi un nepārprotami atspoguļo nolikuma</w:t>
      </w:r>
      <w:r w:rsidRPr="00A9444F">
        <w:rPr>
          <w:color w:val="000000"/>
          <w:sz w:val="24"/>
          <w:szCs w:val="24"/>
          <w:lang w:bidi="lo-LA"/>
        </w:rPr>
        <w:t xml:space="preserve"> Tehniskās specifikācijas minimālo prasību izpildi.</w:t>
      </w:r>
    </w:p>
    <w:p w:rsidR="00960D17" w:rsidRPr="00A9444F" w:rsidRDefault="00CC4588" w:rsidP="00CD3095">
      <w:pPr>
        <w:pStyle w:val="Stils1"/>
        <w:numPr>
          <w:ilvl w:val="0"/>
          <w:numId w:val="0"/>
        </w:numPr>
        <w:rPr>
          <w:b w:val="0"/>
          <w:i w:val="0"/>
          <w:sz w:val="24"/>
          <w:szCs w:val="24"/>
        </w:rPr>
      </w:pPr>
      <w:r>
        <w:rPr>
          <w:b w:val="0"/>
          <w:i w:val="0"/>
          <w:sz w:val="24"/>
          <w:szCs w:val="24"/>
        </w:rPr>
        <w:t>8</w:t>
      </w:r>
      <w:r w:rsidR="00960D17" w:rsidRPr="00A9444F">
        <w:rPr>
          <w:b w:val="0"/>
          <w:i w:val="0"/>
          <w:sz w:val="24"/>
          <w:szCs w:val="24"/>
        </w:rPr>
        <w:t>.2. Tehnisko piedāvājumu paraksta pretendenta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7B7F58" w:rsidP="007B7F58">
      <w:pPr>
        <w:pStyle w:val="Stils1"/>
        <w:numPr>
          <w:ilvl w:val="0"/>
          <w:numId w:val="0"/>
        </w:numPr>
        <w:jc w:val="left"/>
        <w:rPr>
          <w:i w:val="0"/>
          <w:sz w:val="24"/>
          <w:szCs w:val="24"/>
        </w:rPr>
      </w:pPr>
      <w:r>
        <w:rPr>
          <w:i w:val="0"/>
          <w:sz w:val="24"/>
          <w:szCs w:val="24"/>
        </w:rPr>
        <w:t xml:space="preserve">9. </w:t>
      </w:r>
      <w:r w:rsidR="00A9444F" w:rsidRPr="006D3053">
        <w:rPr>
          <w:i w:val="0"/>
          <w:sz w:val="24"/>
          <w:szCs w:val="24"/>
        </w:rPr>
        <w:t>Finanšu piedāvājums</w:t>
      </w:r>
    </w:p>
    <w:p w:rsidR="00960D17" w:rsidRPr="006D3053" w:rsidRDefault="007B7F58" w:rsidP="007B7F58">
      <w:pPr>
        <w:pStyle w:val="Stils2"/>
        <w:numPr>
          <w:ilvl w:val="0"/>
          <w:numId w:val="0"/>
        </w:numPr>
        <w:tabs>
          <w:tab w:val="left" w:pos="0"/>
        </w:tabs>
        <w:rPr>
          <w:sz w:val="24"/>
          <w:szCs w:val="24"/>
        </w:rPr>
      </w:pPr>
      <w:r>
        <w:rPr>
          <w:sz w:val="24"/>
          <w:szCs w:val="24"/>
        </w:rPr>
        <w:t xml:space="preserve">9.1. </w:t>
      </w:r>
      <w:r w:rsidR="00960D17" w:rsidRPr="006D3053">
        <w:rPr>
          <w:sz w:val="24"/>
          <w:szCs w:val="24"/>
        </w:rPr>
        <w:t xml:space="preserve">Pretendents finanšu piedāvājumu izstrādā, izmantojot </w:t>
      </w:r>
      <w:r w:rsidR="00960D17" w:rsidRPr="007100C7">
        <w:rPr>
          <w:sz w:val="24"/>
          <w:szCs w:val="24"/>
        </w:rPr>
        <w:t xml:space="preserve">nolikuma </w:t>
      </w:r>
      <w:r w:rsidR="007100C7" w:rsidRPr="007100C7">
        <w:rPr>
          <w:sz w:val="24"/>
          <w:szCs w:val="24"/>
        </w:rPr>
        <w:t>5</w:t>
      </w:r>
      <w:r w:rsidR="00960D17" w:rsidRPr="007100C7">
        <w:rPr>
          <w:sz w:val="24"/>
          <w:szCs w:val="24"/>
        </w:rPr>
        <w:t>.pielikuma formu</w:t>
      </w:r>
      <w:r w:rsidR="00960D17" w:rsidRPr="006D3053">
        <w:rPr>
          <w:sz w:val="24"/>
          <w:szCs w:val="24"/>
        </w:rPr>
        <w:t>.</w:t>
      </w:r>
    </w:p>
    <w:p w:rsidR="00960D17" w:rsidRPr="006D3053" w:rsidRDefault="007B7F58" w:rsidP="007B7F58">
      <w:pPr>
        <w:pStyle w:val="Stils2"/>
        <w:numPr>
          <w:ilvl w:val="0"/>
          <w:numId w:val="0"/>
        </w:numPr>
        <w:tabs>
          <w:tab w:val="left" w:pos="426"/>
        </w:tabs>
        <w:rPr>
          <w:sz w:val="24"/>
          <w:szCs w:val="24"/>
        </w:rPr>
      </w:pPr>
      <w:r>
        <w:rPr>
          <w:sz w:val="24"/>
          <w:szCs w:val="24"/>
        </w:rPr>
        <w:t xml:space="preserve">9.2. </w:t>
      </w:r>
      <w:r w:rsidR="00960D17" w:rsidRPr="006D3053">
        <w:rPr>
          <w:sz w:val="24"/>
          <w:szCs w:val="24"/>
        </w:rPr>
        <w:t>Pretendents finanšu piedāvājumā, norāda cenu (</w:t>
      </w:r>
      <w:r w:rsidR="00960D17" w:rsidRPr="006D3053">
        <w:rPr>
          <w:i/>
          <w:sz w:val="24"/>
          <w:szCs w:val="24"/>
        </w:rPr>
        <w:t>euro)</w:t>
      </w:r>
      <w:r w:rsidR="00960D17" w:rsidRPr="006D3053">
        <w:rPr>
          <w:sz w:val="24"/>
          <w:szCs w:val="24"/>
        </w:rPr>
        <w:t xml:space="preserve"> bez PVN.</w:t>
      </w:r>
    </w:p>
    <w:p w:rsidR="00960D17" w:rsidRPr="006D3053" w:rsidRDefault="007B7F58" w:rsidP="007B7F58">
      <w:pPr>
        <w:pStyle w:val="Stils2"/>
        <w:numPr>
          <w:ilvl w:val="0"/>
          <w:numId w:val="0"/>
        </w:numPr>
        <w:tabs>
          <w:tab w:val="left" w:pos="426"/>
        </w:tabs>
        <w:rPr>
          <w:sz w:val="24"/>
          <w:szCs w:val="24"/>
        </w:rPr>
      </w:pPr>
      <w:r>
        <w:rPr>
          <w:sz w:val="24"/>
          <w:szCs w:val="24"/>
        </w:rPr>
        <w:t xml:space="preserve">9.3. </w:t>
      </w:r>
      <w:r w:rsidR="00960D17" w:rsidRPr="006D3053">
        <w:rPr>
          <w:sz w:val="24"/>
          <w:szCs w:val="24"/>
        </w:rPr>
        <w:t xml:space="preserve">Pretendents finanšu piedāvājumā, norāda cenu ar precizitāti divas zīmes aiz komata. </w:t>
      </w:r>
    </w:p>
    <w:p w:rsidR="00960D17" w:rsidRPr="006D3053" w:rsidRDefault="007B7F58" w:rsidP="007B7F58">
      <w:pPr>
        <w:pStyle w:val="Stils2"/>
        <w:numPr>
          <w:ilvl w:val="0"/>
          <w:numId w:val="0"/>
        </w:numPr>
        <w:tabs>
          <w:tab w:val="left" w:pos="426"/>
        </w:tabs>
        <w:rPr>
          <w:sz w:val="24"/>
          <w:szCs w:val="24"/>
        </w:rPr>
      </w:pPr>
      <w:r>
        <w:rPr>
          <w:sz w:val="24"/>
          <w:szCs w:val="24"/>
        </w:rPr>
        <w:t xml:space="preserve">9.4. </w:t>
      </w:r>
      <w:r w:rsidR="00960D17" w:rsidRPr="006D3053">
        <w:rPr>
          <w:sz w:val="24"/>
          <w:szCs w:val="24"/>
        </w:rPr>
        <w:t>Ja Pretendents finanšu piedāvājuma sagatavošanā neievēro šajā punktā noteikto kārtību, Komisija nevērtē Pretendenta finanšu piedāvājumu.</w:t>
      </w:r>
    </w:p>
    <w:p w:rsidR="00960D17" w:rsidRPr="00A9444F" w:rsidRDefault="007B7F58" w:rsidP="007B7F58">
      <w:pPr>
        <w:pStyle w:val="Stils2"/>
        <w:numPr>
          <w:ilvl w:val="0"/>
          <w:numId w:val="0"/>
        </w:numPr>
        <w:tabs>
          <w:tab w:val="left" w:pos="426"/>
        </w:tabs>
        <w:rPr>
          <w:color w:val="auto"/>
          <w:sz w:val="24"/>
          <w:szCs w:val="24"/>
        </w:rPr>
      </w:pPr>
      <w:r>
        <w:rPr>
          <w:color w:val="auto"/>
          <w:sz w:val="24"/>
          <w:szCs w:val="24"/>
        </w:rPr>
        <w:t xml:space="preserve">9.5. </w:t>
      </w:r>
      <w:r w:rsidR="00960D17"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7B7F58" w:rsidP="007B7F58">
      <w:pPr>
        <w:pStyle w:val="Stils2"/>
        <w:numPr>
          <w:ilvl w:val="0"/>
          <w:numId w:val="0"/>
        </w:numPr>
        <w:tabs>
          <w:tab w:val="left" w:pos="426"/>
        </w:tabs>
        <w:rPr>
          <w:sz w:val="24"/>
          <w:szCs w:val="24"/>
        </w:rPr>
      </w:pPr>
      <w:r>
        <w:rPr>
          <w:sz w:val="24"/>
          <w:szCs w:val="24"/>
        </w:rPr>
        <w:t xml:space="preserve">9.6. </w:t>
      </w:r>
      <w:r w:rsidR="00960D17"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Default="007B7F58" w:rsidP="007B7F58">
      <w:pPr>
        <w:pStyle w:val="Stils2"/>
        <w:numPr>
          <w:ilvl w:val="0"/>
          <w:numId w:val="0"/>
        </w:numPr>
        <w:tabs>
          <w:tab w:val="left" w:pos="426"/>
        </w:tabs>
        <w:rPr>
          <w:ins w:id="11" w:author="DOME" w:date="2017-09-08T12:42:00Z"/>
          <w:sz w:val="24"/>
          <w:szCs w:val="24"/>
        </w:rPr>
      </w:pPr>
      <w:r>
        <w:rPr>
          <w:sz w:val="24"/>
          <w:szCs w:val="24"/>
        </w:rPr>
        <w:t xml:space="preserve">9.7. </w:t>
      </w:r>
      <w:r w:rsidR="00960D17"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2421E9" w:rsidRPr="00A9444F" w:rsidRDefault="002421E9" w:rsidP="007B7F58">
      <w:pPr>
        <w:pStyle w:val="Stils2"/>
        <w:numPr>
          <w:ilvl w:val="0"/>
          <w:numId w:val="0"/>
        </w:numPr>
        <w:tabs>
          <w:tab w:val="left" w:pos="426"/>
        </w:tabs>
        <w:rPr>
          <w:sz w:val="24"/>
          <w:szCs w:val="24"/>
        </w:rPr>
      </w:pPr>
    </w:p>
    <w:p w:rsidR="002421E9" w:rsidRPr="009300DE" w:rsidRDefault="002421E9" w:rsidP="002421E9">
      <w:pPr>
        <w:pStyle w:val="ListParagraph"/>
        <w:widowControl/>
        <w:numPr>
          <w:ilvl w:val="0"/>
          <w:numId w:val="9"/>
        </w:numPr>
        <w:overflowPunct/>
        <w:autoSpaceDE/>
        <w:autoSpaceDN/>
        <w:adjustRightInd/>
        <w:spacing w:line="276" w:lineRule="auto"/>
        <w:ind w:left="0" w:firstLine="0"/>
        <w:rPr>
          <w:b/>
          <w:bCs/>
          <w:sz w:val="24"/>
          <w:szCs w:val="24"/>
          <w:lang w:val="lv-LV"/>
        </w:rPr>
      </w:pPr>
      <w:r w:rsidRPr="009300DE">
        <w:rPr>
          <w:b/>
          <w:bCs/>
          <w:sz w:val="24"/>
          <w:szCs w:val="24"/>
          <w:lang w:val="lv-LV"/>
        </w:rPr>
        <w:t>Piedāvājuma vērtēšana un piedāvājuma izvēle</w:t>
      </w:r>
    </w:p>
    <w:p w:rsidR="002421E9" w:rsidRPr="00760C65" w:rsidRDefault="002421E9" w:rsidP="002421E9">
      <w:pPr>
        <w:pStyle w:val="ListParagraph"/>
        <w:widowControl/>
        <w:numPr>
          <w:ilvl w:val="1"/>
          <w:numId w:val="9"/>
        </w:numPr>
        <w:tabs>
          <w:tab w:val="left" w:pos="709"/>
        </w:tabs>
        <w:overflowPunct/>
        <w:ind w:left="0" w:firstLine="0"/>
        <w:contextualSpacing w:val="0"/>
        <w:jc w:val="both"/>
        <w:rPr>
          <w:rFonts w:eastAsiaTheme="minorHAnsi"/>
          <w:sz w:val="24"/>
          <w:szCs w:val="24"/>
        </w:rPr>
      </w:pPr>
      <w:proofErr w:type="spellStart"/>
      <w:r w:rsidRPr="00760C65">
        <w:rPr>
          <w:b/>
          <w:sz w:val="24"/>
          <w:szCs w:val="24"/>
        </w:rPr>
        <w:t>Vērtēšanas</w:t>
      </w:r>
      <w:proofErr w:type="spellEnd"/>
      <w:r w:rsidRPr="00760C65">
        <w:rPr>
          <w:b/>
          <w:sz w:val="24"/>
          <w:szCs w:val="24"/>
        </w:rPr>
        <w:t xml:space="preserve"> </w:t>
      </w:r>
      <w:proofErr w:type="spellStart"/>
      <w:r w:rsidRPr="00760C65">
        <w:rPr>
          <w:b/>
          <w:sz w:val="24"/>
          <w:szCs w:val="24"/>
        </w:rPr>
        <w:t>kritērijs</w:t>
      </w:r>
      <w:proofErr w:type="spellEnd"/>
      <w:r w:rsidRPr="00760C65">
        <w:rPr>
          <w:b/>
          <w:sz w:val="24"/>
          <w:szCs w:val="24"/>
        </w:rPr>
        <w:t xml:space="preserve"> – </w:t>
      </w:r>
      <w:proofErr w:type="spellStart"/>
      <w:r w:rsidRPr="00760C65">
        <w:rPr>
          <w:b/>
          <w:sz w:val="24"/>
          <w:szCs w:val="24"/>
        </w:rPr>
        <w:t>s</w:t>
      </w:r>
      <w:r w:rsidRPr="00760C65">
        <w:rPr>
          <w:rFonts w:eastAsiaTheme="minorHAnsi"/>
          <w:sz w:val="24"/>
          <w:szCs w:val="24"/>
        </w:rPr>
        <w:t>aimnieciski</w:t>
      </w:r>
      <w:proofErr w:type="spellEnd"/>
      <w:r w:rsidRPr="00760C65">
        <w:rPr>
          <w:rFonts w:eastAsiaTheme="minorHAnsi"/>
          <w:sz w:val="24"/>
          <w:szCs w:val="24"/>
        </w:rPr>
        <w:t xml:space="preserve"> </w:t>
      </w:r>
      <w:proofErr w:type="spellStart"/>
      <w:r w:rsidRPr="00760C65">
        <w:rPr>
          <w:rFonts w:eastAsiaTheme="minorHAnsi"/>
          <w:sz w:val="24"/>
          <w:szCs w:val="24"/>
        </w:rPr>
        <w:t>visizdevīgākais</w:t>
      </w:r>
      <w:proofErr w:type="spellEnd"/>
      <w:r w:rsidRPr="00760C65">
        <w:rPr>
          <w:rFonts w:eastAsiaTheme="minorHAnsi"/>
          <w:sz w:val="24"/>
          <w:szCs w:val="24"/>
        </w:rPr>
        <w:t xml:space="preserve"> </w:t>
      </w:r>
      <w:proofErr w:type="spellStart"/>
      <w:r w:rsidRPr="00760C65">
        <w:rPr>
          <w:rFonts w:eastAsiaTheme="minorHAnsi"/>
          <w:sz w:val="24"/>
          <w:szCs w:val="24"/>
        </w:rPr>
        <w:t>piedāvājums</w:t>
      </w:r>
      <w:proofErr w:type="spellEnd"/>
      <w:r w:rsidRPr="00760C65">
        <w:rPr>
          <w:rFonts w:eastAsiaTheme="minorHAnsi"/>
          <w:sz w:val="24"/>
          <w:szCs w:val="24"/>
        </w:rPr>
        <w:t xml:space="preserve">, </w:t>
      </w:r>
      <w:proofErr w:type="spellStart"/>
      <w:r w:rsidRPr="00760C65">
        <w:rPr>
          <w:rFonts w:eastAsiaTheme="minorHAnsi"/>
          <w:sz w:val="24"/>
          <w:szCs w:val="24"/>
        </w:rPr>
        <w:t>ņemot</w:t>
      </w:r>
      <w:proofErr w:type="spellEnd"/>
      <w:r w:rsidRPr="00760C65">
        <w:rPr>
          <w:rFonts w:eastAsiaTheme="minorHAnsi"/>
          <w:sz w:val="24"/>
          <w:szCs w:val="24"/>
        </w:rPr>
        <w:t xml:space="preserve"> </w:t>
      </w:r>
      <w:proofErr w:type="spellStart"/>
      <w:r w:rsidRPr="00760C65">
        <w:rPr>
          <w:rFonts w:eastAsiaTheme="minorHAnsi"/>
          <w:sz w:val="24"/>
          <w:szCs w:val="24"/>
        </w:rPr>
        <w:t>vērā</w:t>
      </w:r>
      <w:proofErr w:type="spellEnd"/>
      <w:r w:rsidRPr="00760C65">
        <w:rPr>
          <w:rFonts w:eastAsiaTheme="minorHAnsi"/>
          <w:sz w:val="24"/>
          <w:szCs w:val="24"/>
        </w:rPr>
        <w:t xml:space="preserve"> </w:t>
      </w:r>
      <w:proofErr w:type="spellStart"/>
      <w:r w:rsidRPr="00760C65">
        <w:rPr>
          <w:rFonts w:eastAsiaTheme="minorHAnsi"/>
          <w:sz w:val="24"/>
          <w:szCs w:val="24"/>
        </w:rPr>
        <w:t>cenu</w:t>
      </w:r>
      <w:proofErr w:type="spellEnd"/>
      <w:r w:rsidRPr="00760C65">
        <w:rPr>
          <w:rFonts w:eastAsiaTheme="minorHAnsi"/>
          <w:sz w:val="24"/>
          <w:szCs w:val="24"/>
        </w:rPr>
        <w:t>.</w:t>
      </w:r>
    </w:p>
    <w:p w:rsidR="002421E9" w:rsidRPr="00760C65" w:rsidRDefault="002421E9" w:rsidP="002421E9">
      <w:pPr>
        <w:pStyle w:val="ListParagraph"/>
        <w:widowControl/>
        <w:numPr>
          <w:ilvl w:val="1"/>
          <w:numId w:val="9"/>
        </w:numPr>
        <w:tabs>
          <w:tab w:val="left" w:pos="709"/>
        </w:tabs>
        <w:overflowPunct/>
        <w:ind w:left="0" w:firstLine="0"/>
        <w:contextualSpacing w:val="0"/>
        <w:jc w:val="both"/>
        <w:rPr>
          <w:rFonts w:eastAsiaTheme="minorHAnsi"/>
          <w:sz w:val="24"/>
          <w:szCs w:val="24"/>
        </w:rPr>
      </w:pPr>
      <w:r w:rsidRPr="00760C65">
        <w:rPr>
          <w:rFonts w:eastAsiaTheme="minorHAnsi"/>
          <w:sz w:val="24"/>
          <w:szCs w:val="24"/>
        </w:rPr>
        <w:t xml:space="preserve"> </w:t>
      </w:r>
      <w:proofErr w:type="spellStart"/>
      <w:r w:rsidRPr="00760C65">
        <w:rPr>
          <w:bCs/>
          <w:sz w:val="24"/>
          <w:szCs w:val="24"/>
        </w:rPr>
        <w:t>Komisija</w:t>
      </w:r>
      <w:proofErr w:type="spellEnd"/>
      <w:r w:rsidRPr="00760C65">
        <w:rPr>
          <w:bCs/>
          <w:sz w:val="24"/>
          <w:szCs w:val="24"/>
        </w:rPr>
        <w:t xml:space="preserve"> par </w:t>
      </w:r>
      <w:proofErr w:type="spellStart"/>
      <w:r w:rsidRPr="00760C65">
        <w:rPr>
          <w:bCs/>
          <w:sz w:val="24"/>
          <w:szCs w:val="24"/>
        </w:rPr>
        <w:t>Pretendentu</w:t>
      </w:r>
      <w:proofErr w:type="spellEnd"/>
      <w:r w:rsidRPr="00760C65">
        <w:rPr>
          <w:bCs/>
          <w:sz w:val="24"/>
          <w:szCs w:val="24"/>
        </w:rPr>
        <w:t xml:space="preserve">, </w:t>
      </w:r>
      <w:proofErr w:type="spellStart"/>
      <w:r w:rsidRPr="00760C65">
        <w:rPr>
          <w:bCs/>
          <w:sz w:val="24"/>
          <w:szCs w:val="24"/>
        </w:rPr>
        <w:t>kuram</w:t>
      </w:r>
      <w:proofErr w:type="spellEnd"/>
      <w:r w:rsidRPr="00760C65">
        <w:rPr>
          <w:bCs/>
          <w:sz w:val="24"/>
          <w:szCs w:val="24"/>
        </w:rPr>
        <w:t xml:space="preserve"> </w:t>
      </w:r>
      <w:proofErr w:type="spellStart"/>
      <w:r w:rsidRPr="00760C65">
        <w:rPr>
          <w:bCs/>
          <w:sz w:val="24"/>
          <w:szCs w:val="24"/>
        </w:rPr>
        <w:t>būtu</w:t>
      </w:r>
      <w:proofErr w:type="spellEnd"/>
      <w:r w:rsidRPr="00760C65">
        <w:rPr>
          <w:bCs/>
          <w:sz w:val="24"/>
          <w:szCs w:val="24"/>
        </w:rPr>
        <w:t xml:space="preserve"> </w:t>
      </w:r>
      <w:proofErr w:type="spellStart"/>
      <w:r w:rsidRPr="00760C65">
        <w:rPr>
          <w:bCs/>
          <w:sz w:val="24"/>
          <w:szCs w:val="24"/>
        </w:rPr>
        <w:t>piešķiramas</w:t>
      </w:r>
      <w:proofErr w:type="spellEnd"/>
      <w:r w:rsidRPr="00760C65">
        <w:rPr>
          <w:bCs/>
          <w:sz w:val="24"/>
          <w:szCs w:val="24"/>
        </w:rPr>
        <w:t xml:space="preserve"> </w:t>
      </w:r>
      <w:proofErr w:type="spellStart"/>
      <w:r w:rsidRPr="00760C65">
        <w:rPr>
          <w:bCs/>
          <w:sz w:val="24"/>
          <w:szCs w:val="24"/>
        </w:rPr>
        <w:t>līguma</w:t>
      </w:r>
      <w:proofErr w:type="spellEnd"/>
      <w:r w:rsidRPr="00760C65">
        <w:rPr>
          <w:bCs/>
          <w:sz w:val="24"/>
          <w:szCs w:val="24"/>
        </w:rPr>
        <w:t xml:space="preserve"> </w:t>
      </w:r>
      <w:proofErr w:type="spellStart"/>
      <w:r w:rsidRPr="00760C65">
        <w:rPr>
          <w:bCs/>
          <w:sz w:val="24"/>
          <w:szCs w:val="24"/>
        </w:rPr>
        <w:t>slēgšanas</w:t>
      </w:r>
      <w:proofErr w:type="spellEnd"/>
      <w:r w:rsidRPr="00760C65">
        <w:rPr>
          <w:bCs/>
          <w:sz w:val="24"/>
          <w:szCs w:val="24"/>
        </w:rPr>
        <w:t xml:space="preserve"> </w:t>
      </w:r>
      <w:proofErr w:type="spellStart"/>
      <w:r w:rsidRPr="00760C65">
        <w:rPr>
          <w:bCs/>
          <w:sz w:val="24"/>
          <w:szCs w:val="24"/>
        </w:rPr>
        <w:t>tiesības</w:t>
      </w:r>
      <w:proofErr w:type="spellEnd"/>
      <w:r w:rsidRPr="00760C65">
        <w:rPr>
          <w:bCs/>
          <w:sz w:val="24"/>
          <w:szCs w:val="24"/>
        </w:rPr>
        <w:t xml:space="preserve"> </w:t>
      </w:r>
      <w:proofErr w:type="spellStart"/>
      <w:r w:rsidRPr="00760C65">
        <w:rPr>
          <w:bCs/>
          <w:sz w:val="24"/>
          <w:szCs w:val="24"/>
        </w:rPr>
        <w:t>atzīst</w:t>
      </w:r>
      <w:proofErr w:type="spellEnd"/>
      <w:r w:rsidRPr="00760C65">
        <w:rPr>
          <w:bCs/>
          <w:sz w:val="24"/>
          <w:szCs w:val="24"/>
        </w:rPr>
        <w:t xml:space="preserve"> </w:t>
      </w:r>
      <w:proofErr w:type="spellStart"/>
      <w:r w:rsidRPr="00760C65">
        <w:rPr>
          <w:bCs/>
          <w:sz w:val="24"/>
          <w:szCs w:val="24"/>
        </w:rPr>
        <w:t>piedāvājumu</w:t>
      </w:r>
      <w:proofErr w:type="spellEnd"/>
      <w:r w:rsidRPr="00760C65">
        <w:rPr>
          <w:bCs/>
          <w:sz w:val="24"/>
          <w:szCs w:val="24"/>
        </w:rPr>
        <w:t xml:space="preserve"> </w:t>
      </w:r>
      <w:proofErr w:type="spellStart"/>
      <w:r w:rsidRPr="00760C65">
        <w:rPr>
          <w:bCs/>
          <w:sz w:val="24"/>
          <w:szCs w:val="24"/>
        </w:rPr>
        <w:t>ar</w:t>
      </w:r>
      <w:proofErr w:type="spellEnd"/>
      <w:r w:rsidRPr="00760C65">
        <w:rPr>
          <w:bCs/>
          <w:sz w:val="24"/>
          <w:szCs w:val="24"/>
        </w:rPr>
        <w:t xml:space="preserve"> </w:t>
      </w:r>
      <w:proofErr w:type="spellStart"/>
      <w:r w:rsidRPr="00760C65">
        <w:rPr>
          <w:bCs/>
          <w:sz w:val="24"/>
          <w:szCs w:val="24"/>
        </w:rPr>
        <w:t>viszemāko</w:t>
      </w:r>
      <w:proofErr w:type="spellEnd"/>
      <w:r w:rsidRPr="00760C65">
        <w:rPr>
          <w:bCs/>
          <w:sz w:val="24"/>
          <w:szCs w:val="24"/>
        </w:rPr>
        <w:t xml:space="preserve"> </w:t>
      </w:r>
      <w:proofErr w:type="spellStart"/>
      <w:r w:rsidRPr="00760C65">
        <w:rPr>
          <w:bCs/>
          <w:sz w:val="24"/>
          <w:szCs w:val="24"/>
        </w:rPr>
        <w:t>cenu</w:t>
      </w:r>
      <w:proofErr w:type="spellEnd"/>
      <w:r w:rsidRPr="00760C65">
        <w:rPr>
          <w:bCs/>
          <w:sz w:val="24"/>
          <w:szCs w:val="24"/>
        </w:rPr>
        <w:t>.</w:t>
      </w:r>
      <w:r w:rsidRPr="00760C65">
        <w:rPr>
          <w:b/>
          <w:sz w:val="24"/>
          <w:szCs w:val="24"/>
        </w:rPr>
        <w:t xml:space="preserve"> </w:t>
      </w:r>
      <w:proofErr w:type="spellStart"/>
      <w:r w:rsidRPr="00760C65">
        <w:rPr>
          <w:sz w:val="24"/>
          <w:szCs w:val="24"/>
        </w:rPr>
        <w:t>Komisija</w:t>
      </w:r>
      <w:proofErr w:type="spellEnd"/>
      <w:r w:rsidRPr="00760C65">
        <w:rPr>
          <w:sz w:val="24"/>
          <w:szCs w:val="24"/>
        </w:rPr>
        <w:t xml:space="preserve"> </w:t>
      </w:r>
      <w:proofErr w:type="spellStart"/>
      <w:r w:rsidRPr="00760C65">
        <w:rPr>
          <w:sz w:val="24"/>
          <w:szCs w:val="24"/>
        </w:rPr>
        <w:t>piedāvājumu</w:t>
      </w:r>
      <w:proofErr w:type="spellEnd"/>
      <w:r w:rsidRPr="00760C65">
        <w:rPr>
          <w:sz w:val="24"/>
          <w:szCs w:val="24"/>
        </w:rPr>
        <w:t xml:space="preserve"> </w:t>
      </w:r>
      <w:proofErr w:type="spellStart"/>
      <w:r w:rsidRPr="00760C65">
        <w:rPr>
          <w:sz w:val="24"/>
          <w:szCs w:val="24"/>
        </w:rPr>
        <w:t>salīdzināšanai</w:t>
      </w:r>
      <w:proofErr w:type="spellEnd"/>
      <w:r w:rsidRPr="00760C65">
        <w:rPr>
          <w:sz w:val="24"/>
          <w:szCs w:val="24"/>
        </w:rPr>
        <w:t xml:space="preserve"> un </w:t>
      </w:r>
      <w:proofErr w:type="spellStart"/>
      <w:r w:rsidRPr="00760C65">
        <w:rPr>
          <w:sz w:val="24"/>
          <w:szCs w:val="24"/>
        </w:rPr>
        <w:t>izvērtēšanai</w:t>
      </w:r>
      <w:proofErr w:type="spellEnd"/>
      <w:r w:rsidRPr="00760C65">
        <w:rPr>
          <w:sz w:val="24"/>
          <w:szCs w:val="24"/>
        </w:rPr>
        <w:t xml:space="preserve"> </w:t>
      </w:r>
      <w:proofErr w:type="spellStart"/>
      <w:r w:rsidRPr="00760C65">
        <w:rPr>
          <w:sz w:val="24"/>
          <w:szCs w:val="24"/>
        </w:rPr>
        <w:t>izmantos</w:t>
      </w:r>
      <w:proofErr w:type="spellEnd"/>
      <w:r w:rsidRPr="00760C65">
        <w:rPr>
          <w:sz w:val="24"/>
          <w:szCs w:val="24"/>
        </w:rPr>
        <w:t xml:space="preserve"> </w:t>
      </w:r>
      <w:proofErr w:type="spellStart"/>
      <w:r w:rsidRPr="00760C65">
        <w:rPr>
          <w:sz w:val="24"/>
          <w:szCs w:val="24"/>
        </w:rPr>
        <w:t>pretendenta</w:t>
      </w:r>
      <w:proofErr w:type="spellEnd"/>
      <w:r w:rsidRPr="00760C65">
        <w:rPr>
          <w:sz w:val="24"/>
          <w:szCs w:val="24"/>
        </w:rPr>
        <w:t xml:space="preserve"> </w:t>
      </w:r>
      <w:proofErr w:type="spellStart"/>
      <w:r w:rsidRPr="00760C65">
        <w:rPr>
          <w:sz w:val="24"/>
          <w:szCs w:val="24"/>
        </w:rPr>
        <w:t>Finanšu</w:t>
      </w:r>
      <w:proofErr w:type="spellEnd"/>
      <w:r w:rsidRPr="00760C65">
        <w:rPr>
          <w:sz w:val="24"/>
          <w:szCs w:val="24"/>
        </w:rPr>
        <w:t xml:space="preserve"> </w:t>
      </w:r>
      <w:proofErr w:type="spellStart"/>
      <w:r w:rsidRPr="00760C65">
        <w:rPr>
          <w:sz w:val="24"/>
          <w:szCs w:val="24"/>
        </w:rPr>
        <w:t>piedāvājumā</w:t>
      </w:r>
      <w:proofErr w:type="spellEnd"/>
      <w:r w:rsidRPr="00760C65">
        <w:rPr>
          <w:sz w:val="24"/>
          <w:szCs w:val="24"/>
        </w:rPr>
        <w:t xml:space="preserve"> </w:t>
      </w:r>
      <w:proofErr w:type="spellStart"/>
      <w:r w:rsidRPr="00760C65">
        <w:rPr>
          <w:sz w:val="24"/>
          <w:szCs w:val="24"/>
        </w:rPr>
        <w:t>norādīto</w:t>
      </w:r>
      <w:proofErr w:type="spellEnd"/>
      <w:r w:rsidRPr="00760C65">
        <w:rPr>
          <w:sz w:val="24"/>
          <w:szCs w:val="24"/>
        </w:rPr>
        <w:t xml:space="preserve"> </w:t>
      </w:r>
      <w:proofErr w:type="spellStart"/>
      <w:r w:rsidRPr="00760C65">
        <w:rPr>
          <w:sz w:val="24"/>
          <w:szCs w:val="24"/>
        </w:rPr>
        <w:t>līgumcenu</w:t>
      </w:r>
      <w:proofErr w:type="spellEnd"/>
      <w:r w:rsidRPr="00760C65">
        <w:rPr>
          <w:sz w:val="24"/>
          <w:szCs w:val="24"/>
        </w:rPr>
        <w:t xml:space="preserve"> EUR bez PVN (</w:t>
      </w:r>
      <w:proofErr w:type="spellStart"/>
      <w:r w:rsidRPr="00760C65">
        <w:rPr>
          <w:sz w:val="24"/>
          <w:szCs w:val="24"/>
        </w:rPr>
        <w:t>Nolikuma</w:t>
      </w:r>
      <w:proofErr w:type="spellEnd"/>
      <w:r w:rsidRPr="00760C65">
        <w:rPr>
          <w:sz w:val="24"/>
          <w:szCs w:val="24"/>
        </w:rPr>
        <w:t xml:space="preserve"> </w:t>
      </w:r>
      <w:r w:rsidR="00B81EFF" w:rsidRPr="00760C65">
        <w:rPr>
          <w:sz w:val="24"/>
          <w:szCs w:val="24"/>
        </w:rPr>
        <w:t>5</w:t>
      </w:r>
      <w:r w:rsidRPr="00760C65">
        <w:rPr>
          <w:sz w:val="24"/>
          <w:szCs w:val="24"/>
        </w:rPr>
        <w:t>.</w:t>
      </w:r>
      <w:r w:rsidR="009300DE">
        <w:rPr>
          <w:sz w:val="24"/>
          <w:szCs w:val="24"/>
        </w:rPr>
        <w:t xml:space="preserve"> </w:t>
      </w:r>
      <w:proofErr w:type="spellStart"/>
      <w:r w:rsidRPr="00760C65">
        <w:rPr>
          <w:sz w:val="24"/>
          <w:szCs w:val="24"/>
        </w:rPr>
        <w:t>pielikums</w:t>
      </w:r>
      <w:proofErr w:type="spellEnd"/>
      <w:r w:rsidRPr="00760C65">
        <w:rPr>
          <w:sz w:val="24"/>
          <w:szCs w:val="24"/>
        </w:rPr>
        <w:t>).</w:t>
      </w:r>
      <w:r w:rsidRPr="00760C65">
        <w:rPr>
          <w:bCs/>
          <w:sz w:val="24"/>
          <w:szCs w:val="24"/>
        </w:rPr>
        <w:t xml:space="preserve"> </w:t>
      </w:r>
    </w:p>
    <w:p w:rsidR="002421E9" w:rsidRPr="00760C65" w:rsidRDefault="002421E9" w:rsidP="002421E9">
      <w:pPr>
        <w:pStyle w:val="ListParagraph"/>
        <w:widowControl/>
        <w:numPr>
          <w:ilvl w:val="1"/>
          <w:numId w:val="9"/>
        </w:numPr>
        <w:tabs>
          <w:tab w:val="left" w:pos="709"/>
        </w:tabs>
        <w:overflowPunct/>
        <w:ind w:left="0" w:firstLine="0"/>
        <w:contextualSpacing w:val="0"/>
        <w:jc w:val="both"/>
        <w:rPr>
          <w:rFonts w:eastAsiaTheme="minorHAnsi"/>
          <w:sz w:val="24"/>
          <w:szCs w:val="24"/>
        </w:rPr>
      </w:pPr>
      <w:r w:rsidRPr="00760C65">
        <w:rPr>
          <w:sz w:val="24"/>
          <w:szCs w:val="24"/>
        </w:rPr>
        <w:t xml:space="preserve"> </w:t>
      </w:r>
      <w:proofErr w:type="spellStart"/>
      <w:r w:rsidRPr="00760C65">
        <w:rPr>
          <w:sz w:val="24"/>
          <w:szCs w:val="24"/>
        </w:rPr>
        <w:t>Komisija</w:t>
      </w:r>
      <w:proofErr w:type="spellEnd"/>
      <w:r w:rsidRPr="00760C65">
        <w:rPr>
          <w:sz w:val="24"/>
          <w:szCs w:val="24"/>
        </w:rPr>
        <w:t xml:space="preserve"> </w:t>
      </w:r>
      <w:proofErr w:type="spellStart"/>
      <w:r w:rsidRPr="00760C65">
        <w:rPr>
          <w:sz w:val="24"/>
          <w:szCs w:val="24"/>
        </w:rPr>
        <w:t>piedāvājumu</w:t>
      </w:r>
      <w:proofErr w:type="spellEnd"/>
      <w:r w:rsidRPr="00760C65">
        <w:rPr>
          <w:sz w:val="24"/>
          <w:szCs w:val="24"/>
        </w:rPr>
        <w:t xml:space="preserve"> </w:t>
      </w:r>
      <w:proofErr w:type="spellStart"/>
      <w:r w:rsidRPr="00760C65">
        <w:rPr>
          <w:sz w:val="24"/>
          <w:szCs w:val="24"/>
        </w:rPr>
        <w:t>vērtēšanu</w:t>
      </w:r>
      <w:proofErr w:type="spellEnd"/>
      <w:r w:rsidRPr="00760C65">
        <w:rPr>
          <w:sz w:val="24"/>
          <w:szCs w:val="24"/>
        </w:rPr>
        <w:t xml:space="preserve"> </w:t>
      </w:r>
      <w:proofErr w:type="spellStart"/>
      <w:r w:rsidRPr="00760C65">
        <w:rPr>
          <w:sz w:val="24"/>
          <w:szCs w:val="24"/>
        </w:rPr>
        <w:t>veic</w:t>
      </w:r>
      <w:proofErr w:type="spellEnd"/>
      <w:r w:rsidRPr="00760C65">
        <w:rPr>
          <w:sz w:val="24"/>
          <w:szCs w:val="24"/>
        </w:rPr>
        <w:t xml:space="preserve"> </w:t>
      </w:r>
      <w:proofErr w:type="spellStart"/>
      <w:r w:rsidRPr="00760C65">
        <w:rPr>
          <w:sz w:val="24"/>
          <w:szCs w:val="24"/>
        </w:rPr>
        <w:t>slēgtās</w:t>
      </w:r>
      <w:proofErr w:type="spellEnd"/>
      <w:r w:rsidRPr="00760C65">
        <w:rPr>
          <w:sz w:val="24"/>
          <w:szCs w:val="24"/>
        </w:rPr>
        <w:t xml:space="preserve"> </w:t>
      </w:r>
      <w:proofErr w:type="spellStart"/>
      <w:r w:rsidRPr="00760C65">
        <w:rPr>
          <w:sz w:val="24"/>
          <w:szCs w:val="24"/>
        </w:rPr>
        <w:t>sēdēs</w:t>
      </w:r>
      <w:proofErr w:type="spellEnd"/>
      <w:r w:rsidRPr="00760C65">
        <w:rPr>
          <w:sz w:val="24"/>
          <w:szCs w:val="24"/>
        </w:rPr>
        <w:t>.</w:t>
      </w:r>
    </w:p>
    <w:p w:rsidR="002421E9" w:rsidRPr="00760C65" w:rsidRDefault="002421E9" w:rsidP="002421E9">
      <w:pPr>
        <w:pStyle w:val="ListParagraph"/>
        <w:widowControl/>
        <w:numPr>
          <w:ilvl w:val="1"/>
          <w:numId w:val="9"/>
        </w:numPr>
        <w:tabs>
          <w:tab w:val="left" w:pos="709"/>
        </w:tabs>
        <w:overflowPunct/>
        <w:ind w:left="0" w:firstLine="0"/>
        <w:contextualSpacing w:val="0"/>
        <w:jc w:val="both"/>
        <w:rPr>
          <w:rFonts w:eastAsiaTheme="minorHAnsi"/>
          <w:sz w:val="24"/>
          <w:szCs w:val="24"/>
        </w:rPr>
      </w:pPr>
      <w:r w:rsidRPr="00760C65">
        <w:rPr>
          <w:sz w:val="24"/>
          <w:szCs w:val="24"/>
        </w:rPr>
        <w:t xml:space="preserve"> </w:t>
      </w:r>
      <w:proofErr w:type="spellStart"/>
      <w:r w:rsidRPr="00760C65">
        <w:rPr>
          <w:sz w:val="24"/>
          <w:szCs w:val="24"/>
        </w:rPr>
        <w:t>Komisija</w:t>
      </w:r>
      <w:proofErr w:type="spellEnd"/>
      <w:r w:rsidRPr="00760C65">
        <w:rPr>
          <w:sz w:val="24"/>
          <w:szCs w:val="24"/>
        </w:rPr>
        <w:t xml:space="preserve"> </w:t>
      </w:r>
      <w:proofErr w:type="spellStart"/>
      <w:r w:rsidRPr="00760C65">
        <w:rPr>
          <w:sz w:val="24"/>
          <w:szCs w:val="24"/>
        </w:rPr>
        <w:t>pārbauda</w:t>
      </w:r>
      <w:proofErr w:type="spellEnd"/>
      <w:r w:rsidRPr="00760C65">
        <w:rPr>
          <w:sz w:val="24"/>
          <w:szCs w:val="24"/>
        </w:rPr>
        <w:t xml:space="preserve"> </w:t>
      </w:r>
      <w:proofErr w:type="spellStart"/>
      <w:r w:rsidRPr="00760C65">
        <w:rPr>
          <w:sz w:val="24"/>
          <w:szCs w:val="24"/>
        </w:rPr>
        <w:t>vai</w:t>
      </w:r>
      <w:proofErr w:type="spellEnd"/>
      <w:r w:rsidRPr="00760C65">
        <w:rPr>
          <w:sz w:val="24"/>
          <w:szCs w:val="24"/>
        </w:rPr>
        <w:t xml:space="preserve"> </w:t>
      </w:r>
      <w:proofErr w:type="spellStart"/>
      <w:r w:rsidRPr="00760C65">
        <w:rPr>
          <w:sz w:val="24"/>
          <w:szCs w:val="24"/>
        </w:rPr>
        <w:t>pretendenta</w:t>
      </w:r>
      <w:proofErr w:type="spellEnd"/>
      <w:r w:rsidRPr="00760C65">
        <w:rPr>
          <w:sz w:val="24"/>
          <w:szCs w:val="24"/>
        </w:rPr>
        <w:t xml:space="preserve"> </w:t>
      </w:r>
      <w:proofErr w:type="spellStart"/>
      <w:r w:rsidRPr="00760C65">
        <w:rPr>
          <w:sz w:val="24"/>
          <w:szCs w:val="24"/>
        </w:rPr>
        <w:t>iesniegtais</w:t>
      </w:r>
      <w:proofErr w:type="spellEnd"/>
      <w:r w:rsidRPr="00760C65">
        <w:rPr>
          <w:sz w:val="24"/>
          <w:szCs w:val="24"/>
        </w:rPr>
        <w:t xml:space="preserve"> </w:t>
      </w:r>
      <w:proofErr w:type="spellStart"/>
      <w:r w:rsidRPr="00760C65">
        <w:rPr>
          <w:sz w:val="24"/>
          <w:szCs w:val="24"/>
        </w:rPr>
        <w:t>piedāvājums</w:t>
      </w:r>
      <w:proofErr w:type="spellEnd"/>
      <w:r w:rsidRPr="00760C65">
        <w:rPr>
          <w:sz w:val="24"/>
          <w:szCs w:val="24"/>
        </w:rPr>
        <w:t xml:space="preserve"> </w:t>
      </w:r>
      <w:proofErr w:type="spellStart"/>
      <w:r w:rsidRPr="00760C65">
        <w:rPr>
          <w:sz w:val="24"/>
          <w:szCs w:val="24"/>
        </w:rPr>
        <w:t>atbilst</w:t>
      </w:r>
      <w:proofErr w:type="spellEnd"/>
      <w:r w:rsidRPr="00760C65">
        <w:rPr>
          <w:sz w:val="24"/>
          <w:szCs w:val="24"/>
        </w:rPr>
        <w:t xml:space="preserve"> </w:t>
      </w:r>
      <w:proofErr w:type="spellStart"/>
      <w:r w:rsidRPr="00760C65">
        <w:rPr>
          <w:sz w:val="24"/>
          <w:szCs w:val="24"/>
        </w:rPr>
        <w:t>Nolikuma</w:t>
      </w:r>
      <w:proofErr w:type="spellEnd"/>
      <w:r w:rsidRPr="00760C65">
        <w:rPr>
          <w:sz w:val="24"/>
          <w:szCs w:val="24"/>
        </w:rPr>
        <w:t xml:space="preserve"> 4. </w:t>
      </w:r>
      <w:proofErr w:type="spellStart"/>
      <w:r w:rsidRPr="00760C65">
        <w:rPr>
          <w:sz w:val="24"/>
          <w:szCs w:val="24"/>
        </w:rPr>
        <w:t>punkta</w:t>
      </w:r>
      <w:proofErr w:type="spellEnd"/>
      <w:r w:rsidRPr="00760C65">
        <w:rPr>
          <w:sz w:val="24"/>
          <w:szCs w:val="24"/>
        </w:rPr>
        <w:t xml:space="preserve"> </w:t>
      </w:r>
      <w:proofErr w:type="spellStart"/>
      <w:r w:rsidRPr="00760C65">
        <w:rPr>
          <w:sz w:val="24"/>
          <w:szCs w:val="24"/>
        </w:rPr>
        <w:t>noteiktajām</w:t>
      </w:r>
      <w:proofErr w:type="spellEnd"/>
      <w:r w:rsidRPr="00760C65">
        <w:rPr>
          <w:sz w:val="24"/>
          <w:szCs w:val="24"/>
        </w:rPr>
        <w:t xml:space="preserve"> </w:t>
      </w:r>
      <w:proofErr w:type="spellStart"/>
      <w:r w:rsidRPr="00760C65">
        <w:rPr>
          <w:sz w:val="24"/>
          <w:szCs w:val="24"/>
        </w:rPr>
        <w:t>prasībām</w:t>
      </w:r>
      <w:proofErr w:type="spellEnd"/>
      <w:r w:rsidRPr="00760C65">
        <w:rPr>
          <w:sz w:val="24"/>
          <w:szCs w:val="24"/>
        </w:rPr>
        <w:t xml:space="preserve">. </w:t>
      </w:r>
      <w:proofErr w:type="spellStart"/>
      <w:r w:rsidRPr="00760C65">
        <w:rPr>
          <w:sz w:val="24"/>
          <w:szCs w:val="24"/>
        </w:rPr>
        <w:t>Ja</w:t>
      </w:r>
      <w:proofErr w:type="spellEnd"/>
      <w:r w:rsidRPr="00760C65">
        <w:rPr>
          <w:sz w:val="24"/>
          <w:szCs w:val="24"/>
        </w:rPr>
        <w:t xml:space="preserve"> </w:t>
      </w:r>
      <w:proofErr w:type="spellStart"/>
      <w:r w:rsidRPr="00760C65">
        <w:rPr>
          <w:sz w:val="24"/>
          <w:szCs w:val="24"/>
        </w:rPr>
        <w:t>piedāvājums</w:t>
      </w:r>
      <w:proofErr w:type="spellEnd"/>
      <w:r w:rsidRPr="00760C65">
        <w:rPr>
          <w:sz w:val="24"/>
          <w:szCs w:val="24"/>
        </w:rPr>
        <w:t xml:space="preserve"> </w:t>
      </w:r>
      <w:proofErr w:type="spellStart"/>
      <w:r w:rsidRPr="00760C65">
        <w:rPr>
          <w:sz w:val="24"/>
          <w:szCs w:val="24"/>
        </w:rPr>
        <w:t>neatbilst</w:t>
      </w:r>
      <w:proofErr w:type="spellEnd"/>
      <w:r w:rsidRPr="00760C65">
        <w:rPr>
          <w:sz w:val="24"/>
          <w:szCs w:val="24"/>
        </w:rPr>
        <w:t xml:space="preserve"> </w:t>
      </w:r>
      <w:proofErr w:type="spellStart"/>
      <w:r w:rsidRPr="00760C65">
        <w:rPr>
          <w:sz w:val="24"/>
          <w:szCs w:val="24"/>
        </w:rPr>
        <w:t>kādai</w:t>
      </w:r>
      <w:proofErr w:type="spellEnd"/>
      <w:r w:rsidRPr="00760C65">
        <w:rPr>
          <w:sz w:val="24"/>
          <w:szCs w:val="24"/>
        </w:rPr>
        <w:t xml:space="preserve"> no </w:t>
      </w:r>
      <w:proofErr w:type="spellStart"/>
      <w:r w:rsidRPr="00760C65">
        <w:rPr>
          <w:sz w:val="24"/>
          <w:szCs w:val="24"/>
        </w:rPr>
        <w:t>piedāvājumu</w:t>
      </w:r>
      <w:proofErr w:type="spellEnd"/>
      <w:r w:rsidRPr="00760C65">
        <w:rPr>
          <w:sz w:val="24"/>
          <w:szCs w:val="24"/>
        </w:rPr>
        <w:t xml:space="preserve"> </w:t>
      </w:r>
      <w:proofErr w:type="spellStart"/>
      <w:r w:rsidRPr="00760C65">
        <w:rPr>
          <w:sz w:val="24"/>
          <w:szCs w:val="24"/>
        </w:rPr>
        <w:t>noformējuma</w:t>
      </w:r>
      <w:proofErr w:type="spellEnd"/>
      <w:r w:rsidRPr="00760C65">
        <w:rPr>
          <w:sz w:val="24"/>
          <w:szCs w:val="24"/>
        </w:rPr>
        <w:t xml:space="preserve"> </w:t>
      </w:r>
      <w:proofErr w:type="spellStart"/>
      <w:r w:rsidRPr="00760C65">
        <w:rPr>
          <w:sz w:val="24"/>
          <w:szCs w:val="24"/>
        </w:rPr>
        <w:t>prasībām</w:t>
      </w:r>
      <w:proofErr w:type="spellEnd"/>
      <w:r w:rsidRPr="00760C65">
        <w:rPr>
          <w:sz w:val="24"/>
          <w:szCs w:val="24"/>
        </w:rPr>
        <w:t xml:space="preserve">, </w:t>
      </w:r>
      <w:proofErr w:type="spellStart"/>
      <w:r w:rsidRPr="00760C65">
        <w:rPr>
          <w:sz w:val="24"/>
          <w:szCs w:val="24"/>
        </w:rPr>
        <w:t>Komisija</w:t>
      </w:r>
      <w:proofErr w:type="spellEnd"/>
      <w:r w:rsidRPr="00760C65">
        <w:rPr>
          <w:sz w:val="24"/>
          <w:szCs w:val="24"/>
        </w:rPr>
        <w:t xml:space="preserve"> </w:t>
      </w:r>
      <w:proofErr w:type="spellStart"/>
      <w:r w:rsidRPr="00760C65">
        <w:rPr>
          <w:sz w:val="24"/>
          <w:szCs w:val="24"/>
        </w:rPr>
        <w:t>lemj</w:t>
      </w:r>
      <w:proofErr w:type="spellEnd"/>
      <w:r w:rsidRPr="00760C65">
        <w:rPr>
          <w:sz w:val="24"/>
          <w:szCs w:val="24"/>
        </w:rPr>
        <w:t xml:space="preserve"> par </w:t>
      </w:r>
      <w:proofErr w:type="spellStart"/>
      <w:r w:rsidRPr="00760C65">
        <w:rPr>
          <w:sz w:val="24"/>
          <w:szCs w:val="24"/>
        </w:rPr>
        <w:t>šī</w:t>
      </w:r>
      <w:proofErr w:type="spellEnd"/>
      <w:r w:rsidRPr="00760C65">
        <w:rPr>
          <w:sz w:val="24"/>
          <w:szCs w:val="24"/>
        </w:rPr>
        <w:t xml:space="preserve"> </w:t>
      </w:r>
      <w:proofErr w:type="spellStart"/>
      <w:r w:rsidRPr="00760C65">
        <w:rPr>
          <w:sz w:val="24"/>
          <w:szCs w:val="24"/>
        </w:rPr>
        <w:t>piedāvājuma</w:t>
      </w:r>
      <w:proofErr w:type="spellEnd"/>
      <w:r w:rsidRPr="00760C65">
        <w:rPr>
          <w:sz w:val="24"/>
          <w:szCs w:val="24"/>
        </w:rPr>
        <w:t xml:space="preserve"> </w:t>
      </w:r>
      <w:proofErr w:type="spellStart"/>
      <w:r w:rsidRPr="00760C65">
        <w:rPr>
          <w:sz w:val="24"/>
          <w:szCs w:val="24"/>
        </w:rPr>
        <w:t>tālāku</w:t>
      </w:r>
      <w:proofErr w:type="spellEnd"/>
      <w:r w:rsidRPr="00760C65">
        <w:rPr>
          <w:sz w:val="24"/>
          <w:szCs w:val="24"/>
        </w:rPr>
        <w:t xml:space="preserve"> </w:t>
      </w:r>
      <w:proofErr w:type="spellStart"/>
      <w:r w:rsidRPr="00760C65">
        <w:rPr>
          <w:sz w:val="24"/>
          <w:szCs w:val="24"/>
        </w:rPr>
        <w:t>izskatīšanu</w:t>
      </w:r>
      <w:proofErr w:type="spellEnd"/>
      <w:r w:rsidRPr="00760C65">
        <w:rPr>
          <w:sz w:val="24"/>
          <w:szCs w:val="24"/>
        </w:rPr>
        <w:t xml:space="preserve">. </w:t>
      </w:r>
    </w:p>
    <w:p w:rsidR="002421E9" w:rsidRPr="00760C65" w:rsidRDefault="002421E9" w:rsidP="002421E9">
      <w:pPr>
        <w:pStyle w:val="ListParagraph"/>
        <w:widowControl/>
        <w:numPr>
          <w:ilvl w:val="1"/>
          <w:numId w:val="9"/>
        </w:numPr>
        <w:tabs>
          <w:tab w:val="left" w:pos="709"/>
        </w:tabs>
        <w:overflowPunct/>
        <w:ind w:left="0" w:firstLine="0"/>
        <w:contextualSpacing w:val="0"/>
        <w:jc w:val="both"/>
        <w:rPr>
          <w:rFonts w:eastAsiaTheme="minorHAnsi"/>
          <w:sz w:val="24"/>
          <w:szCs w:val="24"/>
        </w:rPr>
      </w:pPr>
      <w:proofErr w:type="spellStart"/>
      <w:r w:rsidRPr="00760C65">
        <w:rPr>
          <w:sz w:val="24"/>
          <w:szCs w:val="24"/>
        </w:rPr>
        <w:t>Komisija</w:t>
      </w:r>
      <w:proofErr w:type="spellEnd"/>
      <w:r w:rsidRPr="00760C65">
        <w:rPr>
          <w:sz w:val="24"/>
          <w:szCs w:val="24"/>
        </w:rPr>
        <w:t xml:space="preserve"> </w:t>
      </w:r>
      <w:proofErr w:type="spellStart"/>
      <w:r w:rsidRPr="00760C65">
        <w:rPr>
          <w:sz w:val="24"/>
          <w:szCs w:val="24"/>
        </w:rPr>
        <w:t>piedāvājumu</w:t>
      </w:r>
      <w:proofErr w:type="spellEnd"/>
      <w:r w:rsidRPr="00760C65">
        <w:rPr>
          <w:sz w:val="24"/>
          <w:szCs w:val="24"/>
        </w:rPr>
        <w:t xml:space="preserve"> </w:t>
      </w:r>
      <w:proofErr w:type="spellStart"/>
      <w:r w:rsidRPr="00760C65">
        <w:rPr>
          <w:sz w:val="24"/>
          <w:szCs w:val="24"/>
        </w:rPr>
        <w:t>vērtēšanas</w:t>
      </w:r>
      <w:proofErr w:type="spellEnd"/>
      <w:r w:rsidRPr="00760C65">
        <w:rPr>
          <w:sz w:val="24"/>
          <w:szCs w:val="24"/>
        </w:rPr>
        <w:t xml:space="preserve"> </w:t>
      </w:r>
      <w:proofErr w:type="spellStart"/>
      <w:r w:rsidRPr="00760C65">
        <w:rPr>
          <w:sz w:val="24"/>
          <w:szCs w:val="24"/>
        </w:rPr>
        <w:t>laikā</w:t>
      </w:r>
      <w:proofErr w:type="spellEnd"/>
      <w:r w:rsidRPr="00760C65">
        <w:rPr>
          <w:sz w:val="24"/>
          <w:szCs w:val="24"/>
        </w:rPr>
        <w:t xml:space="preserve"> </w:t>
      </w:r>
      <w:proofErr w:type="spellStart"/>
      <w:r w:rsidRPr="00760C65">
        <w:rPr>
          <w:sz w:val="24"/>
          <w:szCs w:val="24"/>
        </w:rPr>
        <w:t>pārbauda</w:t>
      </w:r>
      <w:proofErr w:type="spellEnd"/>
      <w:r w:rsidRPr="00760C65">
        <w:rPr>
          <w:sz w:val="24"/>
          <w:szCs w:val="24"/>
        </w:rPr>
        <w:t xml:space="preserve"> </w:t>
      </w:r>
      <w:proofErr w:type="spellStart"/>
      <w:r w:rsidRPr="00760C65">
        <w:rPr>
          <w:sz w:val="24"/>
          <w:szCs w:val="24"/>
        </w:rPr>
        <w:t>pretendenta</w:t>
      </w:r>
      <w:proofErr w:type="spellEnd"/>
      <w:r w:rsidRPr="00760C65">
        <w:rPr>
          <w:sz w:val="24"/>
          <w:szCs w:val="24"/>
        </w:rPr>
        <w:t xml:space="preserve"> </w:t>
      </w:r>
      <w:proofErr w:type="spellStart"/>
      <w:r w:rsidRPr="00760C65">
        <w:rPr>
          <w:sz w:val="24"/>
          <w:szCs w:val="24"/>
        </w:rPr>
        <w:t>atbilstību</w:t>
      </w:r>
      <w:proofErr w:type="spellEnd"/>
      <w:r w:rsidRPr="00760C65">
        <w:rPr>
          <w:sz w:val="24"/>
          <w:szCs w:val="24"/>
        </w:rPr>
        <w:t xml:space="preserve"> </w:t>
      </w:r>
      <w:proofErr w:type="spellStart"/>
      <w:r w:rsidRPr="00760C65">
        <w:rPr>
          <w:sz w:val="24"/>
          <w:szCs w:val="24"/>
        </w:rPr>
        <w:t>Nolikuma</w:t>
      </w:r>
      <w:proofErr w:type="spellEnd"/>
      <w:r w:rsidRPr="00760C65">
        <w:rPr>
          <w:sz w:val="24"/>
          <w:szCs w:val="24"/>
        </w:rPr>
        <w:t xml:space="preserve"> 5.</w:t>
      </w:r>
      <w:r w:rsidR="001F79AD">
        <w:rPr>
          <w:sz w:val="24"/>
          <w:szCs w:val="24"/>
        </w:rPr>
        <w:t xml:space="preserve"> </w:t>
      </w:r>
      <w:proofErr w:type="spellStart"/>
      <w:r w:rsidRPr="00760C65">
        <w:rPr>
          <w:sz w:val="24"/>
          <w:szCs w:val="24"/>
        </w:rPr>
        <w:t>punktā</w:t>
      </w:r>
      <w:proofErr w:type="spellEnd"/>
      <w:r w:rsidRPr="00760C65">
        <w:rPr>
          <w:sz w:val="24"/>
          <w:szCs w:val="24"/>
        </w:rPr>
        <w:t xml:space="preserve"> </w:t>
      </w:r>
      <w:proofErr w:type="spellStart"/>
      <w:r w:rsidRPr="00760C65">
        <w:rPr>
          <w:sz w:val="24"/>
          <w:szCs w:val="24"/>
        </w:rPr>
        <w:t>noteiktajām</w:t>
      </w:r>
      <w:proofErr w:type="spellEnd"/>
      <w:r w:rsidRPr="00760C65">
        <w:rPr>
          <w:sz w:val="24"/>
          <w:szCs w:val="24"/>
        </w:rPr>
        <w:t xml:space="preserve"> </w:t>
      </w:r>
      <w:proofErr w:type="spellStart"/>
      <w:r w:rsidRPr="00760C65">
        <w:rPr>
          <w:sz w:val="24"/>
          <w:szCs w:val="24"/>
        </w:rPr>
        <w:t>prasībām</w:t>
      </w:r>
      <w:proofErr w:type="spellEnd"/>
      <w:r w:rsidRPr="00760C65">
        <w:rPr>
          <w:sz w:val="24"/>
          <w:szCs w:val="24"/>
        </w:rPr>
        <w:t xml:space="preserve"> </w:t>
      </w:r>
      <w:proofErr w:type="spellStart"/>
      <w:r w:rsidRPr="00760C65">
        <w:rPr>
          <w:sz w:val="24"/>
          <w:szCs w:val="24"/>
        </w:rPr>
        <w:t>pēc</w:t>
      </w:r>
      <w:proofErr w:type="spellEnd"/>
      <w:r w:rsidRPr="00760C65">
        <w:rPr>
          <w:sz w:val="24"/>
          <w:szCs w:val="24"/>
        </w:rPr>
        <w:t xml:space="preserve"> </w:t>
      </w:r>
      <w:proofErr w:type="spellStart"/>
      <w:r w:rsidRPr="00760C65">
        <w:rPr>
          <w:sz w:val="24"/>
          <w:szCs w:val="24"/>
        </w:rPr>
        <w:t>Nolikuma</w:t>
      </w:r>
      <w:proofErr w:type="spellEnd"/>
      <w:r w:rsidRPr="00760C65">
        <w:rPr>
          <w:sz w:val="24"/>
          <w:szCs w:val="24"/>
        </w:rPr>
        <w:t xml:space="preserve"> 6.</w:t>
      </w:r>
      <w:r w:rsidR="00A50314">
        <w:rPr>
          <w:sz w:val="24"/>
          <w:szCs w:val="24"/>
        </w:rPr>
        <w:t xml:space="preserve"> </w:t>
      </w:r>
      <w:bookmarkStart w:id="12" w:name="_GoBack"/>
      <w:bookmarkEnd w:id="12"/>
      <w:proofErr w:type="spellStart"/>
      <w:proofErr w:type="gramStart"/>
      <w:r w:rsidRPr="00760C65">
        <w:rPr>
          <w:sz w:val="24"/>
          <w:szCs w:val="24"/>
        </w:rPr>
        <w:t>punktā</w:t>
      </w:r>
      <w:proofErr w:type="spellEnd"/>
      <w:proofErr w:type="gramEnd"/>
      <w:r w:rsidRPr="00760C65">
        <w:rPr>
          <w:sz w:val="24"/>
          <w:szCs w:val="24"/>
        </w:rPr>
        <w:t xml:space="preserve"> </w:t>
      </w:r>
      <w:proofErr w:type="spellStart"/>
      <w:r w:rsidRPr="00760C65">
        <w:rPr>
          <w:sz w:val="24"/>
          <w:szCs w:val="24"/>
        </w:rPr>
        <w:t>noteiktajiem</w:t>
      </w:r>
      <w:proofErr w:type="spellEnd"/>
      <w:r w:rsidRPr="00760C65">
        <w:rPr>
          <w:sz w:val="24"/>
          <w:szCs w:val="24"/>
        </w:rPr>
        <w:t xml:space="preserve"> un </w:t>
      </w:r>
      <w:proofErr w:type="spellStart"/>
      <w:r w:rsidRPr="00760C65">
        <w:rPr>
          <w:sz w:val="24"/>
          <w:szCs w:val="24"/>
        </w:rPr>
        <w:t>pretendenta</w:t>
      </w:r>
      <w:proofErr w:type="spellEnd"/>
      <w:r w:rsidRPr="00760C65">
        <w:rPr>
          <w:sz w:val="24"/>
          <w:szCs w:val="24"/>
        </w:rPr>
        <w:t xml:space="preserve"> </w:t>
      </w:r>
      <w:proofErr w:type="spellStart"/>
      <w:r w:rsidRPr="00760C65">
        <w:rPr>
          <w:sz w:val="24"/>
          <w:szCs w:val="24"/>
        </w:rPr>
        <w:t>iesniegtajiem</w:t>
      </w:r>
      <w:proofErr w:type="spellEnd"/>
      <w:r w:rsidRPr="00760C65">
        <w:rPr>
          <w:sz w:val="24"/>
          <w:szCs w:val="24"/>
        </w:rPr>
        <w:t xml:space="preserve"> </w:t>
      </w:r>
      <w:proofErr w:type="spellStart"/>
      <w:r w:rsidRPr="00760C65">
        <w:rPr>
          <w:sz w:val="24"/>
          <w:szCs w:val="24"/>
        </w:rPr>
        <w:t>dokumentiem</w:t>
      </w:r>
      <w:proofErr w:type="spellEnd"/>
      <w:r w:rsidRPr="00760C65">
        <w:rPr>
          <w:sz w:val="24"/>
          <w:szCs w:val="24"/>
        </w:rPr>
        <w:t xml:space="preserve">, no </w:t>
      </w:r>
      <w:proofErr w:type="spellStart"/>
      <w:r w:rsidRPr="00760C65">
        <w:rPr>
          <w:sz w:val="24"/>
          <w:szCs w:val="24"/>
        </w:rPr>
        <w:t>publiskajām</w:t>
      </w:r>
      <w:proofErr w:type="spellEnd"/>
      <w:r w:rsidRPr="00760C65">
        <w:rPr>
          <w:sz w:val="24"/>
          <w:szCs w:val="24"/>
        </w:rPr>
        <w:t xml:space="preserve"> </w:t>
      </w:r>
      <w:proofErr w:type="spellStart"/>
      <w:r w:rsidRPr="00760C65">
        <w:rPr>
          <w:sz w:val="24"/>
          <w:szCs w:val="24"/>
        </w:rPr>
        <w:t>datu</w:t>
      </w:r>
      <w:proofErr w:type="spellEnd"/>
      <w:r w:rsidRPr="00760C65">
        <w:rPr>
          <w:sz w:val="24"/>
          <w:szCs w:val="24"/>
        </w:rPr>
        <w:t xml:space="preserve"> </w:t>
      </w:r>
      <w:proofErr w:type="spellStart"/>
      <w:r w:rsidRPr="00760C65">
        <w:rPr>
          <w:sz w:val="24"/>
          <w:szCs w:val="24"/>
        </w:rPr>
        <w:t>bāzēm</w:t>
      </w:r>
      <w:proofErr w:type="spellEnd"/>
      <w:r w:rsidRPr="00760C65">
        <w:rPr>
          <w:sz w:val="24"/>
          <w:szCs w:val="24"/>
        </w:rPr>
        <w:t xml:space="preserve"> </w:t>
      </w:r>
      <w:proofErr w:type="spellStart"/>
      <w:r w:rsidRPr="00760C65">
        <w:rPr>
          <w:sz w:val="24"/>
          <w:szCs w:val="24"/>
        </w:rPr>
        <w:t>iegūtās</w:t>
      </w:r>
      <w:proofErr w:type="spellEnd"/>
      <w:r w:rsidRPr="00760C65">
        <w:rPr>
          <w:sz w:val="24"/>
          <w:szCs w:val="24"/>
        </w:rPr>
        <w:t xml:space="preserve"> </w:t>
      </w:r>
      <w:proofErr w:type="spellStart"/>
      <w:r w:rsidRPr="00760C65">
        <w:rPr>
          <w:sz w:val="24"/>
          <w:szCs w:val="24"/>
        </w:rPr>
        <w:t>informācijas</w:t>
      </w:r>
      <w:proofErr w:type="spellEnd"/>
      <w:r w:rsidRPr="00760C65">
        <w:rPr>
          <w:sz w:val="24"/>
          <w:szCs w:val="24"/>
        </w:rPr>
        <w:t xml:space="preserve">. </w:t>
      </w:r>
    </w:p>
    <w:p w:rsidR="002421E9" w:rsidRPr="00AC204B" w:rsidRDefault="002421E9" w:rsidP="002421E9">
      <w:pPr>
        <w:widowControl/>
        <w:numPr>
          <w:ilvl w:val="1"/>
          <w:numId w:val="9"/>
        </w:numPr>
        <w:tabs>
          <w:tab w:val="left" w:pos="567"/>
          <w:tab w:val="left" w:pos="851"/>
        </w:tabs>
        <w:overflowPunct/>
        <w:autoSpaceDE/>
        <w:autoSpaceDN/>
        <w:adjustRightInd/>
        <w:ind w:left="0" w:firstLine="0"/>
        <w:contextualSpacing/>
        <w:jc w:val="both"/>
        <w:rPr>
          <w:sz w:val="24"/>
          <w:szCs w:val="24"/>
          <w:lang w:val="lv-LV"/>
        </w:rPr>
      </w:pPr>
      <w:r w:rsidRPr="00AC204B">
        <w:rPr>
          <w:sz w:val="24"/>
          <w:szCs w:val="24"/>
          <w:lang w:val="lv-LV"/>
        </w:rPr>
        <w:t>Ja kvalifikācija neatbilst nolikuma 5.punktā noteiktajām prasībām vai nav iesniegts kāds no 6.punktā noteiktajiem kvalifikāciju apliecinošiem dokumentiem, Komisija lemj par šī piedāvājuma tālāku izskatīšanu.</w:t>
      </w:r>
    </w:p>
    <w:p w:rsidR="002421E9" w:rsidRPr="00AC204B" w:rsidRDefault="002421E9" w:rsidP="002421E9">
      <w:pPr>
        <w:widowControl/>
        <w:numPr>
          <w:ilvl w:val="1"/>
          <w:numId w:val="9"/>
        </w:numPr>
        <w:tabs>
          <w:tab w:val="left" w:pos="567"/>
          <w:tab w:val="left" w:pos="851"/>
        </w:tabs>
        <w:overflowPunct/>
        <w:autoSpaceDE/>
        <w:autoSpaceDN/>
        <w:adjustRightInd/>
        <w:ind w:left="0" w:firstLine="0"/>
        <w:contextualSpacing/>
        <w:jc w:val="both"/>
        <w:rPr>
          <w:sz w:val="24"/>
          <w:szCs w:val="24"/>
        </w:rPr>
      </w:pPr>
      <w:r w:rsidRPr="00AC204B">
        <w:rPr>
          <w:sz w:val="24"/>
          <w:szCs w:val="24"/>
          <w:lang w:val="lv-LV"/>
        </w:rPr>
        <w:t xml:space="preserve">Piedāvājumu vērtēšanas laikā Komisija pārbauda, vai piedāvājumos nav pieļautas aritmētiskās kļūdas. </w:t>
      </w:r>
      <w:proofErr w:type="spellStart"/>
      <w:r w:rsidRPr="00AC204B">
        <w:rPr>
          <w:sz w:val="24"/>
          <w:szCs w:val="24"/>
        </w:rPr>
        <w:t>Ja</w:t>
      </w:r>
      <w:proofErr w:type="spellEnd"/>
      <w:r w:rsidRPr="00AC204B">
        <w:rPr>
          <w:sz w:val="24"/>
          <w:szCs w:val="24"/>
        </w:rPr>
        <w:t xml:space="preserve"> </w:t>
      </w:r>
      <w:proofErr w:type="spellStart"/>
      <w:r w:rsidRPr="00AC204B">
        <w:rPr>
          <w:sz w:val="24"/>
          <w:szCs w:val="24"/>
        </w:rPr>
        <w:t>aritmētiskās</w:t>
      </w:r>
      <w:proofErr w:type="spellEnd"/>
      <w:r w:rsidRPr="00AC204B">
        <w:rPr>
          <w:sz w:val="24"/>
          <w:szCs w:val="24"/>
        </w:rPr>
        <w:t xml:space="preserve"> </w:t>
      </w:r>
      <w:proofErr w:type="spellStart"/>
      <w:r w:rsidRPr="00AC204B">
        <w:rPr>
          <w:sz w:val="24"/>
          <w:szCs w:val="24"/>
        </w:rPr>
        <w:t>kļūdas</w:t>
      </w:r>
      <w:proofErr w:type="spellEnd"/>
      <w:r w:rsidRPr="00AC204B">
        <w:rPr>
          <w:sz w:val="24"/>
          <w:szCs w:val="24"/>
        </w:rPr>
        <w:t xml:space="preserve"> </w:t>
      </w:r>
      <w:proofErr w:type="spellStart"/>
      <w:r w:rsidRPr="00AC204B">
        <w:rPr>
          <w:sz w:val="24"/>
          <w:szCs w:val="24"/>
        </w:rPr>
        <w:t>tiek</w:t>
      </w:r>
      <w:proofErr w:type="spellEnd"/>
      <w:r w:rsidRPr="00AC204B">
        <w:rPr>
          <w:sz w:val="24"/>
          <w:szCs w:val="24"/>
        </w:rPr>
        <w:t xml:space="preserve"> </w:t>
      </w:r>
      <w:proofErr w:type="spellStart"/>
      <w:r w:rsidRPr="00AC204B">
        <w:rPr>
          <w:sz w:val="24"/>
          <w:szCs w:val="24"/>
        </w:rPr>
        <w:t>konstatētas</w:t>
      </w:r>
      <w:proofErr w:type="spellEnd"/>
      <w:r w:rsidRPr="00AC204B">
        <w:rPr>
          <w:sz w:val="24"/>
          <w:szCs w:val="24"/>
        </w:rPr>
        <w:t xml:space="preserve">, </w:t>
      </w:r>
      <w:proofErr w:type="spellStart"/>
      <w:r w:rsidRPr="00AC204B">
        <w:rPr>
          <w:sz w:val="24"/>
          <w:szCs w:val="24"/>
        </w:rPr>
        <w:t>Komisija</w:t>
      </w:r>
      <w:proofErr w:type="spellEnd"/>
      <w:r w:rsidRPr="00AC204B">
        <w:rPr>
          <w:sz w:val="24"/>
          <w:szCs w:val="24"/>
        </w:rPr>
        <w:t xml:space="preserve"> </w:t>
      </w:r>
      <w:proofErr w:type="spellStart"/>
      <w:r w:rsidRPr="00AC204B">
        <w:rPr>
          <w:sz w:val="24"/>
          <w:szCs w:val="24"/>
        </w:rPr>
        <w:t>tās</w:t>
      </w:r>
      <w:proofErr w:type="spellEnd"/>
      <w:r w:rsidRPr="00AC204B">
        <w:rPr>
          <w:sz w:val="24"/>
          <w:szCs w:val="24"/>
        </w:rPr>
        <w:t xml:space="preserve"> </w:t>
      </w:r>
      <w:proofErr w:type="spellStart"/>
      <w:r w:rsidRPr="00AC204B">
        <w:rPr>
          <w:sz w:val="24"/>
          <w:szCs w:val="24"/>
        </w:rPr>
        <w:t>izlabo</w:t>
      </w:r>
      <w:proofErr w:type="spellEnd"/>
      <w:r w:rsidRPr="00AC204B">
        <w:rPr>
          <w:sz w:val="24"/>
          <w:szCs w:val="24"/>
        </w:rPr>
        <w:t xml:space="preserve"> un par to </w:t>
      </w:r>
      <w:proofErr w:type="spellStart"/>
      <w:r w:rsidRPr="00AC204B">
        <w:rPr>
          <w:sz w:val="24"/>
          <w:szCs w:val="24"/>
        </w:rPr>
        <w:t>informē</w:t>
      </w:r>
      <w:proofErr w:type="spellEnd"/>
      <w:r w:rsidRPr="00AC204B">
        <w:rPr>
          <w:sz w:val="24"/>
          <w:szCs w:val="24"/>
        </w:rPr>
        <w:t xml:space="preserve"> </w:t>
      </w:r>
      <w:proofErr w:type="spellStart"/>
      <w:r w:rsidRPr="00AC204B">
        <w:rPr>
          <w:sz w:val="24"/>
          <w:szCs w:val="24"/>
        </w:rPr>
        <w:t>attiecīgo</w:t>
      </w:r>
      <w:proofErr w:type="spellEnd"/>
      <w:r w:rsidRPr="00AC204B">
        <w:rPr>
          <w:sz w:val="24"/>
          <w:szCs w:val="24"/>
        </w:rPr>
        <w:t xml:space="preserve"> </w:t>
      </w:r>
      <w:proofErr w:type="spellStart"/>
      <w:r w:rsidRPr="00AC204B">
        <w:rPr>
          <w:sz w:val="24"/>
          <w:szCs w:val="24"/>
        </w:rPr>
        <w:t>pretendentu</w:t>
      </w:r>
      <w:proofErr w:type="spellEnd"/>
      <w:r w:rsidRPr="00AC204B">
        <w:rPr>
          <w:sz w:val="24"/>
          <w:szCs w:val="24"/>
        </w:rPr>
        <w:t>.</w:t>
      </w:r>
    </w:p>
    <w:p w:rsidR="002421E9" w:rsidRPr="00AC204B" w:rsidRDefault="002421E9" w:rsidP="002421E9">
      <w:pPr>
        <w:widowControl/>
        <w:numPr>
          <w:ilvl w:val="1"/>
          <w:numId w:val="9"/>
        </w:numPr>
        <w:tabs>
          <w:tab w:val="left" w:pos="567"/>
          <w:tab w:val="left" w:pos="851"/>
          <w:tab w:val="left" w:pos="993"/>
        </w:tabs>
        <w:overflowPunct/>
        <w:autoSpaceDE/>
        <w:autoSpaceDN/>
        <w:adjustRightInd/>
        <w:ind w:left="0" w:firstLine="0"/>
        <w:contextualSpacing/>
        <w:jc w:val="both"/>
        <w:rPr>
          <w:sz w:val="24"/>
          <w:szCs w:val="24"/>
        </w:rPr>
      </w:pPr>
      <w:proofErr w:type="spellStart"/>
      <w:r w:rsidRPr="00AC204B">
        <w:rPr>
          <w:sz w:val="24"/>
          <w:szCs w:val="24"/>
        </w:rPr>
        <w:t>Ja</w:t>
      </w:r>
      <w:proofErr w:type="spellEnd"/>
      <w:r w:rsidRPr="00AC204B">
        <w:rPr>
          <w:sz w:val="24"/>
          <w:szCs w:val="24"/>
        </w:rPr>
        <w:t xml:space="preserve"> </w:t>
      </w:r>
      <w:proofErr w:type="spellStart"/>
      <w:r w:rsidRPr="00AC204B">
        <w:rPr>
          <w:sz w:val="24"/>
          <w:szCs w:val="24"/>
        </w:rPr>
        <w:t>iesniegtajos</w:t>
      </w:r>
      <w:proofErr w:type="spellEnd"/>
      <w:r w:rsidRPr="00AC204B">
        <w:rPr>
          <w:sz w:val="24"/>
          <w:szCs w:val="24"/>
        </w:rPr>
        <w:t xml:space="preserve"> </w:t>
      </w:r>
      <w:proofErr w:type="spellStart"/>
      <w:r w:rsidRPr="00AC204B">
        <w:rPr>
          <w:sz w:val="24"/>
          <w:szCs w:val="24"/>
        </w:rPr>
        <w:t>dokumentos</w:t>
      </w:r>
      <w:proofErr w:type="spellEnd"/>
      <w:r w:rsidRPr="00AC204B">
        <w:rPr>
          <w:sz w:val="24"/>
          <w:szCs w:val="24"/>
        </w:rPr>
        <w:t xml:space="preserve"> </w:t>
      </w:r>
      <w:proofErr w:type="spellStart"/>
      <w:r w:rsidRPr="00AC204B">
        <w:rPr>
          <w:sz w:val="24"/>
          <w:szCs w:val="24"/>
        </w:rPr>
        <w:t>ietvertā</w:t>
      </w:r>
      <w:proofErr w:type="spellEnd"/>
      <w:r w:rsidRPr="00AC204B">
        <w:rPr>
          <w:sz w:val="24"/>
          <w:szCs w:val="24"/>
        </w:rPr>
        <w:t xml:space="preserve"> </w:t>
      </w:r>
      <w:proofErr w:type="spellStart"/>
      <w:r w:rsidRPr="00AC204B">
        <w:rPr>
          <w:sz w:val="24"/>
          <w:szCs w:val="24"/>
        </w:rPr>
        <w:t>informācija</w:t>
      </w:r>
      <w:proofErr w:type="spellEnd"/>
      <w:r w:rsidRPr="00AC204B">
        <w:rPr>
          <w:sz w:val="24"/>
          <w:szCs w:val="24"/>
        </w:rPr>
        <w:t xml:space="preserve"> par </w:t>
      </w:r>
      <w:proofErr w:type="spellStart"/>
      <w:r w:rsidRPr="00AC204B">
        <w:rPr>
          <w:sz w:val="24"/>
          <w:szCs w:val="24"/>
        </w:rPr>
        <w:t>Pretendenta</w:t>
      </w:r>
      <w:proofErr w:type="spellEnd"/>
      <w:r w:rsidRPr="00AC204B">
        <w:rPr>
          <w:sz w:val="24"/>
          <w:szCs w:val="24"/>
        </w:rPr>
        <w:t xml:space="preserve"> </w:t>
      </w:r>
      <w:proofErr w:type="spellStart"/>
      <w:r w:rsidRPr="00AC204B">
        <w:rPr>
          <w:sz w:val="24"/>
          <w:szCs w:val="24"/>
        </w:rPr>
        <w:t>kvalifikāciju</w:t>
      </w:r>
      <w:proofErr w:type="spellEnd"/>
      <w:r w:rsidRPr="00AC204B">
        <w:rPr>
          <w:sz w:val="24"/>
          <w:szCs w:val="24"/>
        </w:rPr>
        <w:t xml:space="preserve"> </w:t>
      </w:r>
      <w:proofErr w:type="spellStart"/>
      <w:r w:rsidRPr="00AC204B">
        <w:rPr>
          <w:sz w:val="24"/>
          <w:szCs w:val="24"/>
        </w:rPr>
        <w:t>ir</w:t>
      </w:r>
      <w:proofErr w:type="spellEnd"/>
      <w:r w:rsidRPr="00AC204B">
        <w:rPr>
          <w:sz w:val="24"/>
          <w:szCs w:val="24"/>
        </w:rPr>
        <w:t xml:space="preserve"> </w:t>
      </w:r>
      <w:proofErr w:type="spellStart"/>
      <w:r w:rsidRPr="00AC204B">
        <w:rPr>
          <w:sz w:val="24"/>
          <w:szCs w:val="24"/>
        </w:rPr>
        <w:t>neskaidra</w:t>
      </w:r>
      <w:proofErr w:type="spellEnd"/>
      <w:r w:rsidRPr="00AC204B">
        <w:rPr>
          <w:sz w:val="24"/>
          <w:szCs w:val="24"/>
        </w:rPr>
        <w:t xml:space="preserve"> </w:t>
      </w:r>
      <w:proofErr w:type="spellStart"/>
      <w:r w:rsidRPr="00AC204B">
        <w:rPr>
          <w:sz w:val="24"/>
          <w:szCs w:val="24"/>
        </w:rPr>
        <w:t>vai</w:t>
      </w:r>
      <w:proofErr w:type="spellEnd"/>
      <w:r w:rsidRPr="00AC204B">
        <w:rPr>
          <w:sz w:val="24"/>
          <w:szCs w:val="24"/>
        </w:rPr>
        <w:t xml:space="preserve"> </w:t>
      </w:r>
      <w:proofErr w:type="spellStart"/>
      <w:r w:rsidRPr="00AC204B">
        <w:rPr>
          <w:sz w:val="24"/>
          <w:szCs w:val="24"/>
        </w:rPr>
        <w:t>nepilnīga</w:t>
      </w:r>
      <w:proofErr w:type="spellEnd"/>
      <w:r w:rsidRPr="00AC204B">
        <w:rPr>
          <w:sz w:val="24"/>
          <w:szCs w:val="24"/>
        </w:rPr>
        <w:t xml:space="preserve">, </w:t>
      </w:r>
      <w:proofErr w:type="spellStart"/>
      <w:r w:rsidRPr="00AC204B">
        <w:rPr>
          <w:sz w:val="24"/>
          <w:szCs w:val="24"/>
        </w:rPr>
        <w:t>Pasūtītājs</w:t>
      </w:r>
      <w:proofErr w:type="spellEnd"/>
      <w:r w:rsidRPr="00AC204B">
        <w:rPr>
          <w:sz w:val="24"/>
          <w:szCs w:val="24"/>
        </w:rPr>
        <w:t xml:space="preserve"> </w:t>
      </w:r>
      <w:proofErr w:type="spellStart"/>
      <w:r w:rsidRPr="00AC204B">
        <w:rPr>
          <w:sz w:val="24"/>
          <w:szCs w:val="24"/>
        </w:rPr>
        <w:t>pieprasa</w:t>
      </w:r>
      <w:proofErr w:type="spellEnd"/>
      <w:r w:rsidRPr="00AC204B">
        <w:rPr>
          <w:sz w:val="24"/>
          <w:szCs w:val="24"/>
        </w:rPr>
        <w:t xml:space="preserve">, </w:t>
      </w:r>
      <w:proofErr w:type="spellStart"/>
      <w:r w:rsidRPr="00AC204B">
        <w:rPr>
          <w:sz w:val="24"/>
          <w:szCs w:val="24"/>
        </w:rPr>
        <w:t>lai</w:t>
      </w:r>
      <w:proofErr w:type="spellEnd"/>
      <w:r w:rsidRPr="00AC204B">
        <w:rPr>
          <w:sz w:val="24"/>
          <w:szCs w:val="24"/>
        </w:rPr>
        <w:t xml:space="preserve"> </w:t>
      </w:r>
      <w:proofErr w:type="spellStart"/>
      <w:r w:rsidRPr="00AC204B">
        <w:rPr>
          <w:sz w:val="24"/>
          <w:szCs w:val="24"/>
        </w:rPr>
        <w:t>Pretendents</w:t>
      </w:r>
      <w:proofErr w:type="spellEnd"/>
      <w:r w:rsidRPr="00AC204B">
        <w:rPr>
          <w:sz w:val="24"/>
          <w:szCs w:val="24"/>
        </w:rPr>
        <w:t xml:space="preserve"> </w:t>
      </w:r>
      <w:proofErr w:type="spellStart"/>
      <w:r w:rsidRPr="00AC204B">
        <w:rPr>
          <w:sz w:val="24"/>
          <w:szCs w:val="24"/>
        </w:rPr>
        <w:t>vai</w:t>
      </w:r>
      <w:proofErr w:type="spellEnd"/>
      <w:r w:rsidRPr="00AC204B">
        <w:rPr>
          <w:sz w:val="24"/>
          <w:szCs w:val="24"/>
        </w:rPr>
        <w:t xml:space="preserve"> </w:t>
      </w:r>
      <w:proofErr w:type="spellStart"/>
      <w:r w:rsidRPr="00AC204B">
        <w:rPr>
          <w:sz w:val="24"/>
          <w:szCs w:val="24"/>
        </w:rPr>
        <w:t>kompetenta</w:t>
      </w:r>
      <w:proofErr w:type="spellEnd"/>
      <w:r w:rsidRPr="00AC204B">
        <w:rPr>
          <w:sz w:val="24"/>
          <w:szCs w:val="24"/>
        </w:rPr>
        <w:t xml:space="preserve"> </w:t>
      </w:r>
      <w:proofErr w:type="spellStart"/>
      <w:r w:rsidRPr="00AC204B">
        <w:rPr>
          <w:sz w:val="24"/>
          <w:szCs w:val="24"/>
        </w:rPr>
        <w:t>institūcija</w:t>
      </w:r>
      <w:proofErr w:type="spellEnd"/>
      <w:r w:rsidRPr="00AC204B">
        <w:rPr>
          <w:sz w:val="24"/>
          <w:szCs w:val="24"/>
        </w:rPr>
        <w:t xml:space="preserve"> </w:t>
      </w:r>
      <w:proofErr w:type="spellStart"/>
      <w:r w:rsidRPr="00AC204B">
        <w:rPr>
          <w:sz w:val="24"/>
          <w:szCs w:val="24"/>
        </w:rPr>
        <w:t>izskaidro</w:t>
      </w:r>
      <w:proofErr w:type="spellEnd"/>
      <w:r w:rsidRPr="00AC204B">
        <w:rPr>
          <w:sz w:val="24"/>
          <w:szCs w:val="24"/>
        </w:rPr>
        <w:t xml:space="preserve"> </w:t>
      </w:r>
      <w:proofErr w:type="spellStart"/>
      <w:r w:rsidRPr="00AC204B">
        <w:rPr>
          <w:sz w:val="24"/>
          <w:szCs w:val="24"/>
        </w:rPr>
        <w:t>vai</w:t>
      </w:r>
      <w:proofErr w:type="spellEnd"/>
      <w:r w:rsidRPr="00AC204B">
        <w:rPr>
          <w:sz w:val="24"/>
          <w:szCs w:val="24"/>
        </w:rPr>
        <w:t xml:space="preserve"> </w:t>
      </w:r>
      <w:proofErr w:type="spellStart"/>
      <w:r w:rsidRPr="00AC204B">
        <w:rPr>
          <w:sz w:val="24"/>
          <w:szCs w:val="24"/>
        </w:rPr>
        <w:t>papildina</w:t>
      </w:r>
      <w:proofErr w:type="spellEnd"/>
      <w:r w:rsidRPr="00AC204B">
        <w:rPr>
          <w:sz w:val="24"/>
          <w:szCs w:val="24"/>
        </w:rPr>
        <w:t xml:space="preserve"> </w:t>
      </w:r>
      <w:proofErr w:type="spellStart"/>
      <w:r w:rsidRPr="00AC204B">
        <w:rPr>
          <w:sz w:val="24"/>
          <w:szCs w:val="24"/>
        </w:rPr>
        <w:t>šajos</w:t>
      </w:r>
      <w:proofErr w:type="spellEnd"/>
      <w:r w:rsidRPr="00AC204B">
        <w:rPr>
          <w:sz w:val="24"/>
          <w:szCs w:val="24"/>
        </w:rPr>
        <w:t xml:space="preserve"> </w:t>
      </w:r>
      <w:proofErr w:type="spellStart"/>
      <w:r w:rsidRPr="00AC204B">
        <w:rPr>
          <w:sz w:val="24"/>
          <w:szCs w:val="24"/>
        </w:rPr>
        <w:t>dokumentos</w:t>
      </w:r>
      <w:proofErr w:type="spellEnd"/>
      <w:r w:rsidRPr="00AC204B">
        <w:rPr>
          <w:sz w:val="24"/>
          <w:szCs w:val="24"/>
        </w:rPr>
        <w:t xml:space="preserve"> </w:t>
      </w:r>
      <w:proofErr w:type="spellStart"/>
      <w:r w:rsidRPr="00AC204B">
        <w:rPr>
          <w:sz w:val="24"/>
          <w:szCs w:val="24"/>
        </w:rPr>
        <w:t>ietverto</w:t>
      </w:r>
      <w:proofErr w:type="spellEnd"/>
      <w:r w:rsidRPr="00AC204B">
        <w:rPr>
          <w:sz w:val="24"/>
          <w:szCs w:val="24"/>
        </w:rPr>
        <w:t xml:space="preserve"> </w:t>
      </w:r>
      <w:proofErr w:type="spellStart"/>
      <w:r w:rsidRPr="00AC204B">
        <w:rPr>
          <w:sz w:val="24"/>
          <w:szCs w:val="24"/>
        </w:rPr>
        <w:t>informāciju</w:t>
      </w:r>
      <w:proofErr w:type="spellEnd"/>
      <w:r w:rsidRPr="00AC204B">
        <w:rPr>
          <w:sz w:val="24"/>
          <w:szCs w:val="24"/>
        </w:rPr>
        <w:t>.</w:t>
      </w:r>
    </w:p>
    <w:p w:rsidR="001F79AD" w:rsidRDefault="002421E9" w:rsidP="002421E9">
      <w:pPr>
        <w:widowControl/>
        <w:numPr>
          <w:ilvl w:val="1"/>
          <w:numId w:val="9"/>
        </w:numPr>
        <w:tabs>
          <w:tab w:val="left" w:pos="567"/>
          <w:tab w:val="left" w:pos="851"/>
          <w:tab w:val="left" w:pos="993"/>
        </w:tabs>
        <w:overflowPunct/>
        <w:autoSpaceDE/>
        <w:autoSpaceDN/>
        <w:adjustRightInd/>
        <w:ind w:left="0" w:firstLine="0"/>
        <w:contextualSpacing/>
        <w:jc w:val="both"/>
        <w:rPr>
          <w:sz w:val="24"/>
          <w:szCs w:val="24"/>
        </w:rPr>
      </w:pPr>
      <w:proofErr w:type="spellStart"/>
      <w:r w:rsidRPr="00AC204B">
        <w:rPr>
          <w:sz w:val="24"/>
          <w:szCs w:val="24"/>
        </w:rPr>
        <w:t>Pretendents</w:t>
      </w:r>
      <w:proofErr w:type="spellEnd"/>
      <w:r w:rsidRPr="00AC204B">
        <w:rPr>
          <w:sz w:val="24"/>
          <w:szCs w:val="24"/>
        </w:rPr>
        <w:t xml:space="preserve"> </w:t>
      </w:r>
      <w:proofErr w:type="spellStart"/>
      <w:r w:rsidRPr="00AC204B">
        <w:rPr>
          <w:sz w:val="24"/>
          <w:szCs w:val="24"/>
        </w:rPr>
        <w:t>tiek</w:t>
      </w:r>
      <w:proofErr w:type="spellEnd"/>
      <w:r w:rsidRPr="00AC204B">
        <w:rPr>
          <w:sz w:val="24"/>
          <w:szCs w:val="24"/>
        </w:rPr>
        <w:t xml:space="preserve"> </w:t>
      </w:r>
      <w:proofErr w:type="spellStart"/>
      <w:r w:rsidRPr="00AC204B">
        <w:rPr>
          <w:sz w:val="24"/>
          <w:szCs w:val="24"/>
        </w:rPr>
        <w:t>izslēgts</w:t>
      </w:r>
      <w:proofErr w:type="spellEnd"/>
      <w:r w:rsidRPr="00AC204B">
        <w:rPr>
          <w:sz w:val="24"/>
          <w:szCs w:val="24"/>
        </w:rPr>
        <w:t xml:space="preserve"> no </w:t>
      </w:r>
      <w:proofErr w:type="spellStart"/>
      <w:r w:rsidRPr="00AC204B">
        <w:rPr>
          <w:sz w:val="24"/>
          <w:szCs w:val="24"/>
        </w:rPr>
        <w:t>turpmākās</w:t>
      </w:r>
      <w:proofErr w:type="spellEnd"/>
      <w:r w:rsidRPr="00AC204B">
        <w:rPr>
          <w:sz w:val="24"/>
          <w:szCs w:val="24"/>
        </w:rPr>
        <w:t xml:space="preserve"> </w:t>
      </w:r>
      <w:proofErr w:type="spellStart"/>
      <w:r w:rsidRPr="00AC204B">
        <w:rPr>
          <w:sz w:val="24"/>
          <w:szCs w:val="24"/>
        </w:rPr>
        <w:t>dalības</w:t>
      </w:r>
      <w:proofErr w:type="spellEnd"/>
      <w:r w:rsidRPr="00AC204B">
        <w:rPr>
          <w:sz w:val="24"/>
          <w:szCs w:val="24"/>
        </w:rPr>
        <w:t xml:space="preserve"> </w:t>
      </w:r>
      <w:proofErr w:type="spellStart"/>
      <w:r w:rsidRPr="00AC204B">
        <w:rPr>
          <w:sz w:val="24"/>
          <w:szCs w:val="24"/>
        </w:rPr>
        <w:t>Iepirkumā</w:t>
      </w:r>
      <w:proofErr w:type="spellEnd"/>
      <w:r w:rsidRPr="00AC204B">
        <w:rPr>
          <w:sz w:val="24"/>
          <w:szCs w:val="24"/>
        </w:rPr>
        <w:t xml:space="preserve"> un </w:t>
      </w:r>
      <w:proofErr w:type="spellStart"/>
      <w:r w:rsidRPr="00AC204B">
        <w:rPr>
          <w:sz w:val="24"/>
          <w:szCs w:val="24"/>
        </w:rPr>
        <w:t>piedāvājums</w:t>
      </w:r>
      <w:proofErr w:type="spellEnd"/>
      <w:r w:rsidRPr="00AC204B">
        <w:rPr>
          <w:sz w:val="24"/>
          <w:szCs w:val="24"/>
        </w:rPr>
        <w:t xml:space="preserve"> </w:t>
      </w:r>
      <w:proofErr w:type="spellStart"/>
      <w:r w:rsidRPr="00AC204B">
        <w:rPr>
          <w:sz w:val="24"/>
          <w:szCs w:val="24"/>
        </w:rPr>
        <w:t>netiek</w:t>
      </w:r>
      <w:proofErr w:type="spellEnd"/>
      <w:r w:rsidRPr="00AC204B">
        <w:rPr>
          <w:sz w:val="24"/>
          <w:szCs w:val="24"/>
        </w:rPr>
        <w:t xml:space="preserve"> </w:t>
      </w:r>
      <w:proofErr w:type="spellStart"/>
      <w:r w:rsidRPr="00AC204B">
        <w:rPr>
          <w:sz w:val="24"/>
          <w:szCs w:val="24"/>
        </w:rPr>
        <w:t>tālāk</w:t>
      </w:r>
      <w:proofErr w:type="spellEnd"/>
      <w:r w:rsidRPr="00AC204B">
        <w:rPr>
          <w:sz w:val="24"/>
          <w:szCs w:val="24"/>
        </w:rPr>
        <w:t xml:space="preserve"> </w:t>
      </w:r>
      <w:proofErr w:type="spellStart"/>
      <w:r w:rsidRPr="00AC204B">
        <w:rPr>
          <w:sz w:val="24"/>
          <w:szCs w:val="24"/>
        </w:rPr>
        <w:t>izvērtēts</w:t>
      </w:r>
      <w:proofErr w:type="spellEnd"/>
      <w:r w:rsidRPr="00AC204B">
        <w:rPr>
          <w:sz w:val="24"/>
          <w:szCs w:val="24"/>
        </w:rPr>
        <w:t xml:space="preserve">, </w:t>
      </w:r>
      <w:proofErr w:type="spellStart"/>
      <w:r w:rsidRPr="00AC204B">
        <w:rPr>
          <w:sz w:val="24"/>
          <w:szCs w:val="24"/>
        </w:rPr>
        <w:t>ja</w:t>
      </w:r>
      <w:proofErr w:type="spellEnd"/>
      <w:r w:rsidRPr="00AC204B">
        <w:rPr>
          <w:sz w:val="24"/>
          <w:szCs w:val="24"/>
        </w:rPr>
        <w:t xml:space="preserve"> </w:t>
      </w:r>
      <w:proofErr w:type="spellStart"/>
      <w:r w:rsidRPr="00AC204B">
        <w:rPr>
          <w:sz w:val="24"/>
          <w:szCs w:val="24"/>
        </w:rPr>
        <w:t>Komisija</w:t>
      </w:r>
      <w:proofErr w:type="spellEnd"/>
      <w:r w:rsidRPr="00AC204B">
        <w:rPr>
          <w:sz w:val="24"/>
          <w:szCs w:val="24"/>
        </w:rPr>
        <w:t xml:space="preserve"> </w:t>
      </w:r>
      <w:proofErr w:type="spellStart"/>
      <w:r w:rsidRPr="00AC204B">
        <w:rPr>
          <w:sz w:val="24"/>
          <w:szCs w:val="24"/>
        </w:rPr>
        <w:t>konstatē</w:t>
      </w:r>
      <w:proofErr w:type="spellEnd"/>
      <w:r w:rsidRPr="00AC204B">
        <w:rPr>
          <w:sz w:val="24"/>
          <w:szCs w:val="24"/>
        </w:rPr>
        <w:t xml:space="preserve">, ka </w:t>
      </w:r>
      <w:proofErr w:type="spellStart"/>
      <w:r w:rsidRPr="00AC204B">
        <w:rPr>
          <w:sz w:val="24"/>
          <w:szCs w:val="24"/>
        </w:rPr>
        <w:t>pretendents</w:t>
      </w:r>
      <w:proofErr w:type="spellEnd"/>
      <w:r w:rsidRPr="00AC204B">
        <w:rPr>
          <w:sz w:val="24"/>
          <w:szCs w:val="24"/>
        </w:rPr>
        <w:t xml:space="preserve"> </w:t>
      </w:r>
      <w:proofErr w:type="spellStart"/>
      <w:r w:rsidRPr="00AC204B">
        <w:rPr>
          <w:sz w:val="24"/>
          <w:szCs w:val="24"/>
        </w:rPr>
        <w:t>iesniedzis</w:t>
      </w:r>
      <w:proofErr w:type="spellEnd"/>
      <w:r w:rsidRPr="00AC204B">
        <w:rPr>
          <w:sz w:val="24"/>
          <w:szCs w:val="24"/>
        </w:rPr>
        <w:t xml:space="preserve"> </w:t>
      </w:r>
      <w:proofErr w:type="spellStart"/>
      <w:r w:rsidRPr="00AC204B">
        <w:rPr>
          <w:sz w:val="24"/>
          <w:szCs w:val="24"/>
        </w:rPr>
        <w:t>nepatiesu</w:t>
      </w:r>
      <w:proofErr w:type="spellEnd"/>
      <w:r w:rsidRPr="00AC204B">
        <w:rPr>
          <w:sz w:val="24"/>
          <w:szCs w:val="24"/>
        </w:rPr>
        <w:t xml:space="preserve"> </w:t>
      </w:r>
      <w:proofErr w:type="spellStart"/>
      <w:r w:rsidRPr="00AC204B">
        <w:rPr>
          <w:sz w:val="24"/>
          <w:szCs w:val="24"/>
        </w:rPr>
        <w:t>informāciju</w:t>
      </w:r>
      <w:proofErr w:type="spellEnd"/>
      <w:r w:rsidRPr="00AC204B">
        <w:rPr>
          <w:sz w:val="24"/>
          <w:szCs w:val="24"/>
        </w:rPr>
        <w:t xml:space="preserve"> </w:t>
      </w:r>
      <w:proofErr w:type="spellStart"/>
      <w:r w:rsidRPr="00AC204B">
        <w:rPr>
          <w:sz w:val="24"/>
          <w:szCs w:val="24"/>
        </w:rPr>
        <w:t>savas</w:t>
      </w:r>
      <w:proofErr w:type="spellEnd"/>
      <w:r w:rsidRPr="00AC204B">
        <w:rPr>
          <w:sz w:val="24"/>
          <w:szCs w:val="24"/>
        </w:rPr>
        <w:t xml:space="preserve"> </w:t>
      </w:r>
      <w:proofErr w:type="spellStart"/>
      <w:r w:rsidRPr="00AC204B">
        <w:rPr>
          <w:sz w:val="24"/>
          <w:szCs w:val="24"/>
        </w:rPr>
        <w:t>kvalifikācijas</w:t>
      </w:r>
      <w:proofErr w:type="spellEnd"/>
      <w:r w:rsidRPr="00AC204B">
        <w:rPr>
          <w:sz w:val="24"/>
          <w:szCs w:val="24"/>
        </w:rPr>
        <w:t xml:space="preserve"> </w:t>
      </w:r>
      <w:proofErr w:type="spellStart"/>
      <w:r w:rsidRPr="00AC204B">
        <w:rPr>
          <w:sz w:val="24"/>
          <w:szCs w:val="24"/>
        </w:rPr>
        <w:t>novērtēšanai</w:t>
      </w:r>
      <w:proofErr w:type="spellEnd"/>
      <w:r w:rsidRPr="00AC204B">
        <w:rPr>
          <w:sz w:val="24"/>
          <w:szCs w:val="24"/>
        </w:rPr>
        <w:t xml:space="preserve"> </w:t>
      </w:r>
      <w:proofErr w:type="spellStart"/>
      <w:r w:rsidRPr="00AC204B">
        <w:rPr>
          <w:sz w:val="24"/>
          <w:szCs w:val="24"/>
        </w:rPr>
        <w:t>vai</w:t>
      </w:r>
      <w:proofErr w:type="spellEnd"/>
      <w:r w:rsidRPr="00AC204B">
        <w:rPr>
          <w:sz w:val="24"/>
          <w:szCs w:val="24"/>
        </w:rPr>
        <w:t xml:space="preserve"> </w:t>
      </w:r>
      <w:proofErr w:type="spellStart"/>
      <w:r w:rsidRPr="00AC204B">
        <w:rPr>
          <w:sz w:val="24"/>
          <w:szCs w:val="24"/>
        </w:rPr>
        <w:t>vispār</w:t>
      </w:r>
      <w:proofErr w:type="spellEnd"/>
      <w:r w:rsidRPr="00AC204B">
        <w:rPr>
          <w:sz w:val="24"/>
          <w:szCs w:val="24"/>
        </w:rPr>
        <w:t xml:space="preserve"> </w:t>
      </w:r>
      <w:proofErr w:type="spellStart"/>
      <w:r w:rsidRPr="00AC204B">
        <w:rPr>
          <w:sz w:val="24"/>
          <w:szCs w:val="24"/>
        </w:rPr>
        <w:t>nav</w:t>
      </w:r>
      <w:proofErr w:type="spellEnd"/>
      <w:r w:rsidRPr="00AC204B">
        <w:rPr>
          <w:sz w:val="24"/>
          <w:szCs w:val="24"/>
        </w:rPr>
        <w:t xml:space="preserve"> </w:t>
      </w:r>
      <w:proofErr w:type="spellStart"/>
      <w:r w:rsidRPr="00AC204B">
        <w:rPr>
          <w:sz w:val="24"/>
          <w:szCs w:val="24"/>
        </w:rPr>
        <w:t>iesniedzis</w:t>
      </w:r>
      <w:proofErr w:type="spellEnd"/>
      <w:r w:rsidRPr="00AC204B">
        <w:rPr>
          <w:sz w:val="24"/>
          <w:szCs w:val="24"/>
        </w:rPr>
        <w:t xml:space="preserve"> </w:t>
      </w:r>
      <w:proofErr w:type="spellStart"/>
      <w:r w:rsidRPr="00AC204B">
        <w:rPr>
          <w:sz w:val="24"/>
          <w:szCs w:val="24"/>
        </w:rPr>
        <w:t>pieprasīto</w:t>
      </w:r>
      <w:proofErr w:type="spellEnd"/>
      <w:r w:rsidRPr="00AC204B">
        <w:rPr>
          <w:sz w:val="24"/>
          <w:szCs w:val="24"/>
        </w:rPr>
        <w:t xml:space="preserve"> </w:t>
      </w:r>
      <w:proofErr w:type="spellStart"/>
      <w:r w:rsidRPr="00AC204B">
        <w:rPr>
          <w:sz w:val="24"/>
          <w:szCs w:val="24"/>
        </w:rPr>
        <w:t>informāciju</w:t>
      </w:r>
      <w:proofErr w:type="spellEnd"/>
      <w:r w:rsidRPr="00AC204B">
        <w:rPr>
          <w:sz w:val="24"/>
          <w:szCs w:val="24"/>
        </w:rPr>
        <w:t xml:space="preserve">, </w:t>
      </w:r>
      <w:proofErr w:type="spellStart"/>
      <w:r w:rsidRPr="00AC204B">
        <w:rPr>
          <w:sz w:val="24"/>
          <w:szCs w:val="24"/>
        </w:rPr>
        <w:t>vai</w:t>
      </w:r>
      <w:proofErr w:type="spellEnd"/>
      <w:r w:rsidRPr="00AC204B">
        <w:rPr>
          <w:sz w:val="24"/>
          <w:szCs w:val="24"/>
        </w:rPr>
        <w:t xml:space="preserve"> </w:t>
      </w:r>
      <w:proofErr w:type="spellStart"/>
      <w:r w:rsidRPr="00AC204B">
        <w:rPr>
          <w:sz w:val="24"/>
          <w:szCs w:val="24"/>
        </w:rPr>
        <w:t>kvalifikācijas</w:t>
      </w:r>
      <w:proofErr w:type="spellEnd"/>
      <w:r w:rsidRPr="00AC204B">
        <w:rPr>
          <w:sz w:val="24"/>
          <w:szCs w:val="24"/>
        </w:rPr>
        <w:t xml:space="preserve"> </w:t>
      </w:r>
      <w:proofErr w:type="spellStart"/>
      <w:r w:rsidRPr="00AC204B">
        <w:rPr>
          <w:sz w:val="24"/>
          <w:szCs w:val="24"/>
        </w:rPr>
        <w:t>dokumenti</w:t>
      </w:r>
      <w:proofErr w:type="spellEnd"/>
      <w:r w:rsidRPr="00AC204B">
        <w:rPr>
          <w:sz w:val="24"/>
          <w:szCs w:val="24"/>
        </w:rPr>
        <w:t xml:space="preserve"> </w:t>
      </w:r>
      <w:proofErr w:type="spellStart"/>
      <w:r w:rsidRPr="00AC204B">
        <w:rPr>
          <w:sz w:val="24"/>
          <w:szCs w:val="24"/>
        </w:rPr>
        <w:t>nav</w:t>
      </w:r>
      <w:proofErr w:type="spellEnd"/>
      <w:r w:rsidRPr="00AC204B">
        <w:rPr>
          <w:sz w:val="24"/>
          <w:szCs w:val="24"/>
        </w:rPr>
        <w:t xml:space="preserve"> </w:t>
      </w:r>
      <w:proofErr w:type="spellStart"/>
      <w:r w:rsidRPr="00AC204B">
        <w:rPr>
          <w:sz w:val="24"/>
          <w:szCs w:val="24"/>
        </w:rPr>
        <w:t>iesniegti</w:t>
      </w:r>
      <w:proofErr w:type="spellEnd"/>
      <w:r w:rsidRPr="00AC204B">
        <w:rPr>
          <w:sz w:val="24"/>
          <w:szCs w:val="24"/>
        </w:rPr>
        <w:t xml:space="preserve"> </w:t>
      </w:r>
      <w:proofErr w:type="spellStart"/>
      <w:r w:rsidRPr="00AC204B">
        <w:rPr>
          <w:sz w:val="24"/>
          <w:szCs w:val="24"/>
        </w:rPr>
        <w:t>atbilstoši</w:t>
      </w:r>
      <w:proofErr w:type="spellEnd"/>
      <w:r w:rsidRPr="00AC204B">
        <w:rPr>
          <w:sz w:val="24"/>
          <w:szCs w:val="24"/>
        </w:rPr>
        <w:t xml:space="preserve"> </w:t>
      </w:r>
      <w:proofErr w:type="spellStart"/>
      <w:r w:rsidRPr="00AC204B">
        <w:rPr>
          <w:sz w:val="24"/>
          <w:szCs w:val="24"/>
        </w:rPr>
        <w:t>Nolikuma</w:t>
      </w:r>
      <w:proofErr w:type="spellEnd"/>
      <w:r w:rsidRPr="00AC204B">
        <w:rPr>
          <w:sz w:val="24"/>
          <w:szCs w:val="24"/>
        </w:rPr>
        <w:t xml:space="preserve"> </w:t>
      </w:r>
      <w:proofErr w:type="spellStart"/>
      <w:r w:rsidRPr="00AC204B">
        <w:rPr>
          <w:sz w:val="24"/>
          <w:szCs w:val="24"/>
        </w:rPr>
        <w:t>prasībām</w:t>
      </w:r>
      <w:proofErr w:type="spellEnd"/>
      <w:r w:rsidRPr="00AC204B">
        <w:rPr>
          <w:sz w:val="24"/>
          <w:szCs w:val="24"/>
        </w:rPr>
        <w:t xml:space="preserve">, </w:t>
      </w:r>
      <w:proofErr w:type="spellStart"/>
      <w:r w:rsidRPr="00AC204B">
        <w:rPr>
          <w:sz w:val="24"/>
          <w:szCs w:val="24"/>
        </w:rPr>
        <w:t>vai</w:t>
      </w:r>
      <w:proofErr w:type="spellEnd"/>
      <w:r w:rsidRPr="00AC204B">
        <w:rPr>
          <w:sz w:val="24"/>
          <w:szCs w:val="24"/>
        </w:rPr>
        <w:t xml:space="preserve"> to </w:t>
      </w:r>
      <w:proofErr w:type="spellStart"/>
      <w:r w:rsidRPr="00AC204B">
        <w:rPr>
          <w:sz w:val="24"/>
          <w:szCs w:val="24"/>
        </w:rPr>
        <w:t>saturs</w:t>
      </w:r>
      <w:proofErr w:type="spellEnd"/>
      <w:r w:rsidRPr="00AC204B">
        <w:rPr>
          <w:sz w:val="24"/>
          <w:szCs w:val="24"/>
        </w:rPr>
        <w:t xml:space="preserve"> </w:t>
      </w:r>
      <w:proofErr w:type="spellStart"/>
      <w:r w:rsidRPr="00AC204B">
        <w:rPr>
          <w:sz w:val="24"/>
          <w:szCs w:val="24"/>
        </w:rPr>
        <w:t>neatbilst</w:t>
      </w:r>
      <w:proofErr w:type="spellEnd"/>
      <w:r w:rsidRPr="00AC204B">
        <w:rPr>
          <w:sz w:val="24"/>
          <w:szCs w:val="24"/>
        </w:rPr>
        <w:t xml:space="preserve"> </w:t>
      </w:r>
      <w:proofErr w:type="spellStart"/>
      <w:r w:rsidRPr="00AC204B">
        <w:rPr>
          <w:sz w:val="24"/>
          <w:szCs w:val="24"/>
        </w:rPr>
        <w:t>Nolikuma</w:t>
      </w:r>
      <w:proofErr w:type="spellEnd"/>
      <w:r w:rsidRPr="00AC204B">
        <w:rPr>
          <w:sz w:val="24"/>
          <w:szCs w:val="24"/>
        </w:rPr>
        <w:t xml:space="preserve"> </w:t>
      </w:r>
      <w:proofErr w:type="spellStart"/>
      <w:r w:rsidRPr="00AC204B">
        <w:rPr>
          <w:sz w:val="24"/>
          <w:szCs w:val="24"/>
        </w:rPr>
        <w:t>prasībām</w:t>
      </w:r>
      <w:proofErr w:type="spellEnd"/>
      <w:r w:rsidRPr="00AC204B">
        <w:rPr>
          <w:sz w:val="24"/>
          <w:szCs w:val="24"/>
        </w:rPr>
        <w:t>.</w:t>
      </w:r>
    </w:p>
    <w:p w:rsidR="001F79AD" w:rsidRDefault="001F79AD">
      <w:pPr>
        <w:widowControl/>
        <w:overflowPunct/>
        <w:autoSpaceDE/>
        <w:autoSpaceDN/>
        <w:adjustRightInd/>
        <w:spacing w:after="200" w:line="276" w:lineRule="auto"/>
        <w:rPr>
          <w:sz w:val="24"/>
          <w:szCs w:val="24"/>
        </w:rPr>
      </w:pPr>
      <w:r>
        <w:rPr>
          <w:sz w:val="24"/>
          <w:szCs w:val="24"/>
        </w:rPr>
        <w:br w:type="page"/>
      </w:r>
    </w:p>
    <w:p w:rsidR="002421E9" w:rsidRPr="00AC204B" w:rsidRDefault="002421E9" w:rsidP="001F79AD">
      <w:pPr>
        <w:widowControl/>
        <w:tabs>
          <w:tab w:val="left" w:pos="567"/>
          <w:tab w:val="left" w:pos="851"/>
          <w:tab w:val="left" w:pos="993"/>
        </w:tabs>
        <w:overflowPunct/>
        <w:autoSpaceDE/>
        <w:autoSpaceDN/>
        <w:adjustRightInd/>
        <w:contextualSpacing/>
        <w:jc w:val="both"/>
        <w:rPr>
          <w:sz w:val="24"/>
          <w:szCs w:val="24"/>
        </w:rPr>
      </w:pPr>
    </w:p>
    <w:p w:rsidR="002421E9" w:rsidRPr="00AC204B" w:rsidRDefault="002421E9" w:rsidP="002421E9">
      <w:pPr>
        <w:widowControl/>
        <w:tabs>
          <w:tab w:val="left" w:pos="567"/>
          <w:tab w:val="left" w:pos="851"/>
          <w:tab w:val="left" w:pos="993"/>
        </w:tabs>
        <w:overflowPunct/>
        <w:autoSpaceDE/>
        <w:autoSpaceDN/>
        <w:adjustRightInd/>
        <w:ind w:left="840"/>
        <w:contextualSpacing/>
        <w:jc w:val="both"/>
        <w:rPr>
          <w:sz w:val="24"/>
          <w:szCs w:val="24"/>
        </w:rPr>
      </w:pPr>
    </w:p>
    <w:p w:rsidR="002421E9" w:rsidRPr="00760C65" w:rsidRDefault="002421E9" w:rsidP="002421E9">
      <w:pPr>
        <w:pStyle w:val="ListParagraph"/>
        <w:widowControl/>
        <w:numPr>
          <w:ilvl w:val="0"/>
          <w:numId w:val="9"/>
        </w:numPr>
        <w:tabs>
          <w:tab w:val="left" w:pos="567"/>
          <w:tab w:val="left" w:pos="851"/>
        </w:tabs>
        <w:overflowPunct/>
        <w:autoSpaceDE/>
        <w:autoSpaceDN/>
        <w:adjustRightInd/>
        <w:ind w:left="567" w:hanging="567"/>
        <w:jc w:val="both"/>
        <w:rPr>
          <w:b/>
          <w:sz w:val="24"/>
          <w:szCs w:val="24"/>
        </w:rPr>
      </w:pPr>
      <w:proofErr w:type="spellStart"/>
      <w:r w:rsidRPr="00760C65">
        <w:rPr>
          <w:b/>
          <w:sz w:val="24"/>
          <w:szCs w:val="24"/>
        </w:rPr>
        <w:t>Līgumslēgšanas</w:t>
      </w:r>
      <w:proofErr w:type="spellEnd"/>
      <w:r w:rsidRPr="00760C65">
        <w:rPr>
          <w:b/>
          <w:sz w:val="24"/>
          <w:szCs w:val="24"/>
        </w:rPr>
        <w:t xml:space="preserve"> </w:t>
      </w:r>
      <w:proofErr w:type="spellStart"/>
      <w:r w:rsidRPr="00760C65">
        <w:rPr>
          <w:b/>
          <w:sz w:val="24"/>
          <w:szCs w:val="24"/>
        </w:rPr>
        <w:t>tiesību</w:t>
      </w:r>
      <w:proofErr w:type="spellEnd"/>
      <w:r w:rsidRPr="00760C65">
        <w:rPr>
          <w:b/>
          <w:sz w:val="24"/>
          <w:szCs w:val="24"/>
        </w:rPr>
        <w:t xml:space="preserve"> </w:t>
      </w:r>
      <w:proofErr w:type="spellStart"/>
      <w:r w:rsidRPr="00760C65">
        <w:rPr>
          <w:b/>
          <w:sz w:val="24"/>
          <w:szCs w:val="24"/>
        </w:rPr>
        <w:t>piešķiršana</w:t>
      </w:r>
      <w:proofErr w:type="spellEnd"/>
    </w:p>
    <w:p w:rsidR="002421E9" w:rsidRPr="00760C65" w:rsidRDefault="002421E9" w:rsidP="002421E9">
      <w:pPr>
        <w:pStyle w:val="ListParagraph"/>
        <w:widowControl/>
        <w:numPr>
          <w:ilvl w:val="1"/>
          <w:numId w:val="9"/>
        </w:numPr>
        <w:overflowPunct/>
        <w:autoSpaceDE/>
        <w:autoSpaceDN/>
        <w:adjustRightInd/>
        <w:ind w:left="0" w:firstLine="0"/>
        <w:jc w:val="both"/>
        <w:rPr>
          <w:b/>
          <w:sz w:val="24"/>
          <w:szCs w:val="24"/>
        </w:rPr>
      </w:pPr>
      <w:r w:rsidRPr="00760C65">
        <w:rPr>
          <w:bCs/>
          <w:sz w:val="24"/>
          <w:szCs w:val="24"/>
        </w:rPr>
        <w:t xml:space="preserve"> </w:t>
      </w:r>
      <w:proofErr w:type="spellStart"/>
      <w:r w:rsidRPr="00760C65">
        <w:rPr>
          <w:bCs/>
          <w:sz w:val="24"/>
          <w:szCs w:val="24"/>
        </w:rPr>
        <w:t>Komisija</w:t>
      </w:r>
      <w:proofErr w:type="spellEnd"/>
      <w:r w:rsidRPr="00760C65">
        <w:rPr>
          <w:bCs/>
          <w:sz w:val="24"/>
          <w:szCs w:val="24"/>
        </w:rPr>
        <w:t xml:space="preserve"> par </w:t>
      </w:r>
      <w:proofErr w:type="spellStart"/>
      <w:r w:rsidRPr="00760C65">
        <w:rPr>
          <w:bCs/>
          <w:sz w:val="24"/>
          <w:szCs w:val="24"/>
        </w:rPr>
        <w:t>Pretendentu</w:t>
      </w:r>
      <w:proofErr w:type="spellEnd"/>
      <w:r w:rsidRPr="00760C65">
        <w:rPr>
          <w:bCs/>
          <w:sz w:val="24"/>
          <w:szCs w:val="24"/>
        </w:rPr>
        <w:t xml:space="preserve">, </w:t>
      </w:r>
      <w:proofErr w:type="spellStart"/>
      <w:r w:rsidRPr="00760C65">
        <w:rPr>
          <w:bCs/>
          <w:sz w:val="24"/>
          <w:szCs w:val="24"/>
        </w:rPr>
        <w:t>kuram</w:t>
      </w:r>
      <w:proofErr w:type="spellEnd"/>
      <w:r w:rsidRPr="00760C65">
        <w:rPr>
          <w:bCs/>
          <w:sz w:val="24"/>
          <w:szCs w:val="24"/>
        </w:rPr>
        <w:t xml:space="preserve"> </w:t>
      </w:r>
      <w:proofErr w:type="spellStart"/>
      <w:r w:rsidRPr="00760C65">
        <w:rPr>
          <w:bCs/>
          <w:sz w:val="24"/>
          <w:szCs w:val="24"/>
        </w:rPr>
        <w:t>būtu</w:t>
      </w:r>
      <w:proofErr w:type="spellEnd"/>
      <w:r w:rsidRPr="00760C65">
        <w:rPr>
          <w:bCs/>
          <w:sz w:val="24"/>
          <w:szCs w:val="24"/>
        </w:rPr>
        <w:t xml:space="preserve"> </w:t>
      </w:r>
      <w:proofErr w:type="spellStart"/>
      <w:r w:rsidRPr="00760C65">
        <w:rPr>
          <w:bCs/>
          <w:sz w:val="24"/>
          <w:szCs w:val="24"/>
        </w:rPr>
        <w:t>piešķiramas</w:t>
      </w:r>
      <w:proofErr w:type="spellEnd"/>
      <w:r w:rsidRPr="00760C65">
        <w:rPr>
          <w:bCs/>
          <w:sz w:val="24"/>
          <w:szCs w:val="24"/>
        </w:rPr>
        <w:t xml:space="preserve"> </w:t>
      </w:r>
      <w:proofErr w:type="spellStart"/>
      <w:r w:rsidRPr="00760C65">
        <w:rPr>
          <w:bCs/>
          <w:sz w:val="24"/>
          <w:szCs w:val="24"/>
        </w:rPr>
        <w:t>līguma</w:t>
      </w:r>
      <w:proofErr w:type="spellEnd"/>
      <w:r w:rsidRPr="00760C65">
        <w:rPr>
          <w:bCs/>
          <w:sz w:val="24"/>
          <w:szCs w:val="24"/>
        </w:rPr>
        <w:t xml:space="preserve"> </w:t>
      </w:r>
      <w:proofErr w:type="spellStart"/>
      <w:r w:rsidRPr="00760C65">
        <w:rPr>
          <w:bCs/>
          <w:sz w:val="24"/>
          <w:szCs w:val="24"/>
        </w:rPr>
        <w:t>slēgšanas</w:t>
      </w:r>
      <w:proofErr w:type="spellEnd"/>
      <w:r w:rsidRPr="00760C65">
        <w:rPr>
          <w:bCs/>
          <w:sz w:val="24"/>
          <w:szCs w:val="24"/>
        </w:rPr>
        <w:t xml:space="preserve"> </w:t>
      </w:r>
      <w:proofErr w:type="spellStart"/>
      <w:r w:rsidRPr="00760C65">
        <w:rPr>
          <w:bCs/>
          <w:sz w:val="24"/>
          <w:szCs w:val="24"/>
        </w:rPr>
        <w:t>tiesības</w:t>
      </w:r>
      <w:proofErr w:type="spellEnd"/>
      <w:r w:rsidRPr="00760C65">
        <w:rPr>
          <w:bCs/>
          <w:sz w:val="24"/>
          <w:szCs w:val="24"/>
        </w:rPr>
        <w:t xml:space="preserve">, </w:t>
      </w:r>
      <w:proofErr w:type="spellStart"/>
      <w:r w:rsidRPr="00760C65">
        <w:rPr>
          <w:bCs/>
          <w:sz w:val="24"/>
          <w:szCs w:val="24"/>
        </w:rPr>
        <w:t>atzīst</w:t>
      </w:r>
      <w:proofErr w:type="spellEnd"/>
      <w:r w:rsidRPr="00760C65">
        <w:rPr>
          <w:bCs/>
          <w:sz w:val="24"/>
          <w:szCs w:val="24"/>
        </w:rPr>
        <w:t xml:space="preserve"> </w:t>
      </w:r>
      <w:proofErr w:type="spellStart"/>
      <w:r w:rsidRPr="00760C65">
        <w:rPr>
          <w:bCs/>
          <w:sz w:val="24"/>
          <w:szCs w:val="24"/>
        </w:rPr>
        <w:t>Pretendentu</w:t>
      </w:r>
      <w:proofErr w:type="spellEnd"/>
      <w:r w:rsidRPr="00760C65">
        <w:rPr>
          <w:bCs/>
          <w:sz w:val="24"/>
          <w:szCs w:val="24"/>
        </w:rPr>
        <w:t xml:space="preserve">, </w:t>
      </w:r>
      <w:proofErr w:type="spellStart"/>
      <w:r w:rsidRPr="00760C65">
        <w:rPr>
          <w:bCs/>
          <w:sz w:val="24"/>
          <w:szCs w:val="24"/>
        </w:rPr>
        <w:t>kurš</w:t>
      </w:r>
      <w:proofErr w:type="spellEnd"/>
      <w:r w:rsidRPr="00760C65">
        <w:rPr>
          <w:bCs/>
          <w:sz w:val="24"/>
          <w:szCs w:val="24"/>
        </w:rPr>
        <w:t xml:space="preserve"> </w:t>
      </w:r>
      <w:proofErr w:type="spellStart"/>
      <w:r w:rsidRPr="00760C65">
        <w:rPr>
          <w:bCs/>
          <w:sz w:val="24"/>
          <w:szCs w:val="24"/>
        </w:rPr>
        <w:t>atbilst</w:t>
      </w:r>
      <w:proofErr w:type="spellEnd"/>
      <w:r w:rsidRPr="00760C65">
        <w:rPr>
          <w:bCs/>
          <w:sz w:val="24"/>
          <w:szCs w:val="24"/>
        </w:rPr>
        <w:t xml:space="preserve"> </w:t>
      </w:r>
      <w:proofErr w:type="spellStart"/>
      <w:r w:rsidRPr="00760C65">
        <w:rPr>
          <w:bCs/>
          <w:sz w:val="24"/>
          <w:szCs w:val="24"/>
        </w:rPr>
        <w:t>visām</w:t>
      </w:r>
      <w:proofErr w:type="spellEnd"/>
      <w:r w:rsidRPr="00760C65">
        <w:rPr>
          <w:bCs/>
          <w:sz w:val="24"/>
          <w:szCs w:val="24"/>
        </w:rPr>
        <w:t xml:space="preserve"> </w:t>
      </w:r>
      <w:proofErr w:type="spellStart"/>
      <w:r w:rsidRPr="00760C65">
        <w:rPr>
          <w:bCs/>
          <w:sz w:val="24"/>
          <w:szCs w:val="24"/>
        </w:rPr>
        <w:t>Nolikuma</w:t>
      </w:r>
      <w:proofErr w:type="spellEnd"/>
      <w:r w:rsidRPr="00760C65">
        <w:rPr>
          <w:bCs/>
          <w:sz w:val="24"/>
          <w:szCs w:val="24"/>
        </w:rPr>
        <w:t xml:space="preserve"> </w:t>
      </w:r>
      <w:proofErr w:type="spellStart"/>
      <w:r w:rsidRPr="00760C65">
        <w:rPr>
          <w:bCs/>
          <w:sz w:val="24"/>
          <w:szCs w:val="24"/>
        </w:rPr>
        <w:t>prasībām</w:t>
      </w:r>
      <w:proofErr w:type="spellEnd"/>
      <w:r w:rsidRPr="00760C65">
        <w:rPr>
          <w:bCs/>
          <w:sz w:val="24"/>
          <w:szCs w:val="24"/>
        </w:rPr>
        <w:t xml:space="preserve"> un </w:t>
      </w:r>
      <w:proofErr w:type="spellStart"/>
      <w:r w:rsidRPr="00760C65">
        <w:rPr>
          <w:bCs/>
          <w:sz w:val="24"/>
          <w:szCs w:val="24"/>
        </w:rPr>
        <w:t>iesniedzis</w:t>
      </w:r>
      <w:proofErr w:type="spellEnd"/>
      <w:r w:rsidRPr="00760C65">
        <w:rPr>
          <w:bCs/>
          <w:sz w:val="24"/>
          <w:szCs w:val="24"/>
        </w:rPr>
        <w:t xml:space="preserve"> </w:t>
      </w:r>
      <w:proofErr w:type="spellStart"/>
      <w:r w:rsidRPr="00760C65">
        <w:rPr>
          <w:bCs/>
          <w:sz w:val="24"/>
          <w:szCs w:val="24"/>
        </w:rPr>
        <w:t>saimnieciski</w:t>
      </w:r>
      <w:proofErr w:type="spellEnd"/>
      <w:r w:rsidRPr="00760C65">
        <w:rPr>
          <w:bCs/>
          <w:sz w:val="24"/>
          <w:szCs w:val="24"/>
        </w:rPr>
        <w:t xml:space="preserve"> </w:t>
      </w:r>
      <w:proofErr w:type="spellStart"/>
      <w:r w:rsidRPr="00760C65">
        <w:rPr>
          <w:bCs/>
          <w:sz w:val="24"/>
          <w:szCs w:val="24"/>
        </w:rPr>
        <w:t>visizdevīgāko</w:t>
      </w:r>
      <w:proofErr w:type="spellEnd"/>
      <w:r w:rsidRPr="00760C65">
        <w:rPr>
          <w:bCs/>
          <w:sz w:val="24"/>
          <w:szCs w:val="24"/>
        </w:rPr>
        <w:t xml:space="preserve"> </w:t>
      </w:r>
      <w:proofErr w:type="spellStart"/>
      <w:r w:rsidRPr="00760C65">
        <w:rPr>
          <w:bCs/>
          <w:sz w:val="24"/>
          <w:szCs w:val="24"/>
        </w:rPr>
        <w:t>piedāvājumu</w:t>
      </w:r>
      <w:proofErr w:type="spellEnd"/>
      <w:r w:rsidRPr="00760C65">
        <w:rPr>
          <w:bCs/>
          <w:sz w:val="24"/>
          <w:szCs w:val="24"/>
        </w:rPr>
        <w:t xml:space="preserve"> </w:t>
      </w:r>
      <w:proofErr w:type="spellStart"/>
      <w:r w:rsidRPr="00760C65">
        <w:rPr>
          <w:bCs/>
          <w:sz w:val="24"/>
          <w:szCs w:val="24"/>
        </w:rPr>
        <w:t>ar</w:t>
      </w:r>
      <w:proofErr w:type="spellEnd"/>
      <w:r w:rsidRPr="00760C65">
        <w:rPr>
          <w:bCs/>
          <w:sz w:val="24"/>
          <w:szCs w:val="24"/>
        </w:rPr>
        <w:t xml:space="preserve"> </w:t>
      </w:r>
      <w:proofErr w:type="spellStart"/>
      <w:r w:rsidRPr="00760C65">
        <w:rPr>
          <w:bCs/>
          <w:sz w:val="24"/>
          <w:szCs w:val="24"/>
        </w:rPr>
        <w:t>viszemāko</w:t>
      </w:r>
      <w:proofErr w:type="spellEnd"/>
      <w:r w:rsidRPr="00760C65">
        <w:rPr>
          <w:bCs/>
          <w:sz w:val="24"/>
          <w:szCs w:val="24"/>
        </w:rPr>
        <w:t xml:space="preserve"> </w:t>
      </w:r>
      <w:proofErr w:type="spellStart"/>
      <w:r w:rsidRPr="00760C65">
        <w:rPr>
          <w:bCs/>
          <w:sz w:val="24"/>
          <w:szCs w:val="24"/>
        </w:rPr>
        <w:t>cenu</w:t>
      </w:r>
      <w:proofErr w:type="spellEnd"/>
      <w:r w:rsidRPr="00760C65">
        <w:rPr>
          <w:bCs/>
          <w:sz w:val="24"/>
          <w:szCs w:val="24"/>
        </w:rPr>
        <w:t>.</w:t>
      </w:r>
    </w:p>
    <w:p w:rsidR="002421E9" w:rsidRPr="00760C65" w:rsidRDefault="002421E9" w:rsidP="002421E9">
      <w:pPr>
        <w:pStyle w:val="tv213"/>
        <w:numPr>
          <w:ilvl w:val="1"/>
          <w:numId w:val="9"/>
        </w:numPr>
        <w:spacing w:before="0" w:beforeAutospacing="0" w:after="0" w:afterAutospacing="0" w:line="293" w:lineRule="atLeast"/>
        <w:ind w:left="0" w:firstLine="0"/>
        <w:jc w:val="both"/>
      </w:pPr>
      <w:r w:rsidRPr="00760C65">
        <w:t xml:space="preserve"> Komisija par uzvarētāju atzīst pretendentu, kurš izraudzīts atbilstoši Iepirkuma nolikumā noteiktajām prasībām un kritērijiem un nav izslēdzams no dalības iepirkumā saskaņā ar Publisko iepirkumu likuma 9.panta astoto daļu.</w:t>
      </w:r>
    </w:p>
    <w:p w:rsidR="002421E9" w:rsidRPr="00760C65" w:rsidRDefault="002421E9" w:rsidP="002421E9">
      <w:pPr>
        <w:pStyle w:val="ListParagraph"/>
        <w:widowControl/>
        <w:numPr>
          <w:ilvl w:val="1"/>
          <w:numId w:val="9"/>
        </w:numPr>
        <w:overflowPunct/>
        <w:autoSpaceDE/>
        <w:autoSpaceDN/>
        <w:adjustRightInd/>
        <w:ind w:left="0" w:firstLine="0"/>
        <w:jc w:val="both"/>
        <w:rPr>
          <w:b/>
          <w:sz w:val="24"/>
          <w:szCs w:val="24"/>
          <w:lang w:val="lv-LV"/>
        </w:rPr>
      </w:pPr>
      <w:r w:rsidRPr="00760C65">
        <w:rPr>
          <w:sz w:val="24"/>
          <w:szCs w:val="24"/>
          <w:lang w:val="lv-LV"/>
        </w:rPr>
        <w:t xml:space="preserve"> Pasūtītājs pretendentu, kuram būtu piešķiramas iepirkuma līguma slēgšanas tiesības, izslēdz no dalības iepirkumā jebkurā no šādiem gadījumiem:</w:t>
      </w:r>
    </w:p>
    <w:p w:rsidR="002421E9" w:rsidRPr="00AC204B" w:rsidRDefault="002421E9" w:rsidP="002421E9">
      <w:pPr>
        <w:pStyle w:val="tv213"/>
        <w:spacing w:before="0" w:beforeAutospacing="0" w:after="0" w:afterAutospacing="0" w:line="293" w:lineRule="atLeast"/>
        <w:ind w:left="851" w:hanging="284"/>
        <w:jc w:val="both"/>
      </w:pPr>
      <w:r w:rsidRPr="00AC204B">
        <w:t>11.3.1.</w:t>
      </w:r>
      <w:r w:rsidRPr="00AC204B">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2421E9" w:rsidRPr="00AC204B" w:rsidRDefault="002421E9" w:rsidP="002421E9">
      <w:pPr>
        <w:pStyle w:val="tv213"/>
        <w:spacing w:before="0" w:beforeAutospacing="0" w:after="0" w:afterAutospacing="0" w:line="293" w:lineRule="atLeast"/>
        <w:ind w:left="851" w:hanging="284"/>
        <w:jc w:val="both"/>
      </w:pPr>
      <w:r w:rsidRPr="00AC204B">
        <w:t>11.3.2.</w:t>
      </w:r>
      <w:r w:rsidRPr="00AC204B">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Pr="00AC204B">
        <w:rPr>
          <w:rStyle w:val="apple-converted-space"/>
        </w:rPr>
        <w:t> </w:t>
      </w:r>
      <w:proofErr w:type="spellStart"/>
      <w:r w:rsidRPr="00AC204B">
        <w:rPr>
          <w:i/>
          <w:iCs/>
        </w:rPr>
        <w:t>euro</w:t>
      </w:r>
      <w:proofErr w:type="spellEnd"/>
      <w:r w:rsidRPr="00AC204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2421E9" w:rsidRPr="00AC204B" w:rsidRDefault="002421E9" w:rsidP="002421E9">
      <w:pPr>
        <w:pStyle w:val="tv213"/>
        <w:spacing w:before="0" w:beforeAutospacing="0" w:after="0" w:afterAutospacing="0" w:line="293" w:lineRule="atLeast"/>
        <w:ind w:left="1134" w:hanging="567"/>
        <w:jc w:val="both"/>
      </w:pPr>
      <w:r w:rsidRPr="00AC204B">
        <w:t>11.3.3. iepirkuma procedūras dokumentu sagatavotājs (pasūtītāja amatpersona vai darbinieks), Komisijas loceklis vai eksperts ir saistīts ar pretendentu Publisko iepirkumu likuma</w:t>
      </w:r>
      <w:r w:rsidRPr="00AC204B">
        <w:rPr>
          <w:rStyle w:val="apple-converted-space"/>
        </w:rPr>
        <w:t> </w:t>
      </w:r>
      <w:r w:rsidR="00AA15F8">
        <w:rPr>
          <w:rStyle w:val="apple-converted-space"/>
        </w:rPr>
        <w:t xml:space="preserve">    </w:t>
      </w:r>
      <w:hyperlink r:id="rId13" w:anchor="p25" w:tgtFrame="_blank" w:history="1">
        <w:r w:rsidRPr="00AC204B">
          <w:rPr>
            <w:rStyle w:val="Hyperlink"/>
          </w:rPr>
          <w:t>25. panta</w:t>
        </w:r>
      </w:hyperlink>
      <w:r w:rsidRPr="00AC204B">
        <w:rPr>
          <w:rStyle w:val="apple-converted-space"/>
        </w:rPr>
        <w:t> </w:t>
      </w:r>
      <w:r w:rsidRPr="00AC204B">
        <w:t>pirmās un otrās daļas izpratnē vai ir ieinteresēts kāda pretendenta izvēlē, un pasūtītājam nav iespējams novērst šo situāciju ar mazāk pretendentu ierobežojošiem pasākumiem;</w:t>
      </w:r>
    </w:p>
    <w:p w:rsidR="002421E9" w:rsidRPr="00AC204B" w:rsidRDefault="002421E9" w:rsidP="002421E9">
      <w:pPr>
        <w:pStyle w:val="tv213"/>
        <w:spacing w:before="0" w:beforeAutospacing="0" w:after="0" w:afterAutospacing="0" w:line="293" w:lineRule="atLeast"/>
        <w:ind w:left="1134" w:hanging="567"/>
        <w:jc w:val="both"/>
      </w:pPr>
      <w:r w:rsidRPr="00AC204B">
        <w:t>11.3.4.</w:t>
      </w:r>
      <w:r w:rsidRPr="00AC204B">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7.3.1., 7.3.2. un 7.3.3.punkta nosacījumi.</w:t>
      </w:r>
    </w:p>
    <w:p w:rsidR="002421E9" w:rsidRPr="00AC204B" w:rsidRDefault="002421E9" w:rsidP="002421E9">
      <w:pPr>
        <w:pStyle w:val="tv213"/>
        <w:numPr>
          <w:ilvl w:val="1"/>
          <w:numId w:val="9"/>
        </w:numPr>
        <w:spacing w:before="0" w:beforeAutospacing="0" w:after="0" w:afterAutospacing="0" w:line="293" w:lineRule="atLeast"/>
        <w:ind w:left="0" w:firstLine="0"/>
        <w:jc w:val="both"/>
      </w:pPr>
      <w:r w:rsidRPr="00AC204B">
        <w:t xml:space="preserve"> Lai pārbaudītu, vai pretendents nav izslēdzams no dalības iepirkumā  PIL 9.panta panta astotās daļas 1., 2. vai 4. punktā (Nolikuma 11.3.1., 11.3.2., 11.3.4.punkts) minēto apstākļu dēļ, pasūtītājs:</w:t>
      </w:r>
    </w:p>
    <w:p w:rsidR="002421E9" w:rsidRPr="00AC204B" w:rsidRDefault="002421E9" w:rsidP="002421E9">
      <w:pPr>
        <w:pStyle w:val="tv213"/>
        <w:spacing w:before="0" w:beforeAutospacing="0" w:after="0" w:afterAutospacing="0" w:line="293" w:lineRule="atLeast"/>
        <w:ind w:left="1134" w:hanging="567"/>
        <w:jc w:val="both"/>
      </w:pPr>
      <w:r w:rsidRPr="00AC204B">
        <w:t>11.4.1.</w:t>
      </w:r>
      <w:r w:rsidRPr="00AC204B">
        <w:tab/>
        <w:t xml:space="preserve"> attiecībā uz Latvijā reģistrētu vai pastāvīgi dzīvojošu pretendentu un Publisko iepirkuma likuma 9.panta  astotās daļas 4. punktā (Nolikuma 11.3.4.punktā) minēto personu, izmantojot Ministru kabineta noteikto informācijas sistēmu, Ministru kabineta noteiktajā kārtībā iegūst informāciju:</w:t>
      </w:r>
    </w:p>
    <w:p w:rsidR="002421E9" w:rsidRPr="00AC204B" w:rsidRDefault="002421E9" w:rsidP="002421E9">
      <w:pPr>
        <w:pStyle w:val="tv213"/>
        <w:tabs>
          <w:tab w:val="left" w:pos="709"/>
          <w:tab w:val="left" w:pos="851"/>
        </w:tabs>
        <w:spacing w:before="0" w:beforeAutospacing="0" w:after="0" w:afterAutospacing="0" w:line="293" w:lineRule="atLeast"/>
        <w:ind w:left="1701"/>
        <w:jc w:val="both"/>
      </w:pPr>
      <w:r w:rsidRPr="00AC204B">
        <w:t>11.4.1.1.</w:t>
      </w:r>
      <w:r w:rsidRPr="00AC204B">
        <w:tab/>
        <w:t xml:space="preserve"> par Publisko iepirkuma likuma 9.panta astotās daļas 1. punktā (Nolikuma 11.3.1.punktā) minētajiem faktiem — no Uzņēmumu reģistra,</w:t>
      </w:r>
    </w:p>
    <w:p w:rsidR="002421E9" w:rsidRPr="00AC204B" w:rsidRDefault="002421E9" w:rsidP="002421E9">
      <w:pPr>
        <w:pStyle w:val="tv213"/>
        <w:tabs>
          <w:tab w:val="left" w:pos="851"/>
        </w:tabs>
        <w:spacing w:before="0" w:beforeAutospacing="0" w:after="0" w:afterAutospacing="0" w:line="293" w:lineRule="atLeast"/>
        <w:ind w:left="1701"/>
        <w:jc w:val="both"/>
      </w:pPr>
      <w:r w:rsidRPr="00AC204B">
        <w:t>11.4.1.2.</w:t>
      </w:r>
      <w:r w:rsidRPr="00AC204B">
        <w:tab/>
        <w:t xml:space="preserve"> par Publisko iepirkuma likuma 9. panta astotās daļas 2. punktā (Nolikuma 11.3.2.punktā) minētajiem faktiem — no Valsts ieņēmumu dienesta un Latvijas pašvaldībām. Pasūtītājs attiecīgo informāciju no Valsts ieņēmumu dienesta un Latvijas pašvaldībām ir tiesīgs saņemt, neprasot pretendenta un šā panta astotās daļas 4.punktā (Nolikuma 11.3.4.punktā) minētās personas piekrišanu;</w:t>
      </w:r>
    </w:p>
    <w:p w:rsidR="002421E9" w:rsidRPr="00AC204B" w:rsidRDefault="002421E9" w:rsidP="002421E9">
      <w:pPr>
        <w:pStyle w:val="tv213"/>
        <w:spacing w:before="0" w:beforeAutospacing="0" w:after="0" w:afterAutospacing="0" w:line="293" w:lineRule="atLeast"/>
        <w:ind w:left="1276" w:hanging="709"/>
        <w:jc w:val="both"/>
      </w:pPr>
      <w:r w:rsidRPr="00AC204B">
        <w:t>11.4.2.</w:t>
      </w:r>
      <w:r w:rsidRPr="00AC204B">
        <w:tab/>
        <w:t xml:space="preserve"> attiecībā uz ārvalstī reģistrētu vai pastāvīgi dzīvojošu pretendentu un Publisko iepirkuma likuma 9.panta astotās daļas 4.punktā (Nolikuma 11.3.4.punktā) minēto personu pieprasa, lai pretendents iesniedz attiecīgās kompetentās institūcijas izziņu, kas apliecina, ka uz to un Publisko iepirkuma likuma 9.panta astotās daļas 4.punktā </w:t>
      </w:r>
      <w:r w:rsidRPr="00AC204B">
        <w:lastRenderedPageBreak/>
        <w:t>(Nolikuma 11.3.4.punktā) minēto personu neattiecas Publisko iepirkuma likuma 9.panta astotajā daļā (Nolikuma 11.3.punktā)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2421E9" w:rsidRPr="00AC204B" w:rsidRDefault="002421E9" w:rsidP="002421E9">
      <w:pPr>
        <w:pStyle w:val="tv213"/>
        <w:numPr>
          <w:ilvl w:val="1"/>
          <w:numId w:val="9"/>
        </w:numPr>
        <w:spacing w:before="0" w:beforeAutospacing="0" w:after="0" w:afterAutospacing="0" w:line="293" w:lineRule="atLeast"/>
        <w:ind w:left="0" w:firstLine="0"/>
        <w:jc w:val="both"/>
      </w:pPr>
      <w:r w:rsidRPr="00AC204B">
        <w:t>Atkarībā no atbilstoši Publisko iepirkuma likuma 9.panta devītās daļas 1. punkta "b" apakšpunktam (Nolikuma 11.4.punkts) veiktās pārbaudes rezultātiem pasūtītājs:</w:t>
      </w:r>
    </w:p>
    <w:p w:rsidR="002421E9" w:rsidRPr="00AC204B" w:rsidRDefault="002421E9" w:rsidP="002421E9">
      <w:pPr>
        <w:pStyle w:val="tv213"/>
        <w:numPr>
          <w:ilvl w:val="2"/>
          <w:numId w:val="9"/>
        </w:numPr>
        <w:spacing w:before="0" w:beforeAutospacing="0" w:after="0" w:afterAutospacing="0" w:line="293" w:lineRule="atLeast"/>
        <w:ind w:left="1134" w:hanging="567"/>
        <w:jc w:val="both"/>
      </w:pPr>
      <w:r w:rsidRPr="00AC204B">
        <w:t xml:space="preserve"> neizslēdz pretendentu no dalības iepirkumā, ja konstatē, ka saskaņā ar Ministru kabineta noteiktajā informācijas sistēmā esošo informāciju pretendentam un Publisko iepirkuma likuma 9.panta astotās daļas 4.punktā (Nolikuma 11.3.4. punktā) minētajai personai nav nodokļu parādu, tai skaitā valsts sociālās apdrošināšanas obligāto iemaksu parādu, kas kopsummā pārsniedz 150</w:t>
      </w:r>
      <w:r w:rsidRPr="00AC204B">
        <w:rPr>
          <w:rStyle w:val="apple-converted-space"/>
        </w:rPr>
        <w:t> </w:t>
      </w:r>
      <w:proofErr w:type="spellStart"/>
      <w:r w:rsidRPr="00AC204B">
        <w:rPr>
          <w:i/>
          <w:iCs/>
        </w:rPr>
        <w:t>euro</w:t>
      </w:r>
      <w:proofErr w:type="spellEnd"/>
      <w:r w:rsidRPr="00AC204B">
        <w:t>;</w:t>
      </w:r>
    </w:p>
    <w:p w:rsidR="002421E9" w:rsidRPr="00AC204B" w:rsidRDefault="002421E9" w:rsidP="002421E9">
      <w:pPr>
        <w:pStyle w:val="tv213"/>
        <w:numPr>
          <w:ilvl w:val="2"/>
          <w:numId w:val="9"/>
        </w:numPr>
        <w:spacing w:before="0" w:beforeAutospacing="0" w:after="0" w:afterAutospacing="0" w:line="293" w:lineRule="atLeast"/>
        <w:ind w:left="851" w:hanging="284"/>
        <w:jc w:val="both"/>
      </w:pPr>
      <w:r w:rsidRPr="00AC204B">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AC204B">
        <w:rPr>
          <w:rStyle w:val="apple-converted-space"/>
        </w:rPr>
        <w:t> </w:t>
      </w:r>
      <w:proofErr w:type="spellStart"/>
      <w:r w:rsidRPr="00AC204B">
        <w:rPr>
          <w:i/>
          <w:iCs/>
        </w:rPr>
        <w:t>euro</w:t>
      </w:r>
      <w:proofErr w:type="spellEnd"/>
      <w:r w:rsidRPr="00AC204B">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AC204B">
        <w:rPr>
          <w:rStyle w:val="apple-converted-space"/>
        </w:rPr>
        <w:t> </w:t>
      </w:r>
      <w:proofErr w:type="spellStart"/>
      <w:r w:rsidRPr="00AC204B">
        <w:rPr>
          <w:i/>
          <w:iCs/>
        </w:rPr>
        <w:t>euro</w:t>
      </w:r>
      <w:proofErr w:type="spellEnd"/>
      <w:r w:rsidRPr="00AC204B">
        <w:t>. Ja noteiktajā termiņā apliecinājums nav iesniegts, pasūtītājs pretendentu izslēdz no dalības iepirkumā.</w:t>
      </w:r>
    </w:p>
    <w:p w:rsidR="002421E9" w:rsidRPr="00AC204B" w:rsidRDefault="002421E9" w:rsidP="002421E9">
      <w:pPr>
        <w:pStyle w:val="tv213"/>
        <w:numPr>
          <w:ilvl w:val="1"/>
          <w:numId w:val="9"/>
        </w:numPr>
        <w:spacing w:before="0" w:beforeAutospacing="0" w:after="0" w:afterAutospacing="0" w:line="293" w:lineRule="atLeast"/>
        <w:ind w:left="0" w:firstLine="0"/>
        <w:jc w:val="both"/>
      </w:pPr>
      <w:r w:rsidRPr="00AC204B">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AC204B">
        <w:rPr>
          <w:rStyle w:val="apple-converted-space"/>
        </w:rPr>
        <w:t> </w:t>
      </w:r>
      <w:proofErr w:type="spellStart"/>
      <w:r w:rsidRPr="00AC204B">
        <w:rPr>
          <w:i/>
          <w:iCs/>
        </w:rPr>
        <w:t>euro</w:t>
      </w:r>
      <w:proofErr w:type="spellEnd"/>
      <w:r w:rsidRPr="00AC204B">
        <w:t>, Publisko iepirkumu likuma 9. panta desmitās daļas 2.punktā (Nolikuma 11.3.4.punktā) minētajā termiņā iesniedz:</w:t>
      </w:r>
    </w:p>
    <w:p w:rsidR="002421E9" w:rsidRPr="00AC204B" w:rsidRDefault="002421E9" w:rsidP="002421E9">
      <w:pPr>
        <w:pStyle w:val="tv213"/>
        <w:numPr>
          <w:ilvl w:val="2"/>
          <w:numId w:val="9"/>
        </w:numPr>
        <w:spacing w:before="0" w:beforeAutospacing="0" w:after="0" w:afterAutospacing="0" w:line="293" w:lineRule="atLeast"/>
        <w:ind w:left="851" w:hanging="284"/>
        <w:jc w:val="both"/>
      </w:pPr>
      <w:r w:rsidRPr="00AC204B">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2421E9" w:rsidRPr="00AC204B" w:rsidRDefault="002421E9" w:rsidP="002421E9">
      <w:pPr>
        <w:pStyle w:val="tv213"/>
        <w:numPr>
          <w:ilvl w:val="2"/>
          <w:numId w:val="9"/>
        </w:numPr>
        <w:spacing w:before="0" w:beforeAutospacing="0" w:after="0" w:afterAutospacing="0" w:line="293" w:lineRule="atLeast"/>
        <w:ind w:left="851" w:hanging="284"/>
        <w:jc w:val="both"/>
      </w:pPr>
      <w:r w:rsidRPr="00AC204B">
        <w:t xml:space="preserve"> pašvaldības izdotu izziņu par to, ka attiecīgajai personai nebija nekustamā īpašuma nodokļa parādu;</w:t>
      </w:r>
    </w:p>
    <w:p w:rsidR="002421E9" w:rsidRPr="00AC204B" w:rsidRDefault="002421E9" w:rsidP="002421E9">
      <w:pPr>
        <w:pStyle w:val="tv213"/>
        <w:numPr>
          <w:ilvl w:val="2"/>
          <w:numId w:val="9"/>
        </w:numPr>
        <w:spacing w:before="0" w:beforeAutospacing="0" w:after="0" w:afterAutospacing="0" w:line="293" w:lineRule="atLeast"/>
        <w:ind w:left="851" w:hanging="284"/>
        <w:jc w:val="both"/>
      </w:pPr>
      <w:r w:rsidRPr="00AC204B">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2421E9" w:rsidRPr="009300DE" w:rsidRDefault="00EB141F" w:rsidP="002421E9">
      <w:pPr>
        <w:pStyle w:val="ListParagraph"/>
        <w:widowControl/>
        <w:numPr>
          <w:ilvl w:val="1"/>
          <w:numId w:val="9"/>
        </w:numPr>
        <w:overflowPunct/>
        <w:autoSpaceDE/>
        <w:autoSpaceDN/>
        <w:adjustRightInd/>
        <w:ind w:left="0" w:firstLine="0"/>
        <w:jc w:val="both"/>
        <w:rPr>
          <w:sz w:val="24"/>
          <w:szCs w:val="24"/>
          <w:lang w:val="lv-LV"/>
        </w:rPr>
      </w:pPr>
      <w:r w:rsidRPr="009300DE">
        <w:rPr>
          <w:sz w:val="24"/>
          <w:szCs w:val="24"/>
          <w:lang w:val="lv-LV"/>
        </w:rPr>
        <w:t>Lēmumu par Iepirkuma rezultātiem Pasūtītājs Pretendentiem paziņo rakstiski 3 (trīs) darbdienu laikā no dienas, kad Pasūtītājs ir pieņēmis lēmumu par Iepirkuma rezultātiem.</w:t>
      </w:r>
    </w:p>
    <w:p w:rsidR="002421E9" w:rsidRPr="00760C65" w:rsidRDefault="00EB141F" w:rsidP="002421E9">
      <w:pPr>
        <w:pStyle w:val="ListParagraph"/>
        <w:widowControl/>
        <w:numPr>
          <w:ilvl w:val="1"/>
          <w:numId w:val="9"/>
        </w:numPr>
        <w:overflowPunct/>
        <w:autoSpaceDE/>
        <w:autoSpaceDN/>
        <w:adjustRightInd/>
        <w:ind w:left="0" w:firstLine="0"/>
        <w:jc w:val="both"/>
        <w:rPr>
          <w:sz w:val="24"/>
          <w:szCs w:val="24"/>
          <w:lang w:val="lv-LV"/>
        </w:rPr>
      </w:pPr>
      <w:r w:rsidRPr="009300DE">
        <w:rPr>
          <w:rFonts w:eastAsia="Calibri"/>
          <w:sz w:val="24"/>
          <w:szCs w:val="24"/>
          <w:lang w:val="lv-LV"/>
        </w:rPr>
        <w:t xml:space="preserve">Iepirkuma uzvarētājam iepirkuma līgums jāparaksta </w:t>
      </w:r>
      <w:r w:rsidR="009F7AEA">
        <w:rPr>
          <w:rFonts w:eastAsia="Calibri"/>
          <w:sz w:val="24"/>
          <w:szCs w:val="24"/>
          <w:lang w:val="lv-LV"/>
        </w:rPr>
        <w:t>10</w:t>
      </w:r>
      <w:r w:rsidRPr="009300DE">
        <w:rPr>
          <w:rFonts w:eastAsia="Calibri"/>
          <w:sz w:val="24"/>
          <w:szCs w:val="24"/>
          <w:lang w:val="lv-LV"/>
        </w:rPr>
        <w:t xml:space="preserve"> (</w:t>
      </w:r>
      <w:r w:rsidR="009F7AEA">
        <w:rPr>
          <w:rFonts w:eastAsia="Calibri"/>
          <w:sz w:val="24"/>
          <w:szCs w:val="24"/>
          <w:lang w:val="lv-LV"/>
        </w:rPr>
        <w:t>desmit</w:t>
      </w:r>
      <w:r w:rsidRPr="00EB141F">
        <w:rPr>
          <w:rFonts w:eastAsia="Calibri"/>
          <w:sz w:val="24"/>
          <w:szCs w:val="24"/>
          <w:lang w:val="lv-LV"/>
        </w:rPr>
        <w:t>)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Pr="00EB141F">
        <w:rPr>
          <w:sz w:val="24"/>
          <w:szCs w:val="24"/>
          <w:lang w:val="lv-LV"/>
        </w:rPr>
        <w:t xml:space="preserve"> </w:t>
      </w:r>
    </w:p>
    <w:p w:rsidR="002421E9" w:rsidRPr="00760C65" w:rsidRDefault="00EB141F" w:rsidP="002421E9">
      <w:pPr>
        <w:pStyle w:val="ListParagraph"/>
        <w:widowControl/>
        <w:numPr>
          <w:ilvl w:val="1"/>
          <w:numId w:val="9"/>
        </w:numPr>
        <w:overflowPunct/>
        <w:autoSpaceDE/>
        <w:autoSpaceDN/>
        <w:adjustRightInd/>
        <w:ind w:left="0" w:firstLine="0"/>
        <w:jc w:val="both"/>
        <w:rPr>
          <w:sz w:val="24"/>
          <w:szCs w:val="24"/>
          <w:lang w:val="lv-LV"/>
        </w:rPr>
      </w:pPr>
      <w:r w:rsidRPr="00EB141F">
        <w:rPr>
          <w:sz w:val="24"/>
          <w:szCs w:val="24"/>
          <w:lang w:val="lv-LV"/>
        </w:rPr>
        <w:t xml:space="preserve">Ja pretendents, kuram piešķirtas iepirkuma līguma slēgšanas tiesības, atsakās slēgt iepirkuma līgumu ar pasūtītāju, Komisija ir tiesīga pieņemt lēmumu iepirkuma līguma slēgšanas tiesības piešķirt nākamajam pretendentam, kurš piedāvājis saimnieciski visizdevīgāko piedāvājumu, vai </w:t>
      </w:r>
      <w:r w:rsidRPr="00EB141F">
        <w:rPr>
          <w:sz w:val="24"/>
          <w:szCs w:val="24"/>
          <w:lang w:val="lv-LV"/>
        </w:rPr>
        <w:lastRenderedPageBreak/>
        <w:t>pārtraukt iepirkuma procedūru, neizvēloties nevienu piedāvājumu. Ja pieņemts lēmums iepirkuma līguma slēgšanas tiesības piešķirt nākamajam pretendentam, kurš piedāvājis saimnieciski visizdevīgāko piedāvājumu, bet tas atsakās slēgt iepirkuma līgumu, Komisija pieņem lēmumu pārtraukt iepirkuma procedūru, neizvēloties nevienu piedāvājumu.</w:t>
      </w:r>
    </w:p>
    <w:p w:rsidR="002421E9" w:rsidRPr="00760C65" w:rsidRDefault="00EB141F" w:rsidP="002421E9">
      <w:pPr>
        <w:pStyle w:val="ListParagraph"/>
        <w:widowControl/>
        <w:numPr>
          <w:ilvl w:val="1"/>
          <w:numId w:val="9"/>
        </w:numPr>
        <w:overflowPunct/>
        <w:autoSpaceDE/>
        <w:autoSpaceDN/>
        <w:adjustRightInd/>
        <w:ind w:left="0" w:firstLine="0"/>
        <w:jc w:val="both"/>
        <w:rPr>
          <w:sz w:val="24"/>
          <w:szCs w:val="24"/>
          <w:lang w:val="lv-LV"/>
        </w:rPr>
      </w:pPr>
      <w:r w:rsidRPr="00EB141F">
        <w:rPr>
          <w:sz w:val="24"/>
          <w:szCs w:val="24"/>
          <w:lang w:val="lv-LV"/>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rsidR="002421E9" w:rsidRPr="00760C65" w:rsidRDefault="00EB141F" w:rsidP="002421E9">
      <w:pPr>
        <w:pStyle w:val="ListParagraph"/>
        <w:widowControl/>
        <w:numPr>
          <w:ilvl w:val="1"/>
          <w:numId w:val="9"/>
        </w:numPr>
        <w:overflowPunct/>
        <w:autoSpaceDE/>
        <w:autoSpaceDN/>
        <w:adjustRightInd/>
        <w:ind w:left="0" w:firstLine="0"/>
        <w:jc w:val="both"/>
        <w:rPr>
          <w:sz w:val="24"/>
          <w:szCs w:val="24"/>
          <w:lang w:val="lv-LV"/>
        </w:rPr>
      </w:pPr>
      <w:r w:rsidRPr="00EB141F">
        <w:rPr>
          <w:sz w:val="24"/>
          <w:szCs w:val="24"/>
          <w:lang w:val="lv-LV"/>
        </w:rPr>
        <w:t>Ja iesniegti iepirkuma nolikumā noteiktajām prasībām neatbilstoši piedāvājumi vai vispār nav iesniegti piedāvājumi, Komisija pieņem lēmumu izbeigt iepirkumu bez rezultāta.</w:t>
      </w:r>
    </w:p>
    <w:p w:rsidR="002421E9" w:rsidRPr="00760C65" w:rsidRDefault="00EB141F" w:rsidP="002421E9">
      <w:pPr>
        <w:pStyle w:val="ListParagraph"/>
        <w:widowControl/>
        <w:numPr>
          <w:ilvl w:val="1"/>
          <w:numId w:val="9"/>
        </w:numPr>
        <w:overflowPunct/>
        <w:autoSpaceDE/>
        <w:autoSpaceDN/>
        <w:adjustRightInd/>
        <w:ind w:left="0" w:firstLine="0"/>
        <w:jc w:val="both"/>
        <w:rPr>
          <w:sz w:val="24"/>
          <w:szCs w:val="24"/>
          <w:lang w:val="lv-LV"/>
        </w:rPr>
      </w:pPr>
      <w:r w:rsidRPr="00EB141F">
        <w:rPr>
          <w:sz w:val="24"/>
          <w:szCs w:val="24"/>
          <w:lang w:val="lv-LV"/>
        </w:rPr>
        <w:t xml:space="preserve">Komisija var pieņemt lēmumu pārtraukt Iepirkumu un neslēgt Iepirkuma līgumu, ja tam ir objektīvs pamatojums. </w:t>
      </w:r>
    </w:p>
    <w:p w:rsidR="002421E9" w:rsidRPr="00760C65" w:rsidRDefault="002421E9" w:rsidP="002421E9">
      <w:pPr>
        <w:pStyle w:val="ListParagraph"/>
        <w:rPr>
          <w:b/>
          <w:bCs/>
          <w:sz w:val="24"/>
          <w:szCs w:val="24"/>
          <w:lang w:val="lv-LV"/>
        </w:rPr>
      </w:pPr>
    </w:p>
    <w:p w:rsidR="002421E9" w:rsidRPr="00760C65" w:rsidRDefault="002421E9" w:rsidP="002421E9">
      <w:pPr>
        <w:pStyle w:val="ListParagraph"/>
        <w:widowControl/>
        <w:numPr>
          <w:ilvl w:val="0"/>
          <w:numId w:val="9"/>
        </w:numPr>
        <w:overflowPunct/>
        <w:autoSpaceDE/>
        <w:autoSpaceDN/>
        <w:adjustRightInd/>
        <w:ind w:hanging="294"/>
        <w:rPr>
          <w:b/>
          <w:bCs/>
          <w:sz w:val="24"/>
          <w:szCs w:val="24"/>
        </w:rPr>
      </w:pPr>
      <w:proofErr w:type="spellStart"/>
      <w:r w:rsidRPr="00760C65">
        <w:rPr>
          <w:b/>
          <w:bCs/>
          <w:sz w:val="24"/>
          <w:szCs w:val="24"/>
        </w:rPr>
        <w:t>Iepirkuma</w:t>
      </w:r>
      <w:proofErr w:type="spellEnd"/>
      <w:r w:rsidRPr="00760C65">
        <w:rPr>
          <w:b/>
          <w:bCs/>
          <w:sz w:val="24"/>
          <w:szCs w:val="24"/>
        </w:rPr>
        <w:t xml:space="preserve"> </w:t>
      </w:r>
      <w:proofErr w:type="spellStart"/>
      <w:r w:rsidRPr="00760C65">
        <w:rPr>
          <w:b/>
          <w:bCs/>
          <w:sz w:val="24"/>
          <w:szCs w:val="24"/>
        </w:rPr>
        <w:t>līgums</w:t>
      </w:r>
      <w:proofErr w:type="spellEnd"/>
    </w:p>
    <w:p w:rsidR="002421E9" w:rsidRPr="00760C65" w:rsidRDefault="002421E9" w:rsidP="002421E9">
      <w:pPr>
        <w:pStyle w:val="ListParagraph"/>
        <w:widowControl/>
        <w:numPr>
          <w:ilvl w:val="1"/>
          <w:numId w:val="9"/>
        </w:numPr>
        <w:overflowPunct/>
        <w:autoSpaceDE/>
        <w:autoSpaceDN/>
        <w:adjustRightInd/>
        <w:ind w:left="0" w:firstLine="0"/>
        <w:jc w:val="both"/>
        <w:rPr>
          <w:sz w:val="24"/>
          <w:szCs w:val="24"/>
        </w:rPr>
      </w:pPr>
      <w:r w:rsidRPr="00760C65">
        <w:rPr>
          <w:bCs/>
          <w:iCs/>
          <w:sz w:val="24"/>
          <w:szCs w:val="24"/>
        </w:rPr>
        <w:t xml:space="preserve"> </w:t>
      </w:r>
      <w:proofErr w:type="spellStart"/>
      <w:r w:rsidRPr="00760C65">
        <w:rPr>
          <w:bCs/>
          <w:iCs/>
          <w:sz w:val="24"/>
          <w:szCs w:val="24"/>
        </w:rPr>
        <w:t>Pasūtītājs</w:t>
      </w:r>
      <w:proofErr w:type="spellEnd"/>
      <w:r w:rsidRPr="00760C65">
        <w:rPr>
          <w:bCs/>
          <w:iCs/>
          <w:sz w:val="24"/>
          <w:szCs w:val="24"/>
        </w:rPr>
        <w:t xml:space="preserve"> </w:t>
      </w:r>
      <w:proofErr w:type="spellStart"/>
      <w:r w:rsidRPr="00760C65">
        <w:rPr>
          <w:sz w:val="24"/>
          <w:szCs w:val="24"/>
        </w:rPr>
        <w:t>slēgs</w:t>
      </w:r>
      <w:proofErr w:type="spellEnd"/>
      <w:r w:rsidRPr="00760C65">
        <w:rPr>
          <w:sz w:val="24"/>
          <w:szCs w:val="24"/>
        </w:rPr>
        <w:t xml:space="preserve"> </w:t>
      </w:r>
      <w:proofErr w:type="spellStart"/>
      <w:r w:rsidRPr="00760C65">
        <w:rPr>
          <w:sz w:val="24"/>
          <w:szCs w:val="24"/>
        </w:rPr>
        <w:t>iepirkuma</w:t>
      </w:r>
      <w:proofErr w:type="spellEnd"/>
      <w:r w:rsidRPr="00760C65">
        <w:rPr>
          <w:sz w:val="24"/>
          <w:szCs w:val="24"/>
        </w:rPr>
        <w:t xml:space="preserve"> </w:t>
      </w:r>
      <w:proofErr w:type="spellStart"/>
      <w:r w:rsidRPr="00760C65">
        <w:rPr>
          <w:sz w:val="24"/>
          <w:szCs w:val="24"/>
        </w:rPr>
        <w:t>līgumu</w:t>
      </w:r>
      <w:proofErr w:type="spellEnd"/>
      <w:r w:rsidRPr="00760C65">
        <w:rPr>
          <w:sz w:val="24"/>
          <w:szCs w:val="24"/>
        </w:rPr>
        <w:t xml:space="preserve"> (</w:t>
      </w:r>
      <w:proofErr w:type="spellStart"/>
      <w:r w:rsidRPr="00760C65">
        <w:rPr>
          <w:sz w:val="24"/>
          <w:szCs w:val="24"/>
        </w:rPr>
        <w:t>Nolikuma</w:t>
      </w:r>
      <w:proofErr w:type="spellEnd"/>
      <w:r w:rsidRPr="00760C65">
        <w:rPr>
          <w:sz w:val="24"/>
          <w:szCs w:val="24"/>
        </w:rPr>
        <w:t xml:space="preserve"> </w:t>
      </w:r>
      <w:r w:rsidR="009F7AEA">
        <w:rPr>
          <w:sz w:val="24"/>
          <w:szCs w:val="24"/>
        </w:rPr>
        <w:t>6</w:t>
      </w:r>
      <w:r w:rsidRPr="00760C65">
        <w:rPr>
          <w:sz w:val="24"/>
          <w:szCs w:val="24"/>
        </w:rPr>
        <w:t>.</w:t>
      </w:r>
      <w:r w:rsidR="009300DE">
        <w:rPr>
          <w:sz w:val="24"/>
          <w:szCs w:val="24"/>
        </w:rPr>
        <w:t xml:space="preserve"> </w:t>
      </w:r>
      <w:proofErr w:type="spellStart"/>
      <w:r w:rsidRPr="00760C65">
        <w:rPr>
          <w:sz w:val="24"/>
          <w:szCs w:val="24"/>
        </w:rPr>
        <w:t>pielikums</w:t>
      </w:r>
      <w:proofErr w:type="spellEnd"/>
      <w:r w:rsidRPr="00760C65">
        <w:rPr>
          <w:sz w:val="24"/>
          <w:szCs w:val="24"/>
        </w:rPr>
        <w:t xml:space="preserve">) </w:t>
      </w:r>
      <w:proofErr w:type="spellStart"/>
      <w:r w:rsidRPr="00760C65">
        <w:rPr>
          <w:sz w:val="24"/>
          <w:szCs w:val="24"/>
        </w:rPr>
        <w:t>ar</w:t>
      </w:r>
      <w:proofErr w:type="spellEnd"/>
      <w:r w:rsidRPr="00760C65">
        <w:rPr>
          <w:sz w:val="24"/>
          <w:szCs w:val="24"/>
        </w:rPr>
        <w:t xml:space="preserve"> </w:t>
      </w:r>
      <w:proofErr w:type="spellStart"/>
      <w:r w:rsidRPr="00760C65">
        <w:rPr>
          <w:sz w:val="24"/>
          <w:szCs w:val="24"/>
        </w:rPr>
        <w:t>pretendentu</w:t>
      </w:r>
      <w:proofErr w:type="spellEnd"/>
      <w:r w:rsidRPr="00760C65">
        <w:rPr>
          <w:sz w:val="24"/>
          <w:szCs w:val="24"/>
        </w:rPr>
        <w:t xml:space="preserve">, </w:t>
      </w:r>
      <w:proofErr w:type="spellStart"/>
      <w:r w:rsidRPr="00760C65">
        <w:rPr>
          <w:sz w:val="24"/>
          <w:szCs w:val="24"/>
        </w:rPr>
        <w:t>pamatojoties</w:t>
      </w:r>
      <w:proofErr w:type="spellEnd"/>
      <w:r w:rsidRPr="00760C65">
        <w:rPr>
          <w:sz w:val="24"/>
          <w:szCs w:val="24"/>
        </w:rPr>
        <w:t xml:space="preserve"> </w:t>
      </w:r>
      <w:proofErr w:type="spellStart"/>
      <w:r w:rsidRPr="00760C65">
        <w:rPr>
          <w:sz w:val="24"/>
          <w:szCs w:val="24"/>
        </w:rPr>
        <w:t>uz</w:t>
      </w:r>
      <w:proofErr w:type="spellEnd"/>
      <w:r w:rsidRPr="00760C65">
        <w:rPr>
          <w:sz w:val="24"/>
          <w:szCs w:val="24"/>
        </w:rPr>
        <w:t xml:space="preserve"> </w:t>
      </w:r>
      <w:proofErr w:type="spellStart"/>
      <w:r w:rsidRPr="00760C65">
        <w:rPr>
          <w:sz w:val="24"/>
          <w:szCs w:val="24"/>
        </w:rPr>
        <w:t>pretendenta</w:t>
      </w:r>
      <w:proofErr w:type="spellEnd"/>
      <w:r w:rsidRPr="00760C65">
        <w:rPr>
          <w:sz w:val="24"/>
          <w:szCs w:val="24"/>
        </w:rPr>
        <w:t xml:space="preserve"> </w:t>
      </w:r>
      <w:proofErr w:type="spellStart"/>
      <w:r w:rsidRPr="00760C65">
        <w:rPr>
          <w:sz w:val="24"/>
          <w:szCs w:val="24"/>
        </w:rPr>
        <w:t>iesniegto</w:t>
      </w:r>
      <w:proofErr w:type="spellEnd"/>
      <w:r w:rsidRPr="00760C65">
        <w:rPr>
          <w:sz w:val="24"/>
          <w:szCs w:val="24"/>
        </w:rPr>
        <w:t xml:space="preserve"> </w:t>
      </w:r>
      <w:proofErr w:type="spellStart"/>
      <w:r w:rsidRPr="00760C65">
        <w:rPr>
          <w:sz w:val="24"/>
          <w:szCs w:val="24"/>
        </w:rPr>
        <w:t>piedāvājumu</w:t>
      </w:r>
      <w:proofErr w:type="spellEnd"/>
      <w:r w:rsidRPr="00760C65">
        <w:rPr>
          <w:sz w:val="24"/>
          <w:szCs w:val="24"/>
        </w:rPr>
        <w:t xml:space="preserve"> un </w:t>
      </w:r>
      <w:proofErr w:type="spellStart"/>
      <w:r w:rsidRPr="00760C65">
        <w:rPr>
          <w:sz w:val="24"/>
          <w:szCs w:val="24"/>
        </w:rPr>
        <w:t>saskaņā</w:t>
      </w:r>
      <w:proofErr w:type="spellEnd"/>
      <w:r w:rsidRPr="00760C65">
        <w:rPr>
          <w:sz w:val="24"/>
          <w:szCs w:val="24"/>
        </w:rPr>
        <w:t xml:space="preserve"> </w:t>
      </w:r>
      <w:proofErr w:type="spellStart"/>
      <w:r w:rsidRPr="00760C65">
        <w:rPr>
          <w:sz w:val="24"/>
          <w:szCs w:val="24"/>
        </w:rPr>
        <w:t>ar</w:t>
      </w:r>
      <w:proofErr w:type="spellEnd"/>
      <w:r w:rsidRPr="00760C65">
        <w:rPr>
          <w:sz w:val="24"/>
          <w:szCs w:val="24"/>
        </w:rPr>
        <w:t xml:space="preserve"> </w:t>
      </w:r>
      <w:proofErr w:type="spellStart"/>
      <w:r w:rsidRPr="00760C65">
        <w:rPr>
          <w:sz w:val="24"/>
          <w:szCs w:val="24"/>
        </w:rPr>
        <w:t>Nolikumā</w:t>
      </w:r>
      <w:proofErr w:type="spellEnd"/>
      <w:r w:rsidRPr="00760C65">
        <w:rPr>
          <w:sz w:val="24"/>
          <w:szCs w:val="24"/>
        </w:rPr>
        <w:t xml:space="preserve"> </w:t>
      </w:r>
      <w:proofErr w:type="spellStart"/>
      <w:r w:rsidRPr="00760C65">
        <w:rPr>
          <w:sz w:val="24"/>
          <w:szCs w:val="24"/>
        </w:rPr>
        <w:t>noteiktajām</w:t>
      </w:r>
      <w:proofErr w:type="spellEnd"/>
      <w:r w:rsidRPr="00760C65">
        <w:rPr>
          <w:sz w:val="24"/>
          <w:szCs w:val="24"/>
        </w:rPr>
        <w:t xml:space="preserve"> </w:t>
      </w:r>
      <w:proofErr w:type="spellStart"/>
      <w:r w:rsidRPr="00760C65">
        <w:rPr>
          <w:sz w:val="24"/>
          <w:szCs w:val="24"/>
        </w:rPr>
        <w:t>prasībām</w:t>
      </w:r>
      <w:proofErr w:type="spellEnd"/>
      <w:r w:rsidRPr="00760C65">
        <w:rPr>
          <w:sz w:val="24"/>
          <w:szCs w:val="24"/>
        </w:rPr>
        <w:t xml:space="preserve">. </w:t>
      </w:r>
    </w:p>
    <w:p w:rsidR="002421E9" w:rsidRPr="00760C65" w:rsidRDefault="002421E9" w:rsidP="009300DE">
      <w:pPr>
        <w:pStyle w:val="ListParagraph"/>
        <w:widowControl/>
        <w:numPr>
          <w:ilvl w:val="1"/>
          <w:numId w:val="9"/>
        </w:numPr>
        <w:overflowPunct/>
        <w:autoSpaceDE/>
        <w:autoSpaceDN/>
        <w:adjustRightInd/>
        <w:ind w:left="0" w:firstLine="0"/>
        <w:jc w:val="both"/>
        <w:rPr>
          <w:sz w:val="24"/>
          <w:szCs w:val="24"/>
        </w:rPr>
      </w:pPr>
      <w:r w:rsidRPr="00760C65">
        <w:rPr>
          <w:sz w:val="24"/>
          <w:szCs w:val="24"/>
        </w:rPr>
        <w:t xml:space="preserve"> </w:t>
      </w:r>
      <w:proofErr w:type="spellStart"/>
      <w:r w:rsidRPr="00760C65">
        <w:rPr>
          <w:sz w:val="24"/>
          <w:szCs w:val="24"/>
        </w:rPr>
        <w:t>Grozījumus</w:t>
      </w:r>
      <w:proofErr w:type="spellEnd"/>
      <w:r w:rsidRPr="00760C65">
        <w:rPr>
          <w:sz w:val="24"/>
          <w:szCs w:val="24"/>
        </w:rPr>
        <w:t xml:space="preserve"> </w:t>
      </w:r>
      <w:proofErr w:type="spellStart"/>
      <w:r w:rsidRPr="00760C65">
        <w:rPr>
          <w:sz w:val="24"/>
          <w:szCs w:val="24"/>
        </w:rPr>
        <w:t>iepirkuma</w:t>
      </w:r>
      <w:proofErr w:type="spellEnd"/>
      <w:r w:rsidRPr="00760C65">
        <w:rPr>
          <w:sz w:val="24"/>
          <w:szCs w:val="24"/>
        </w:rPr>
        <w:t xml:space="preserve"> </w:t>
      </w:r>
      <w:proofErr w:type="spellStart"/>
      <w:r w:rsidRPr="00760C65">
        <w:rPr>
          <w:sz w:val="24"/>
          <w:szCs w:val="24"/>
        </w:rPr>
        <w:t>līgumā</w:t>
      </w:r>
      <w:proofErr w:type="spellEnd"/>
      <w:r w:rsidRPr="00760C65">
        <w:rPr>
          <w:sz w:val="24"/>
          <w:szCs w:val="24"/>
        </w:rPr>
        <w:t xml:space="preserve"> </w:t>
      </w:r>
      <w:proofErr w:type="spellStart"/>
      <w:r w:rsidRPr="00760C65">
        <w:rPr>
          <w:sz w:val="24"/>
          <w:szCs w:val="24"/>
        </w:rPr>
        <w:t>izdara</w:t>
      </w:r>
      <w:proofErr w:type="spellEnd"/>
      <w:r w:rsidRPr="00760C65">
        <w:rPr>
          <w:sz w:val="24"/>
          <w:szCs w:val="24"/>
        </w:rPr>
        <w:t xml:space="preserve">, </w:t>
      </w:r>
      <w:proofErr w:type="spellStart"/>
      <w:r w:rsidRPr="00760C65">
        <w:rPr>
          <w:sz w:val="24"/>
          <w:szCs w:val="24"/>
        </w:rPr>
        <w:t>ievērojot</w:t>
      </w:r>
      <w:proofErr w:type="spellEnd"/>
      <w:r w:rsidRPr="00760C65">
        <w:rPr>
          <w:sz w:val="24"/>
          <w:szCs w:val="24"/>
        </w:rPr>
        <w:t xml:space="preserve"> </w:t>
      </w:r>
      <w:proofErr w:type="spellStart"/>
      <w:r w:rsidRPr="00760C65">
        <w:rPr>
          <w:sz w:val="24"/>
          <w:szCs w:val="24"/>
        </w:rPr>
        <w:t>Publisko</w:t>
      </w:r>
      <w:proofErr w:type="spellEnd"/>
      <w:r w:rsidRPr="00760C65">
        <w:rPr>
          <w:sz w:val="24"/>
          <w:szCs w:val="24"/>
        </w:rPr>
        <w:t xml:space="preserve"> </w:t>
      </w:r>
      <w:proofErr w:type="spellStart"/>
      <w:r w:rsidRPr="00760C65">
        <w:rPr>
          <w:sz w:val="24"/>
          <w:szCs w:val="24"/>
        </w:rPr>
        <w:t>iepirkumu</w:t>
      </w:r>
      <w:proofErr w:type="spellEnd"/>
      <w:r w:rsidRPr="00760C65">
        <w:rPr>
          <w:sz w:val="24"/>
          <w:szCs w:val="24"/>
        </w:rPr>
        <w:t xml:space="preserve"> </w:t>
      </w:r>
      <w:proofErr w:type="spellStart"/>
      <w:r w:rsidRPr="00760C65">
        <w:rPr>
          <w:sz w:val="24"/>
          <w:szCs w:val="24"/>
        </w:rPr>
        <w:t>likuma</w:t>
      </w:r>
      <w:proofErr w:type="spellEnd"/>
      <w:r w:rsidRPr="00760C65">
        <w:rPr>
          <w:sz w:val="24"/>
          <w:szCs w:val="24"/>
        </w:rPr>
        <w:t xml:space="preserve"> 61.panta </w:t>
      </w:r>
      <w:proofErr w:type="spellStart"/>
      <w:r w:rsidRPr="00760C65">
        <w:rPr>
          <w:sz w:val="24"/>
          <w:szCs w:val="24"/>
        </w:rPr>
        <w:t>noteikumus</w:t>
      </w:r>
      <w:proofErr w:type="spellEnd"/>
      <w:r w:rsidRPr="00760C65">
        <w:rPr>
          <w:sz w:val="24"/>
          <w:szCs w:val="24"/>
        </w:rPr>
        <w:t xml:space="preserve">. </w:t>
      </w:r>
    </w:p>
    <w:p w:rsidR="002421E9" w:rsidRPr="00760C65" w:rsidRDefault="002421E9" w:rsidP="002421E9">
      <w:pPr>
        <w:pStyle w:val="ListParagraph"/>
        <w:widowControl/>
        <w:numPr>
          <w:ilvl w:val="1"/>
          <w:numId w:val="9"/>
        </w:numPr>
        <w:overflowPunct/>
        <w:autoSpaceDE/>
        <w:autoSpaceDN/>
        <w:adjustRightInd/>
        <w:ind w:left="0" w:firstLine="0"/>
        <w:jc w:val="both"/>
        <w:rPr>
          <w:sz w:val="24"/>
          <w:szCs w:val="24"/>
        </w:rPr>
      </w:pPr>
      <w:proofErr w:type="spellStart"/>
      <w:r w:rsidRPr="00760C65">
        <w:rPr>
          <w:sz w:val="24"/>
          <w:szCs w:val="24"/>
        </w:rPr>
        <w:t>Desmit</w:t>
      </w:r>
      <w:proofErr w:type="spellEnd"/>
      <w:r w:rsidRPr="00760C65">
        <w:rPr>
          <w:sz w:val="24"/>
          <w:szCs w:val="24"/>
        </w:rPr>
        <w:t xml:space="preserve"> </w:t>
      </w:r>
      <w:proofErr w:type="spellStart"/>
      <w:r w:rsidRPr="00760C65">
        <w:rPr>
          <w:sz w:val="24"/>
          <w:szCs w:val="24"/>
        </w:rPr>
        <w:t>darbdienu</w:t>
      </w:r>
      <w:proofErr w:type="spellEnd"/>
      <w:r w:rsidRPr="00760C65">
        <w:rPr>
          <w:sz w:val="24"/>
          <w:szCs w:val="24"/>
        </w:rPr>
        <w:t xml:space="preserve"> </w:t>
      </w:r>
      <w:proofErr w:type="spellStart"/>
      <w:r w:rsidRPr="00760C65">
        <w:rPr>
          <w:sz w:val="24"/>
          <w:szCs w:val="24"/>
        </w:rPr>
        <w:t>laikā</w:t>
      </w:r>
      <w:proofErr w:type="spellEnd"/>
      <w:r w:rsidRPr="00760C65">
        <w:rPr>
          <w:sz w:val="24"/>
          <w:szCs w:val="24"/>
        </w:rPr>
        <w:t xml:space="preserve"> </w:t>
      </w:r>
      <w:proofErr w:type="spellStart"/>
      <w:r w:rsidRPr="00760C65">
        <w:rPr>
          <w:sz w:val="24"/>
          <w:szCs w:val="24"/>
        </w:rPr>
        <w:t>pēc</w:t>
      </w:r>
      <w:proofErr w:type="spellEnd"/>
      <w:r w:rsidRPr="00760C65">
        <w:rPr>
          <w:sz w:val="24"/>
          <w:szCs w:val="24"/>
        </w:rPr>
        <w:t xml:space="preserve"> tam, </w:t>
      </w:r>
      <w:proofErr w:type="spellStart"/>
      <w:r w:rsidRPr="00760C65">
        <w:rPr>
          <w:sz w:val="24"/>
          <w:szCs w:val="24"/>
        </w:rPr>
        <w:t>kad</w:t>
      </w:r>
      <w:proofErr w:type="spellEnd"/>
      <w:r w:rsidRPr="00760C65">
        <w:rPr>
          <w:sz w:val="24"/>
          <w:szCs w:val="24"/>
        </w:rPr>
        <w:t xml:space="preserve"> </w:t>
      </w:r>
      <w:proofErr w:type="spellStart"/>
      <w:r w:rsidRPr="00760C65">
        <w:rPr>
          <w:sz w:val="24"/>
          <w:szCs w:val="24"/>
        </w:rPr>
        <w:t>stājas</w:t>
      </w:r>
      <w:proofErr w:type="spellEnd"/>
      <w:r w:rsidRPr="00760C65">
        <w:rPr>
          <w:sz w:val="24"/>
          <w:szCs w:val="24"/>
        </w:rPr>
        <w:t xml:space="preserve"> </w:t>
      </w:r>
      <w:proofErr w:type="spellStart"/>
      <w:r w:rsidRPr="00760C65">
        <w:rPr>
          <w:sz w:val="24"/>
          <w:szCs w:val="24"/>
        </w:rPr>
        <w:t>spēkā</w:t>
      </w:r>
      <w:proofErr w:type="spellEnd"/>
      <w:r w:rsidRPr="00760C65">
        <w:rPr>
          <w:sz w:val="24"/>
          <w:szCs w:val="24"/>
        </w:rPr>
        <w:t xml:space="preserve"> </w:t>
      </w:r>
      <w:proofErr w:type="spellStart"/>
      <w:r w:rsidRPr="00760C65">
        <w:rPr>
          <w:sz w:val="24"/>
          <w:szCs w:val="24"/>
        </w:rPr>
        <w:t>iepirkuma</w:t>
      </w:r>
      <w:proofErr w:type="spellEnd"/>
      <w:r w:rsidRPr="00760C65">
        <w:rPr>
          <w:sz w:val="24"/>
          <w:szCs w:val="24"/>
        </w:rPr>
        <w:t xml:space="preserve"> </w:t>
      </w:r>
      <w:proofErr w:type="spellStart"/>
      <w:r w:rsidRPr="00760C65">
        <w:rPr>
          <w:sz w:val="24"/>
          <w:szCs w:val="24"/>
        </w:rPr>
        <w:t>līgums</w:t>
      </w:r>
      <w:proofErr w:type="spellEnd"/>
      <w:r w:rsidRPr="00760C65">
        <w:rPr>
          <w:sz w:val="24"/>
          <w:szCs w:val="24"/>
        </w:rPr>
        <w:t xml:space="preserve"> </w:t>
      </w:r>
      <w:proofErr w:type="spellStart"/>
      <w:r w:rsidRPr="00760C65">
        <w:rPr>
          <w:sz w:val="24"/>
          <w:szCs w:val="24"/>
        </w:rPr>
        <w:t>vai</w:t>
      </w:r>
      <w:proofErr w:type="spellEnd"/>
      <w:r w:rsidRPr="00760C65">
        <w:rPr>
          <w:sz w:val="24"/>
          <w:szCs w:val="24"/>
        </w:rPr>
        <w:t xml:space="preserve"> </w:t>
      </w:r>
      <w:proofErr w:type="spellStart"/>
      <w:r w:rsidRPr="00760C65">
        <w:rPr>
          <w:sz w:val="24"/>
          <w:szCs w:val="24"/>
        </w:rPr>
        <w:t>tā</w:t>
      </w:r>
      <w:proofErr w:type="spellEnd"/>
      <w:r w:rsidRPr="00760C65">
        <w:rPr>
          <w:sz w:val="24"/>
          <w:szCs w:val="24"/>
        </w:rPr>
        <w:t xml:space="preserve"> </w:t>
      </w:r>
      <w:proofErr w:type="spellStart"/>
      <w:r w:rsidRPr="00760C65">
        <w:rPr>
          <w:sz w:val="24"/>
          <w:szCs w:val="24"/>
        </w:rPr>
        <w:t>grozījumi</w:t>
      </w:r>
      <w:proofErr w:type="spellEnd"/>
      <w:r w:rsidRPr="00760C65">
        <w:rPr>
          <w:sz w:val="24"/>
          <w:szCs w:val="24"/>
        </w:rPr>
        <w:t xml:space="preserve">, </w:t>
      </w:r>
      <w:proofErr w:type="spellStart"/>
      <w:r w:rsidRPr="00760C65">
        <w:rPr>
          <w:sz w:val="24"/>
          <w:szCs w:val="24"/>
        </w:rPr>
        <w:t>pasūtītājs</w:t>
      </w:r>
      <w:proofErr w:type="spellEnd"/>
      <w:r w:rsidRPr="00760C65">
        <w:rPr>
          <w:sz w:val="24"/>
          <w:szCs w:val="24"/>
        </w:rPr>
        <w:t xml:space="preserve"> </w:t>
      </w:r>
      <w:proofErr w:type="spellStart"/>
      <w:r w:rsidRPr="00760C65">
        <w:rPr>
          <w:sz w:val="24"/>
          <w:szCs w:val="24"/>
        </w:rPr>
        <w:t>savā</w:t>
      </w:r>
      <w:proofErr w:type="spellEnd"/>
      <w:r w:rsidRPr="00760C65">
        <w:rPr>
          <w:sz w:val="24"/>
          <w:szCs w:val="24"/>
        </w:rPr>
        <w:t xml:space="preserve"> </w:t>
      </w:r>
      <w:proofErr w:type="spellStart"/>
      <w:r w:rsidRPr="00760C65">
        <w:rPr>
          <w:sz w:val="24"/>
          <w:szCs w:val="24"/>
        </w:rPr>
        <w:t>pircēja</w:t>
      </w:r>
      <w:proofErr w:type="spellEnd"/>
      <w:r w:rsidRPr="00760C65">
        <w:rPr>
          <w:sz w:val="24"/>
          <w:szCs w:val="24"/>
        </w:rPr>
        <w:t xml:space="preserve"> </w:t>
      </w:r>
      <w:proofErr w:type="spellStart"/>
      <w:r w:rsidRPr="00760C65">
        <w:rPr>
          <w:sz w:val="24"/>
          <w:szCs w:val="24"/>
        </w:rPr>
        <w:t>profilā</w:t>
      </w:r>
      <w:proofErr w:type="spellEnd"/>
      <w:r w:rsidRPr="00760C65">
        <w:rPr>
          <w:sz w:val="24"/>
          <w:szCs w:val="24"/>
        </w:rPr>
        <w:t xml:space="preserve"> </w:t>
      </w:r>
      <w:proofErr w:type="spellStart"/>
      <w:r w:rsidRPr="00760C65">
        <w:rPr>
          <w:sz w:val="24"/>
          <w:szCs w:val="24"/>
        </w:rPr>
        <w:t>ievieto</w:t>
      </w:r>
      <w:proofErr w:type="spellEnd"/>
      <w:r w:rsidRPr="00760C65">
        <w:rPr>
          <w:sz w:val="24"/>
          <w:szCs w:val="24"/>
        </w:rPr>
        <w:t xml:space="preserve"> </w:t>
      </w:r>
      <w:proofErr w:type="spellStart"/>
      <w:r w:rsidRPr="00760C65">
        <w:rPr>
          <w:sz w:val="24"/>
          <w:szCs w:val="24"/>
        </w:rPr>
        <w:t>attiecīgi</w:t>
      </w:r>
      <w:proofErr w:type="spellEnd"/>
      <w:r w:rsidRPr="00760C65">
        <w:rPr>
          <w:sz w:val="24"/>
          <w:szCs w:val="24"/>
        </w:rPr>
        <w:t xml:space="preserve"> </w:t>
      </w:r>
      <w:proofErr w:type="spellStart"/>
      <w:r w:rsidRPr="00760C65">
        <w:rPr>
          <w:sz w:val="24"/>
          <w:szCs w:val="24"/>
        </w:rPr>
        <w:t>iepirkuma</w:t>
      </w:r>
      <w:proofErr w:type="spellEnd"/>
      <w:r w:rsidRPr="00760C65">
        <w:rPr>
          <w:sz w:val="24"/>
          <w:szCs w:val="24"/>
        </w:rPr>
        <w:t xml:space="preserve"> </w:t>
      </w:r>
      <w:proofErr w:type="spellStart"/>
      <w:r w:rsidRPr="00760C65">
        <w:rPr>
          <w:sz w:val="24"/>
          <w:szCs w:val="24"/>
        </w:rPr>
        <w:t>līguma</w:t>
      </w:r>
      <w:proofErr w:type="spellEnd"/>
      <w:r w:rsidRPr="00760C65">
        <w:rPr>
          <w:sz w:val="24"/>
          <w:szCs w:val="24"/>
        </w:rPr>
        <w:t xml:space="preserve"> </w:t>
      </w:r>
      <w:proofErr w:type="spellStart"/>
      <w:r w:rsidRPr="00760C65">
        <w:rPr>
          <w:sz w:val="24"/>
          <w:szCs w:val="24"/>
        </w:rPr>
        <w:t>vai</w:t>
      </w:r>
      <w:proofErr w:type="spellEnd"/>
      <w:r w:rsidRPr="00760C65">
        <w:rPr>
          <w:sz w:val="24"/>
          <w:szCs w:val="24"/>
        </w:rPr>
        <w:t xml:space="preserve"> </w:t>
      </w:r>
      <w:proofErr w:type="spellStart"/>
      <w:r w:rsidRPr="00760C65">
        <w:rPr>
          <w:sz w:val="24"/>
          <w:szCs w:val="24"/>
        </w:rPr>
        <w:t>tā</w:t>
      </w:r>
      <w:proofErr w:type="spellEnd"/>
      <w:r w:rsidRPr="00760C65">
        <w:rPr>
          <w:sz w:val="24"/>
          <w:szCs w:val="24"/>
        </w:rPr>
        <w:t xml:space="preserve"> </w:t>
      </w:r>
      <w:proofErr w:type="spellStart"/>
      <w:r w:rsidRPr="00760C65">
        <w:rPr>
          <w:sz w:val="24"/>
          <w:szCs w:val="24"/>
        </w:rPr>
        <w:t>grozījumu</w:t>
      </w:r>
      <w:proofErr w:type="spellEnd"/>
      <w:r w:rsidRPr="00760C65">
        <w:rPr>
          <w:sz w:val="24"/>
          <w:szCs w:val="24"/>
        </w:rPr>
        <w:t xml:space="preserve"> </w:t>
      </w:r>
      <w:proofErr w:type="spellStart"/>
      <w:r w:rsidRPr="00760C65">
        <w:rPr>
          <w:sz w:val="24"/>
          <w:szCs w:val="24"/>
        </w:rPr>
        <w:t>tekstu</w:t>
      </w:r>
      <w:proofErr w:type="spellEnd"/>
      <w:r w:rsidRPr="00760C65">
        <w:rPr>
          <w:sz w:val="24"/>
          <w:szCs w:val="24"/>
        </w:rPr>
        <w:t xml:space="preserve">, </w:t>
      </w:r>
      <w:proofErr w:type="spellStart"/>
      <w:r w:rsidRPr="00760C65">
        <w:rPr>
          <w:sz w:val="24"/>
          <w:szCs w:val="24"/>
        </w:rPr>
        <w:t>atbilstoši</w:t>
      </w:r>
      <w:proofErr w:type="spellEnd"/>
      <w:r w:rsidRPr="00760C65">
        <w:rPr>
          <w:sz w:val="24"/>
          <w:szCs w:val="24"/>
        </w:rPr>
        <w:t xml:space="preserve"> </w:t>
      </w:r>
      <w:proofErr w:type="spellStart"/>
      <w:r w:rsidRPr="00760C65">
        <w:rPr>
          <w:sz w:val="24"/>
          <w:szCs w:val="24"/>
        </w:rPr>
        <w:t>normatīvajos</w:t>
      </w:r>
      <w:proofErr w:type="spellEnd"/>
      <w:r w:rsidRPr="00760C65">
        <w:rPr>
          <w:sz w:val="24"/>
          <w:szCs w:val="24"/>
        </w:rPr>
        <w:t xml:space="preserve"> </w:t>
      </w:r>
      <w:proofErr w:type="spellStart"/>
      <w:r w:rsidRPr="00760C65">
        <w:rPr>
          <w:sz w:val="24"/>
          <w:szCs w:val="24"/>
        </w:rPr>
        <w:t>aktos</w:t>
      </w:r>
      <w:proofErr w:type="spellEnd"/>
      <w:r w:rsidRPr="00760C65">
        <w:rPr>
          <w:sz w:val="24"/>
          <w:szCs w:val="24"/>
        </w:rPr>
        <w:t xml:space="preserve"> </w:t>
      </w:r>
      <w:proofErr w:type="spellStart"/>
      <w:r w:rsidRPr="00760C65">
        <w:rPr>
          <w:sz w:val="24"/>
          <w:szCs w:val="24"/>
        </w:rPr>
        <w:t>noteiktajai</w:t>
      </w:r>
      <w:proofErr w:type="spellEnd"/>
      <w:r w:rsidRPr="00760C65">
        <w:rPr>
          <w:sz w:val="24"/>
          <w:szCs w:val="24"/>
        </w:rPr>
        <w:t xml:space="preserve"> </w:t>
      </w:r>
      <w:proofErr w:type="spellStart"/>
      <w:r w:rsidRPr="00760C65">
        <w:rPr>
          <w:sz w:val="24"/>
          <w:szCs w:val="24"/>
        </w:rPr>
        <w:t>kārtībai</w:t>
      </w:r>
      <w:proofErr w:type="spellEnd"/>
      <w:r w:rsidRPr="00760C65">
        <w:rPr>
          <w:sz w:val="24"/>
          <w:szCs w:val="24"/>
        </w:rPr>
        <w:t xml:space="preserve"> </w:t>
      </w:r>
      <w:proofErr w:type="spellStart"/>
      <w:r w:rsidRPr="00760C65">
        <w:rPr>
          <w:sz w:val="24"/>
          <w:szCs w:val="24"/>
        </w:rPr>
        <w:t>ievērojot</w:t>
      </w:r>
      <w:proofErr w:type="spellEnd"/>
      <w:r w:rsidRPr="00760C65">
        <w:rPr>
          <w:sz w:val="24"/>
          <w:szCs w:val="24"/>
        </w:rPr>
        <w:t xml:space="preserve"> </w:t>
      </w:r>
      <w:proofErr w:type="spellStart"/>
      <w:r w:rsidRPr="00760C65">
        <w:rPr>
          <w:sz w:val="24"/>
          <w:szCs w:val="24"/>
        </w:rPr>
        <w:t>komercnoslēpuma</w:t>
      </w:r>
      <w:proofErr w:type="spellEnd"/>
      <w:r w:rsidRPr="00760C65">
        <w:rPr>
          <w:sz w:val="24"/>
          <w:szCs w:val="24"/>
        </w:rPr>
        <w:t xml:space="preserve"> </w:t>
      </w:r>
      <w:proofErr w:type="spellStart"/>
      <w:r w:rsidRPr="00760C65">
        <w:rPr>
          <w:sz w:val="24"/>
          <w:szCs w:val="24"/>
        </w:rPr>
        <w:t>aizsardzības</w:t>
      </w:r>
      <w:proofErr w:type="spellEnd"/>
      <w:r w:rsidRPr="00760C65">
        <w:rPr>
          <w:sz w:val="24"/>
          <w:szCs w:val="24"/>
        </w:rPr>
        <w:t xml:space="preserve"> </w:t>
      </w:r>
      <w:proofErr w:type="spellStart"/>
      <w:r w:rsidRPr="00760C65">
        <w:rPr>
          <w:sz w:val="24"/>
          <w:szCs w:val="24"/>
        </w:rPr>
        <w:t>prasības</w:t>
      </w:r>
      <w:proofErr w:type="spellEnd"/>
      <w:r w:rsidRPr="00760C65">
        <w:rPr>
          <w:sz w:val="24"/>
          <w:szCs w:val="24"/>
        </w:rPr>
        <w:t xml:space="preserve">. </w:t>
      </w:r>
      <w:proofErr w:type="spellStart"/>
      <w:r w:rsidRPr="00760C65">
        <w:rPr>
          <w:sz w:val="24"/>
          <w:szCs w:val="24"/>
        </w:rPr>
        <w:t>Iepirkuma</w:t>
      </w:r>
      <w:proofErr w:type="spellEnd"/>
      <w:r w:rsidRPr="00760C65">
        <w:rPr>
          <w:sz w:val="24"/>
          <w:szCs w:val="24"/>
        </w:rPr>
        <w:t xml:space="preserve"> </w:t>
      </w:r>
      <w:proofErr w:type="spellStart"/>
      <w:r w:rsidRPr="00760C65">
        <w:rPr>
          <w:sz w:val="24"/>
          <w:szCs w:val="24"/>
        </w:rPr>
        <w:t>līguma</w:t>
      </w:r>
      <w:proofErr w:type="spellEnd"/>
      <w:r w:rsidRPr="00760C65">
        <w:rPr>
          <w:sz w:val="24"/>
          <w:szCs w:val="24"/>
        </w:rPr>
        <w:t xml:space="preserve"> un </w:t>
      </w:r>
      <w:proofErr w:type="spellStart"/>
      <w:r w:rsidRPr="00760C65">
        <w:rPr>
          <w:sz w:val="24"/>
          <w:szCs w:val="24"/>
        </w:rPr>
        <w:t>tā</w:t>
      </w:r>
      <w:proofErr w:type="spellEnd"/>
      <w:r w:rsidRPr="00760C65">
        <w:rPr>
          <w:sz w:val="24"/>
          <w:szCs w:val="24"/>
        </w:rPr>
        <w:t xml:space="preserve"> </w:t>
      </w:r>
      <w:proofErr w:type="spellStart"/>
      <w:r w:rsidRPr="00760C65">
        <w:rPr>
          <w:sz w:val="24"/>
          <w:szCs w:val="24"/>
        </w:rPr>
        <w:t>grozījumu</w:t>
      </w:r>
      <w:proofErr w:type="spellEnd"/>
      <w:r w:rsidRPr="00760C65">
        <w:rPr>
          <w:sz w:val="24"/>
          <w:szCs w:val="24"/>
        </w:rPr>
        <w:t xml:space="preserve"> (</w:t>
      </w:r>
      <w:proofErr w:type="spellStart"/>
      <w:r w:rsidRPr="00760C65">
        <w:rPr>
          <w:sz w:val="24"/>
          <w:szCs w:val="24"/>
        </w:rPr>
        <w:t>ja</w:t>
      </w:r>
      <w:proofErr w:type="spellEnd"/>
      <w:r w:rsidRPr="00760C65">
        <w:rPr>
          <w:sz w:val="24"/>
          <w:szCs w:val="24"/>
        </w:rPr>
        <w:t xml:space="preserve"> </w:t>
      </w:r>
      <w:proofErr w:type="spellStart"/>
      <w:r w:rsidRPr="00760C65">
        <w:rPr>
          <w:sz w:val="24"/>
          <w:szCs w:val="24"/>
        </w:rPr>
        <w:t>tādi</w:t>
      </w:r>
      <w:proofErr w:type="spellEnd"/>
      <w:r w:rsidRPr="00760C65">
        <w:rPr>
          <w:sz w:val="24"/>
          <w:szCs w:val="24"/>
        </w:rPr>
        <w:t xml:space="preserve"> </w:t>
      </w:r>
      <w:proofErr w:type="spellStart"/>
      <w:r w:rsidRPr="00760C65">
        <w:rPr>
          <w:sz w:val="24"/>
          <w:szCs w:val="24"/>
        </w:rPr>
        <w:t>tiks</w:t>
      </w:r>
      <w:proofErr w:type="spellEnd"/>
      <w:r w:rsidRPr="00760C65">
        <w:rPr>
          <w:sz w:val="24"/>
          <w:szCs w:val="24"/>
        </w:rPr>
        <w:t xml:space="preserve"> </w:t>
      </w:r>
      <w:proofErr w:type="spellStart"/>
      <w:r w:rsidRPr="00760C65">
        <w:rPr>
          <w:sz w:val="24"/>
          <w:szCs w:val="24"/>
        </w:rPr>
        <w:t>veikti</w:t>
      </w:r>
      <w:proofErr w:type="spellEnd"/>
      <w:r w:rsidRPr="00760C65">
        <w:rPr>
          <w:sz w:val="24"/>
          <w:szCs w:val="24"/>
        </w:rPr>
        <w:t xml:space="preserve">) </w:t>
      </w:r>
      <w:proofErr w:type="spellStart"/>
      <w:r w:rsidRPr="00760C65">
        <w:rPr>
          <w:sz w:val="24"/>
          <w:szCs w:val="24"/>
        </w:rPr>
        <w:t>teksts</w:t>
      </w:r>
      <w:proofErr w:type="spellEnd"/>
      <w:r w:rsidRPr="00760C65">
        <w:rPr>
          <w:sz w:val="24"/>
          <w:szCs w:val="24"/>
        </w:rPr>
        <w:t xml:space="preserve"> </w:t>
      </w:r>
      <w:proofErr w:type="spellStart"/>
      <w:r w:rsidRPr="00760C65">
        <w:rPr>
          <w:sz w:val="24"/>
          <w:szCs w:val="24"/>
        </w:rPr>
        <w:t>ir</w:t>
      </w:r>
      <w:proofErr w:type="spellEnd"/>
      <w:r w:rsidRPr="00760C65">
        <w:rPr>
          <w:sz w:val="24"/>
          <w:szCs w:val="24"/>
        </w:rPr>
        <w:t xml:space="preserve"> </w:t>
      </w:r>
      <w:proofErr w:type="spellStart"/>
      <w:r w:rsidRPr="00760C65">
        <w:rPr>
          <w:sz w:val="24"/>
          <w:szCs w:val="24"/>
        </w:rPr>
        <w:t>pieejams</w:t>
      </w:r>
      <w:proofErr w:type="spellEnd"/>
      <w:r w:rsidRPr="00760C65">
        <w:rPr>
          <w:sz w:val="24"/>
          <w:szCs w:val="24"/>
        </w:rPr>
        <w:t xml:space="preserve"> </w:t>
      </w:r>
      <w:proofErr w:type="spellStart"/>
      <w:r w:rsidRPr="00760C65">
        <w:rPr>
          <w:sz w:val="24"/>
          <w:szCs w:val="24"/>
        </w:rPr>
        <w:t>pircēja</w:t>
      </w:r>
      <w:proofErr w:type="spellEnd"/>
      <w:r w:rsidRPr="00760C65">
        <w:rPr>
          <w:sz w:val="24"/>
          <w:szCs w:val="24"/>
        </w:rPr>
        <w:t xml:space="preserve"> </w:t>
      </w:r>
      <w:proofErr w:type="spellStart"/>
      <w:r w:rsidRPr="00760C65">
        <w:rPr>
          <w:sz w:val="24"/>
          <w:szCs w:val="24"/>
        </w:rPr>
        <w:t>profilā</w:t>
      </w:r>
      <w:proofErr w:type="spellEnd"/>
      <w:r w:rsidRPr="00760C65">
        <w:rPr>
          <w:sz w:val="24"/>
          <w:szCs w:val="24"/>
        </w:rPr>
        <w:t xml:space="preserve"> </w:t>
      </w:r>
      <w:proofErr w:type="spellStart"/>
      <w:r w:rsidRPr="00760C65">
        <w:rPr>
          <w:sz w:val="24"/>
          <w:szCs w:val="24"/>
        </w:rPr>
        <w:t>vismaz</w:t>
      </w:r>
      <w:proofErr w:type="spellEnd"/>
      <w:r w:rsidRPr="00760C65">
        <w:rPr>
          <w:sz w:val="24"/>
          <w:szCs w:val="24"/>
        </w:rPr>
        <w:t xml:space="preserve"> </w:t>
      </w:r>
      <w:proofErr w:type="spellStart"/>
      <w:r w:rsidRPr="00760C65">
        <w:rPr>
          <w:sz w:val="24"/>
          <w:szCs w:val="24"/>
        </w:rPr>
        <w:t>visā</w:t>
      </w:r>
      <w:proofErr w:type="spellEnd"/>
      <w:r w:rsidRPr="00760C65">
        <w:rPr>
          <w:sz w:val="24"/>
          <w:szCs w:val="24"/>
        </w:rPr>
        <w:t xml:space="preserve"> </w:t>
      </w:r>
      <w:proofErr w:type="spellStart"/>
      <w:r w:rsidRPr="00760C65">
        <w:rPr>
          <w:sz w:val="24"/>
          <w:szCs w:val="24"/>
        </w:rPr>
        <w:t>iepirkuma</w:t>
      </w:r>
      <w:proofErr w:type="spellEnd"/>
      <w:r w:rsidRPr="00760C65">
        <w:rPr>
          <w:sz w:val="24"/>
          <w:szCs w:val="24"/>
        </w:rPr>
        <w:t xml:space="preserve"> </w:t>
      </w:r>
      <w:proofErr w:type="spellStart"/>
      <w:r w:rsidRPr="00760C65">
        <w:rPr>
          <w:sz w:val="24"/>
          <w:szCs w:val="24"/>
        </w:rPr>
        <w:t>līguma</w:t>
      </w:r>
      <w:proofErr w:type="spellEnd"/>
      <w:r w:rsidRPr="00760C65">
        <w:rPr>
          <w:sz w:val="24"/>
          <w:szCs w:val="24"/>
        </w:rPr>
        <w:t xml:space="preserve"> </w:t>
      </w:r>
      <w:proofErr w:type="spellStart"/>
      <w:r w:rsidRPr="00760C65">
        <w:rPr>
          <w:sz w:val="24"/>
          <w:szCs w:val="24"/>
        </w:rPr>
        <w:t>darbības</w:t>
      </w:r>
      <w:proofErr w:type="spellEnd"/>
      <w:r w:rsidRPr="00760C65">
        <w:rPr>
          <w:sz w:val="24"/>
          <w:szCs w:val="24"/>
        </w:rPr>
        <w:t xml:space="preserve"> </w:t>
      </w:r>
      <w:proofErr w:type="spellStart"/>
      <w:r w:rsidRPr="00760C65">
        <w:rPr>
          <w:sz w:val="24"/>
          <w:szCs w:val="24"/>
        </w:rPr>
        <w:t>laikā</w:t>
      </w:r>
      <w:proofErr w:type="spellEnd"/>
      <w:r w:rsidRPr="00760C65">
        <w:rPr>
          <w:sz w:val="24"/>
          <w:szCs w:val="24"/>
        </w:rPr>
        <w:t xml:space="preserve">, bet ne </w:t>
      </w:r>
      <w:proofErr w:type="spellStart"/>
      <w:r w:rsidRPr="00760C65">
        <w:rPr>
          <w:sz w:val="24"/>
          <w:szCs w:val="24"/>
        </w:rPr>
        <w:t>mazāk</w:t>
      </w:r>
      <w:proofErr w:type="spellEnd"/>
      <w:r w:rsidRPr="00760C65">
        <w:rPr>
          <w:sz w:val="24"/>
          <w:szCs w:val="24"/>
        </w:rPr>
        <w:t xml:space="preserve"> </w:t>
      </w:r>
      <w:proofErr w:type="spellStart"/>
      <w:r w:rsidRPr="00760C65">
        <w:rPr>
          <w:sz w:val="24"/>
          <w:szCs w:val="24"/>
        </w:rPr>
        <w:t>kā</w:t>
      </w:r>
      <w:proofErr w:type="spellEnd"/>
      <w:r w:rsidRPr="00760C65">
        <w:rPr>
          <w:sz w:val="24"/>
          <w:szCs w:val="24"/>
        </w:rPr>
        <w:t xml:space="preserve"> 36 </w:t>
      </w:r>
      <w:proofErr w:type="spellStart"/>
      <w:r w:rsidRPr="00760C65">
        <w:rPr>
          <w:sz w:val="24"/>
          <w:szCs w:val="24"/>
        </w:rPr>
        <w:t>mēnešus</w:t>
      </w:r>
      <w:proofErr w:type="spellEnd"/>
      <w:r w:rsidRPr="00760C65">
        <w:rPr>
          <w:sz w:val="24"/>
          <w:szCs w:val="24"/>
        </w:rPr>
        <w:t xml:space="preserve"> </w:t>
      </w:r>
      <w:proofErr w:type="spellStart"/>
      <w:r w:rsidRPr="00760C65">
        <w:rPr>
          <w:sz w:val="24"/>
          <w:szCs w:val="24"/>
        </w:rPr>
        <w:t>pēc</w:t>
      </w:r>
      <w:proofErr w:type="spellEnd"/>
      <w:r w:rsidRPr="00760C65">
        <w:rPr>
          <w:sz w:val="24"/>
          <w:szCs w:val="24"/>
        </w:rPr>
        <w:t xml:space="preserve"> </w:t>
      </w:r>
      <w:proofErr w:type="spellStart"/>
      <w:r w:rsidRPr="00760C65">
        <w:rPr>
          <w:sz w:val="24"/>
          <w:szCs w:val="24"/>
        </w:rPr>
        <w:t>iepirkuma</w:t>
      </w:r>
      <w:proofErr w:type="spellEnd"/>
      <w:r w:rsidRPr="00760C65">
        <w:rPr>
          <w:sz w:val="24"/>
          <w:szCs w:val="24"/>
        </w:rPr>
        <w:t xml:space="preserve"> </w:t>
      </w:r>
      <w:proofErr w:type="spellStart"/>
      <w:r w:rsidRPr="00760C65">
        <w:rPr>
          <w:sz w:val="24"/>
          <w:szCs w:val="24"/>
        </w:rPr>
        <w:t>līguma</w:t>
      </w:r>
      <w:proofErr w:type="spellEnd"/>
      <w:r w:rsidRPr="00760C65">
        <w:rPr>
          <w:sz w:val="24"/>
          <w:szCs w:val="24"/>
        </w:rPr>
        <w:t xml:space="preserve"> </w:t>
      </w:r>
      <w:proofErr w:type="spellStart"/>
      <w:r w:rsidRPr="00760C65">
        <w:rPr>
          <w:sz w:val="24"/>
          <w:szCs w:val="24"/>
        </w:rPr>
        <w:t>spēkā</w:t>
      </w:r>
      <w:proofErr w:type="spellEnd"/>
      <w:r w:rsidRPr="00760C65">
        <w:rPr>
          <w:sz w:val="24"/>
          <w:szCs w:val="24"/>
        </w:rPr>
        <w:t xml:space="preserve"> </w:t>
      </w:r>
      <w:proofErr w:type="spellStart"/>
      <w:r w:rsidRPr="00760C65">
        <w:rPr>
          <w:sz w:val="24"/>
          <w:szCs w:val="24"/>
        </w:rPr>
        <w:t>stāšanās</w:t>
      </w:r>
      <w:proofErr w:type="spellEnd"/>
      <w:r w:rsidRPr="00760C65">
        <w:rPr>
          <w:sz w:val="24"/>
          <w:szCs w:val="24"/>
        </w:rPr>
        <w:t xml:space="preserve"> </w:t>
      </w:r>
      <w:proofErr w:type="spellStart"/>
      <w:r w:rsidRPr="00760C65">
        <w:rPr>
          <w:sz w:val="24"/>
          <w:szCs w:val="24"/>
        </w:rPr>
        <w:t>dienas</w:t>
      </w:r>
      <w:proofErr w:type="spellEnd"/>
      <w:r w:rsidRPr="00760C65">
        <w:rPr>
          <w:sz w:val="24"/>
          <w:szCs w:val="24"/>
        </w:rPr>
        <w:t>.</w:t>
      </w:r>
    </w:p>
    <w:p w:rsidR="00960D17" w:rsidRPr="009300DE" w:rsidRDefault="00960D17" w:rsidP="002B4F76">
      <w:pPr>
        <w:widowControl/>
        <w:overflowPunct/>
        <w:autoSpaceDE/>
        <w:autoSpaceDN/>
        <w:adjustRightInd/>
        <w:jc w:val="both"/>
        <w:rPr>
          <w:sz w:val="24"/>
          <w:szCs w:val="24"/>
          <w:highlight w:val="yellow"/>
        </w:rPr>
      </w:pPr>
    </w:p>
    <w:p w:rsidR="00A9444F" w:rsidRDefault="00960D17" w:rsidP="007B15AC">
      <w:pPr>
        <w:pStyle w:val="ListParagraph"/>
        <w:widowControl/>
        <w:numPr>
          <w:ilvl w:val="0"/>
          <w:numId w:val="9"/>
        </w:numPr>
        <w:overflowPunct/>
        <w:autoSpaceDE/>
        <w:autoSpaceDN/>
        <w:adjustRightInd/>
        <w:ind w:left="0" w:firstLine="0"/>
        <w:jc w:val="both"/>
        <w:rPr>
          <w:b/>
          <w:bCs/>
          <w:sz w:val="24"/>
          <w:szCs w:val="24"/>
          <w:lang w:val="lv-LV"/>
        </w:rPr>
      </w:pPr>
      <w:r w:rsidRPr="00A9444F">
        <w:rPr>
          <w:b/>
          <w:bCs/>
          <w:sz w:val="24"/>
          <w:szCs w:val="24"/>
          <w:lang w:val="lv-LV"/>
        </w:rPr>
        <w:t>Piedāvājuma vērtēšana, lēmuma pieņemšana.</w:t>
      </w:r>
    </w:p>
    <w:p w:rsidR="007B15AC" w:rsidRPr="007B15AC" w:rsidRDefault="007B15AC" w:rsidP="007B15AC">
      <w:pPr>
        <w:pStyle w:val="ListParagraph"/>
        <w:numPr>
          <w:ilvl w:val="1"/>
          <w:numId w:val="9"/>
        </w:numPr>
        <w:ind w:left="0" w:firstLine="0"/>
        <w:jc w:val="both"/>
        <w:rPr>
          <w:kern w:val="0"/>
          <w:sz w:val="24"/>
          <w:szCs w:val="24"/>
          <w:lang w:val="lv-LV"/>
        </w:rPr>
      </w:pPr>
      <w:r>
        <w:rPr>
          <w:sz w:val="24"/>
          <w:szCs w:val="24"/>
          <w:lang w:val="lv-LV"/>
        </w:rPr>
        <w:t xml:space="preserve"> </w:t>
      </w:r>
      <w:r w:rsidRPr="00B472BB">
        <w:rPr>
          <w:b/>
          <w:bCs/>
          <w:sz w:val="24"/>
          <w:szCs w:val="24"/>
          <w:lang w:val="lv-LV"/>
        </w:rPr>
        <w:t>Vērtēšanas kritērijs – s</w:t>
      </w:r>
      <w:r w:rsidRPr="00B472BB">
        <w:rPr>
          <w:sz w:val="24"/>
          <w:szCs w:val="24"/>
          <w:lang w:val="lv-LV"/>
        </w:rPr>
        <w:t xml:space="preserve">aimnieciski visizdevīgākais piedāvājums, kuru nosaka, vērtējot cenu. </w:t>
      </w:r>
    </w:p>
    <w:p w:rsidR="00960D17" w:rsidRPr="0033550E" w:rsidRDefault="00960D17" w:rsidP="007B15AC">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33550E">
        <w:rPr>
          <w:sz w:val="24"/>
          <w:szCs w:val="24"/>
          <w:lang w:val="lv-LV"/>
        </w:rPr>
        <w:t>Iepirkuma komisija var izslēgt pretendentu no turpmākās dalības iepirkumā un tā piedāvājumu tālāk nevērtēt, ja piedāvājums nav noformēts atbilstoši nolikuma 4.punkta prasībām.</w:t>
      </w:r>
    </w:p>
    <w:p w:rsidR="00960D17" w:rsidRPr="00F018D7" w:rsidRDefault="00960D17" w:rsidP="007B15AC">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F018D7">
        <w:rPr>
          <w:sz w:val="24"/>
          <w:szCs w:val="24"/>
          <w:lang w:val="lv-LV"/>
        </w:rPr>
        <w:t>Iepirkuma komisija piedāvājumu vērtēšanas laikā pārbauda p</w:t>
      </w:r>
      <w:r w:rsidR="00CC4588">
        <w:rPr>
          <w:sz w:val="24"/>
          <w:szCs w:val="24"/>
          <w:lang w:val="lv-LV"/>
        </w:rPr>
        <w:t>retendenta atbilstību Nolikuma 5</w:t>
      </w:r>
      <w:r w:rsidRPr="00F018D7">
        <w:rPr>
          <w:sz w:val="24"/>
          <w:szCs w:val="24"/>
          <w:lang w:val="lv-LV"/>
        </w:rPr>
        <w:t>.punktā not</w:t>
      </w:r>
      <w:r w:rsidR="00CC4588">
        <w:rPr>
          <w:sz w:val="24"/>
          <w:szCs w:val="24"/>
          <w:lang w:val="lv-LV"/>
        </w:rPr>
        <w:t>eiktajām prasībām pēc Nolikuma 6</w:t>
      </w:r>
      <w:r w:rsidRPr="00F018D7">
        <w:rPr>
          <w:sz w:val="24"/>
          <w:szCs w:val="24"/>
          <w:lang w:val="lv-LV"/>
        </w:rPr>
        <w:t xml:space="preserve">.punktā noteiktajiem un pretendenta iesniegtajiem dokumentiem, no publiskajām datu bāzēm iegūtās informācijas. </w:t>
      </w:r>
    </w:p>
    <w:p w:rsidR="00960D17" w:rsidRPr="00F018D7" w:rsidRDefault="00960D17" w:rsidP="007B15AC">
      <w:pPr>
        <w:widowControl/>
        <w:numPr>
          <w:ilvl w:val="1"/>
          <w:numId w:val="9"/>
        </w:numPr>
        <w:tabs>
          <w:tab w:val="left" w:pos="0"/>
          <w:tab w:val="left" w:pos="709"/>
          <w:tab w:val="left" w:pos="851"/>
        </w:tabs>
        <w:overflowPunct/>
        <w:autoSpaceDE/>
        <w:autoSpaceDN/>
        <w:adjustRightInd/>
        <w:ind w:left="0" w:firstLine="0"/>
        <w:contextualSpacing/>
        <w:jc w:val="both"/>
        <w:rPr>
          <w:sz w:val="24"/>
          <w:szCs w:val="24"/>
          <w:lang w:val="lv-LV"/>
        </w:rPr>
      </w:pPr>
      <w:r w:rsidRPr="00F018D7">
        <w:rPr>
          <w:sz w:val="24"/>
          <w:szCs w:val="24"/>
          <w:lang w:val="lv-LV"/>
        </w:rPr>
        <w:t>Ja kvalifikācija ne</w:t>
      </w:r>
      <w:r w:rsidR="00CC4588">
        <w:rPr>
          <w:sz w:val="24"/>
          <w:szCs w:val="24"/>
          <w:lang w:val="lv-LV"/>
        </w:rPr>
        <w:t>atbilst nolikuma 5</w:t>
      </w:r>
      <w:r w:rsidRPr="00F018D7">
        <w:rPr>
          <w:sz w:val="24"/>
          <w:szCs w:val="24"/>
          <w:lang w:val="lv-LV"/>
        </w:rPr>
        <w:t>.punktā noteiktajām pras</w:t>
      </w:r>
      <w:r w:rsidR="00CC4588">
        <w:rPr>
          <w:sz w:val="24"/>
          <w:szCs w:val="24"/>
          <w:lang w:val="lv-LV"/>
        </w:rPr>
        <w:t>ībām vai nav iesniegts kāds no 6</w:t>
      </w:r>
      <w:r w:rsidRPr="00F018D7">
        <w:rPr>
          <w:sz w:val="24"/>
          <w:szCs w:val="24"/>
          <w:lang w:val="lv-LV"/>
        </w:rPr>
        <w:t>.punktā noteiktajiem kvalifikāciju apliecinošiem dokumentiem, Iepirkuma komisija lemj par piedāvājuma noraidīšanu.</w:t>
      </w:r>
    </w:p>
    <w:p w:rsidR="00960D17" w:rsidRPr="00F018D7" w:rsidRDefault="00960D17" w:rsidP="007B15AC">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lang w:val="lv-LV"/>
        </w:rPr>
        <w:t xml:space="preserve">Piedāvājumu vērtēšanas laikā iepirkuma komisija pārbauda, vai piedāvājumos nav pieļautas aritmētiskās kļūdas. </w:t>
      </w:r>
      <w:r w:rsidRPr="00F018D7">
        <w:rPr>
          <w:sz w:val="24"/>
          <w:szCs w:val="24"/>
        </w:rPr>
        <w:t>Ja aritmētiskās kļūdas tiek konstatētas, iepirkuma komisija tās izlabo un par to informē attiecīgo pretendentu.</w:t>
      </w:r>
    </w:p>
    <w:p w:rsidR="00960D17" w:rsidRPr="00F018D7" w:rsidRDefault="00960D17" w:rsidP="0033550E">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rPr>
        <w:t>Vērtējot pretendenta piedāvājumu, komisija ņem vērā piedāvājuma kopējo līgumcenu bez pievienotās vērtības nodokļa.</w:t>
      </w:r>
    </w:p>
    <w:p w:rsidR="00960D17" w:rsidRPr="00F018D7" w:rsidRDefault="00960D17" w:rsidP="0033550E">
      <w:pPr>
        <w:widowControl/>
        <w:numPr>
          <w:ilvl w:val="1"/>
          <w:numId w:val="9"/>
        </w:numPr>
        <w:tabs>
          <w:tab w:val="left" w:pos="0"/>
          <w:tab w:val="left" w:pos="709"/>
        </w:tabs>
        <w:overflowPunct/>
        <w:autoSpaceDE/>
        <w:autoSpaceDN/>
        <w:adjustRightInd/>
        <w:ind w:left="0" w:firstLine="0"/>
        <w:contextualSpacing/>
        <w:jc w:val="both"/>
        <w:rPr>
          <w:sz w:val="24"/>
          <w:szCs w:val="24"/>
        </w:rPr>
      </w:pPr>
      <w:r w:rsidRPr="00F018D7">
        <w:rPr>
          <w:sz w:val="24"/>
          <w:szCs w:val="24"/>
        </w:rPr>
        <w:t xml:space="preserve">Lai pārbaudītu, vai pretendents nav izslēdzams no dalības iepirkumā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astotās daļas 1. vai 2.punktā</w:t>
      </w:r>
      <w:r w:rsidRPr="00F018D7">
        <w:rPr>
          <w:sz w:val="24"/>
          <w:szCs w:val="24"/>
        </w:rPr>
        <w:t xml:space="preserve"> minēto apstākļu dēļ, pasūtītājs:</w:t>
      </w:r>
    </w:p>
    <w:p w:rsidR="00960D17" w:rsidRPr="00F018D7" w:rsidRDefault="00960D17" w:rsidP="00960D17">
      <w:pPr>
        <w:pStyle w:val="ListParagraph"/>
        <w:widowControl/>
        <w:numPr>
          <w:ilvl w:val="2"/>
          <w:numId w:val="9"/>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4.punktā minēto personu, izmantojot Ministru kabineta noteikto informācijas sistēmu, Ministru kabineta noteiktajā kārtībā iegūst informāciju:</w:t>
      </w:r>
    </w:p>
    <w:p w:rsidR="00960D17" w:rsidRPr="00F018D7" w:rsidRDefault="00960D17" w:rsidP="00960D17">
      <w:pPr>
        <w:tabs>
          <w:tab w:val="left" w:pos="567"/>
        </w:tabs>
        <w:ind w:left="1440" w:hanging="283"/>
        <w:jc w:val="both"/>
        <w:rPr>
          <w:sz w:val="24"/>
          <w:szCs w:val="24"/>
        </w:rPr>
      </w:pPr>
      <w:r w:rsidRPr="00F018D7">
        <w:rPr>
          <w:sz w:val="24"/>
          <w:szCs w:val="24"/>
        </w:rPr>
        <w:tab/>
        <w:t>a) par minētā panta astotās daļas 1.</w:t>
      </w:r>
      <w:r w:rsidR="00BB5213">
        <w:rPr>
          <w:sz w:val="24"/>
          <w:szCs w:val="24"/>
        </w:rPr>
        <w:t xml:space="preserve"> </w:t>
      </w:r>
      <w:r w:rsidRPr="00F018D7">
        <w:rPr>
          <w:sz w:val="24"/>
          <w:szCs w:val="24"/>
        </w:rPr>
        <w:t>punktā minētajiem faktiem — no Uzņēmumu reģistra,</w:t>
      </w:r>
    </w:p>
    <w:p w:rsidR="00960D17" w:rsidRPr="00DF532D" w:rsidRDefault="00960D17" w:rsidP="00960D17">
      <w:pPr>
        <w:tabs>
          <w:tab w:val="left" w:pos="567"/>
        </w:tabs>
        <w:ind w:left="1440" w:hanging="283"/>
        <w:jc w:val="both"/>
        <w:rPr>
          <w:sz w:val="24"/>
          <w:szCs w:val="24"/>
        </w:rPr>
      </w:pPr>
      <w:r w:rsidRPr="00F018D7">
        <w:rPr>
          <w:sz w:val="24"/>
          <w:szCs w:val="24"/>
        </w:rPr>
        <w:tab/>
        <w:t>b) par minētā panta astotās daļas 2.</w:t>
      </w:r>
      <w:r w:rsidR="00BB5213">
        <w:rPr>
          <w:sz w:val="24"/>
          <w:szCs w:val="24"/>
        </w:rPr>
        <w:t xml:space="preserve"> </w:t>
      </w:r>
      <w:r w:rsidRPr="00F018D7">
        <w:rPr>
          <w:sz w:val="24"/>
          <w:szCs w:val="24"/>
        </w:rPr>
        <w:t xml:space="preserve">punktā minēto faktu — no Valsts ieņēmumu dienesta un Latvijas pašvaldībām. Pasūtītājs minēto informāciju no Valsts ieņēmumu </w:t>
      </w:r>
      <w:r w:rsidRPr="00DF532D">
        <w:rPr>
          <w:sz w:val="24"/>
          <w:szCs w:val="24"/>
        </w:rPr>
        <w:t>dienesta un Latvijas pašvaldībām ir tiesīgs saņemt, ne</w:t>
      </w:r>
      <w:r w:rsidR="00CC4588" w:rsidRPr="00DF532D">
        <w:rPr>
          <w:sz w:val="24"/>
          <w:szCs w:val="24"/>
        </w:rPr>
        <w:t xml:space="preserve">prasot pretendenta un </w:t>
      </w:r>
      <w:r w:rsidR="00CC4588" w:rsidRPr="00DF532D">
        <w:rPr>
          <w:sz w:val="24"/>
          <w:szCs w:val="24"/>
        </w:rPr>
        <w:lastRenderedPageBreak/>
        <w:t>Nolikuma 5</w:t>
      </w:r>
      <w:r w:rsidR="006673B8" w:rsidRPr="00DF532D">
        <w:rPr>
          <w:sz w:val="24"/>
          <w:szCs w:val="24"/>
        </w:rPr>
        <w:t>.4</w:t>
      </w:r>
      <w:r w:rsidRPr="00DF532D">
        <w:rPr>
          <w:sz w:val="24"/>
          <w:szCs w:val="24"/>
        </w:rPr>
        <w:t>.</w:t>
      </w:r>
      <w:r w:rsidR="00BB5213" w:rsidRPr="00DF532D">
        <w:rPr>
          <w:sz w:val="24"/>
          <w:szCs w:val="24"/>
        </w:rPr>
        <w:t xml:space="preserve"> </w:t>
      </w:r>
      <w:r w:rsidRPr="00DF532D">
        <w:rPr>
          <w:sz w:val="24"/>
          <w:szCs w:val="24"/>
        </w:rPr>
        <w:t>punktā minētās personas piekrišanu;</w:t>
      </w:r>
    </w:p>
    <w:p w:rsidR="00960D17" w:rsidRPr="00DF532D" w:rsidRDefault="00960D17" w:rsidP="00960D17">
      <w:pPr>
        <w:widowControl/>
        <w:numPr>
          <w:ilvl w:val="2"/>
          <w:numId w:val="9"/>
        </w:numPr>
        <w:tabs>
          <w:tab w:val="left" w:pos="567"/>
        </w:tabs>
        <w:overflowPunct/>
        <w:autoSpaceDE/>
        <w:autoSpaceDN/>
        <w:adjustRightInd/>
        <w:ind w:hanging="371"/>
        <w:jc w:val="both"/>
        <w:rPr>
          <w:sz w:val="24"/>
          <w:szCs w:val="24"/>
        </w:rPr>
      </w:pPr>
      <w:r w:rsidRPr="00DF532D">
        <w:rPr>
          <w:sz w:val="24"/>
          <w:szCs w:val="24"/>
        </w:rPr>
        <w:t>attiecībā uz ārvalstī reģistrētu vai pastāvīgi dzī</w:t>
      </w:r>
      <w:r w:rsidR="00750E69" w:rsidRPr="00DF532D">
        <w:rPr>
          <w:sz w:val="24"/>
          <w:szCs w:val="24"/>
        </w:rPr>
        <w:t>vojošu pretendentu un Nolikuma 5.4</w:t>
      </w:r>
      <w:r w:rsidRPr="00DF532D">
        <w:rPr>
          <w:sz w:val="24"/>
          <w:szCs w:val="24"/>
        </w:rPr>
        <w:t>.</w:t>
      </w:r>
      <w:r w:rsidR="00CC4588" w:rsidRPr="00DF532D">
        <w:rPr>
          <w:sz w:val="24"/>
          <w:szCs w:val="24"/>
        </w:rPr>
        <w:t xml:space="preserve"> </w:t>
      </w:r>
      <w:r w:rsidRPr="00DF532D">
        <w:rPr>
          <w:sz w:val="24"/>
          <w:szCs w:val="24"/>
        </w:rPr>
        <w:t>punktā minēto personu pieprasa, lai pretendents iesniedz attiecīgās kompetentās institūcijas izziņu, kas apli</w:t>
      </w:r>
      <w:r w:rsidR="00CC4588" w:rsidRPr="00DF532D">
        <w:rPr>
          <w:sz w:val="24"/>
          <w:szCs w:val="24"/>
        </w:rPr>
        <w:t>ecina, ka uz to un šā Nolikuma 5</w:t>
      </w:r>
      <w:r w:rsidR="006673B8" w:rsidRPr="00DF532D">
        <w:rPr>
          <w:sz w:val="24"/>
          <w:szCs w:val="24"/>
        </w:rPr>
        <w:t>.4</w:t>
      </w:r>
      <w:r w:rsidRPr="00DF532D">
        <w:rPr>
          <w:sz w:val="24"/>
          <w:szCs w:val="24"/>
        </w:rPr>
        <w:t>.</w:t>
      </w:r>
      <w:r w:rsidR="00750E69" w:rsidRPr="00DF532D">
        <w:rPr>
          <w:sz w:val="24"/>
          <w:szCs w:val="24"/>
        </w:rPr>
        <w:t xml:space="preserve"> </w:t>
      </w:r>
      <w:r w:rsidRPr="00DF532D">
        <w:rPr>
          <w:sz w:val="24"/>
          <w:szCs w:val="24"/>
        </w:rPr>
        <w:t>punktā minēto personu neattiecas šā Publisko iepirkumu likuma 9.</w:t>
      </w:r>
      <w:r w:rsidR="00DF4A18" w:rsidRPr="00DF532D">
        <w:rPr>
          <w:sz w:val="24"/>
          <w:szCs w:val="24"/>
        </w:rPr>
        <w:t xml:space="preserve"> </w:t>
      </w:r>
      <w:r w:rsidRPr="00DF532D">
        <w:rPr>
          <w:sz w:val="24"/>
          <w:szCs w:val="24"/>
        </w:rPr>
        <w:t>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60D17" w:rsidRPr="00F018D7" w:rsidRDefault="00960D17" w:rsidP="003E0C20">
      <w:pPr>
        <w:widowControl/>
        <w:numPr>
          <w:ilvl w:val="1"/>
          <w:numId w:val="9"/>
        </w:numPr>
        <w:overflowPunct/>
        <w:autoSpaceDE/>
        <w:autoSpaceDN/>
        <w:adjustRightInd/>
        <w:ind w:left="0" w:firstLine="0"/>
        <w:jc w:val="both"/>
        <w:rPr>
          <w:sz w:val="24"/>
          <w:szCs w:val="24"/>
        </w:rPr>
      </w:pPr>
      <w:r w:rsidRPr="00F018D7">
        <w:rPr>
          <w:sz w:val="24"/>
          <w:szCs w:val="24"/>
        </w:rPr>
        <w:t xml:space="preserve">Atkarībā no atbilstoši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neizslēdz pretendentu no dalības iepirkumā, ja konstatē, ka saskaņā ar Ministru kabineta noteiktajā informācijas sistēmā esošo inform</w:t>
      </w:r>
      <w:r w:rsidR="00CC4588">
        <w:rPr>
          <w:sz w:val="24"/>
          <w:szCs w:val="24"/>
        </w:rPr>
        <w:t>āciju pretendentam un nolikuma 5</w:t>
      </w:r>
      <w:r w:rsidR="00CC15E8">
        <w:rPr>
          <w:sz w:val="24"/>
          <w:szCs w:val="24"/>
        </w:rPr>
        <w:t>.4.</w:t>
      </w:r>
      <w:r w:rsidRPr="00F018D7">
        <w:rPr>
          <w:sz w:val="24"/>
          <w:szCs w:val="24"/>
        </w:rPr>
        <w:t xml:space="preserve"> apakšpunktā minētajai personai nav nodokļu parādu, tajā skaitā valsts sociālās apdrošināšanas obligāto iemaksu parādu, kas kopsummā pārsniedz 150 </w:t>
      </w:r>
      <w:r w:rsidRPr="00F018D7">
        <w:rPr>
          <w:i/>
          <w:iCs/>
          <w:sz w:val="24"/>
          <w:szCs w:val="24"/>
        </w:rPr>
        <w:t>euro</w:t>
      </w:r>
      <w:r w:rsidRPr="00F018D7">
        <w:rPr>
          <w:sz w:val="24"/>
          <w:szCs w:val="24"/>
        </w:rPr>
        <w:t>;</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informē pretendentu par to, ka saskaņā ar Valsts ieņēmumu dienesta publiskās nodokļu parādnieku datubāzes vai Nekustamā īpašuma nodokļa adminstrēšanas sistēmas pēdējās datu aktualizācijas datumā Ministru kabineta noteiktajā informācijas sistēmā ievietoto informāciju ir konstat</w:t>
      </w:r>
      <w:r w:rsidR="00CC15E8">
        <w:rPr>
          <w:sz w:val="24"/>
          <w:szCs w:val="24"/>
        </w:rPr>
        <w:t>ēts tam vai Nolikuma 5.4</w:t>
      </w:r>
      <w:r w:rsidRPr="00F018D7">
        <w:rPr>
          <w:sz w:val="24"/>
          <w:szCs w:val="24"/>
        </w:rPr>
        <w:t>. apakšpunktā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960D17" w:rsidRPr="00F018D7" w:rsidRDefault="00960D17" w:rsidP="00960D17">
      <w:pPr>
        <w:pStyle w:val="ListParagraph"/>
        <w:widowControl/>
        <w:numPr>
          <w:ilvl w:val="1"/>
          <w:numId w:val="9"/>
        </w:numPr>
        <w:overflowPunct/>
        <w:autoSpaceDE/>
        <w:autoSpaceDN/>
        <w:adjustRightInd/>
        <w:ind w:left="0" w:firstLine="0"/>
        <w:jc w:val="both"/>
        <w:rPr>
          <w:sz w:val="24"/>
          <w:szCs w:val="24"/>
        </w:rPr>
      </w:pPr>
      <w:r w:rsidRPr="00F018D7">
        <w:rPr>
          <w:sz w:val="24"/>
          <w:szCs w:val="24"/>
        </w:rPr>
        <w:t xml:space="preserve"> Pretendents, lai apl</w:t>
      </w:r>
      <w:r w:rsidR="00CC15E8">
        <w:rPr>
          <w:sz w:val="24"/>
          <w:szCs w:val="24"/>
        </w:rPr>
        <w:t>iecinātu, ka tam un nolikuma 5.4</w:t>
      </w:r>
      <w:r w:rsidRPr="00F018D7">
        <w:rPr>
          <w:sz w:val="24"/>
          <w:szCs w:val="24"/>
        </w:rPr>
        <w:t xml:space="preserve">. apakšpunktā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pašvaldības izdotu izziņu par to, ka attiecīgajai personai nebija nekustamā īpašuma nodokļa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2421E9" w:rsidRDefault="00960D17" w:rsidP="003E0C20">
      <w:pPr>
        <w:widowControl/>
        <w:numPr>
          <w:ilvl w:val="1"/>
          <w:numId w:val="9"/>
        </w:numPr>
        <w:overflowPunct/>
        <w:autoSpaceDE/>
        <w:autoSpaceDN/>
        <w:adjustRightInd/>
        <w:ind w:left="0" w:firstLine="0"/>
        <w:contextualSpacing/>
        <w:jc w:val="both"/>
        <w:rPr>
          <w:sz w:val="24"/>
          <w:szCs w:val="24"/>
          <w:lang w:val="lv-LV"/>
        </w:rPr>
      </w:pPr>
      <w:r w:rsidRPr="003E0C20">
        <w:rPr>
          <w:sz w:val="24"/>
          <w:szCs w:val="24"/>
          <w:lang w:val="lv-LV"/>
        </w:rPr>
        <w:t>Iepirkuma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r w:rsidR="002421E9">
        <w:rPr>
          <w:sz w:val="24"/>
          <w:szCs w:val="24"/>
          <w:lang w:val="lv-LV"/>
        </w:rPr>
        <w:t xml:space="preserve">. </w:t>
      </w:r>
    </w:p>
    <w:p w:rsidR="009300DE" w:rsidRDefault="00960D17" w:rsidP="009300DE">
      <w:pPr>
        <w:pStyle w:val="ListParagraph"/>
        <w:widowControl/>
        <w:overflowPunct/>
        <w:autoSpaceDE/>
        <w:autoSpaceDN/>
        <w:adjustRightInd/>
        <w:rPr>
          <w:ins w:id="13" w:author="Valda Stova" w:date="2017-09-11T10:34:00Z"/>
          <w:bCs/>
          <w:sz w:val="24"/>
          <w:szCs w:val="24"/>
          <w:lang w:val="lv-LV"/>
        </w:rPr>
      </w:pPr>
      <w:r w:rsidRPr="002421E9">
        <w:rPr>
          <w:bCs/>
          <w:sz w:val="24"/>
          <w:szCs w:val="24"/>
          <w:lang w:val="lv-LV"/>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w:t>
      </w:r>
      <w:r w:rsidR="007B7F58" w:rsidRPr="002421E9">
        <w:rPr>
          <w:bCs/>
          <w:sz w:val="24"/>
          <w:szCs w:val="24"/>
          <w:lang w:val="lv-LV"/>
        </w:rPr>
        <w:t>mam</w:t>
      </w:r>
      <w:ins w:id="14" w:author="Valda Stova" w:date="2017-09-11T10:34:00Z">
        <w:r w:rsidR="009300DE">
          <w:rPr>
            <w:bCs/>
            <w:sz w:val="24"/>
            <w:szCs w:val="24"/>
            <w:lang w:val="lv-LV"/>
          </w:rPr>
          <w:t>.</w:t>
        </w:r>
      </w:ins>
    </w:p>
    <w:p w:rsidR="00960D17" w:rsidRPr="009300DE" w:rsidRDefault="009300DE" w:rsidP="009300DE">
      <w:pPr>
        <w:widowControl/>
        <w:overflowPunct/>
        <w:autoSpaceDE/>
        <w:autoSpaceDN/>
        <w:adjustRightInd/>
        <w:spacing w:after="200" w:line="276" w:lineRule="auto"/>
        <w:rPr>
          <w:bCs/>
          <w:sz w:val="24"/>
          <w:szCs w:val="24"/>
          <w:lang w:val="lv-LV"/>
        </w:rPr>
      </w:pPr>
      <w:ins w:id="15" w:author="Valda Stova" w:date="2017-09-11T10:34:00Z">
        <w:r>
          <w:rPr>
            <w:bCs/>
            <w:sz w:val="24"/>
            <w:szCs w:val="24"/>
            <w:lang w:val="lv-LV"/>
          </w:rPr>
          <w:br w:type="page"/>
        </w:r>
      </w:ins>
      <w:r>
        <w:rPr>
          <w:b/>
          <w:bCs/>
          <w:sz w:val="24"/>
          <w:szCs w:val="24"/>
        </w:rPr>
        <w:lastRenderedPageBreak/>
        <w:t xml:space="preserve">14. </w:t>
      </w:r>
      <w:proofErr w:type="spellStart"/>
      <w:r w:rsidR="00960D17" w:rsidRPr="007B7F58">
        <w:rPr>
          <w:b/>
          <w:bCs/>
          <w:sz w:val="24"/>
          <w:szCs w:val="24"/>
        </w:rPr>
        <w:t>Iepirkuma</w:t>
      </w:r>
      <w:proofErr w:type="spellEnd"/>
      <w:r w:rsidR="00960D17" w:rsidRPr="007B7F58">
        <w:rPr>
          <w:b/>
          <w:bCs/>
          <w:sz w:val="24"/>
          <w:szCs w:val="24"/>
        </w:rPr>
        <w:t xml:space="preserve"> </w:t>
      </w:r>
      <w:proofErr w:type="spellStart"/>
      <w:r w:rsidR="00960D17" w:rsidRPr="007B7F58">
        <w:rPr>
          <w:b/>
          <w:bCs/>
          <w:sz w:val="24"/>
          <w:szCs w:val="24"/>
        </w:rPr>
        <w:t>līgums</w:t>
      </w:r>
      <w:proofErr w:type="spellEnd"/>
    </w:p>
    <w:p w:rsidR="00960D17" w:rsidRPr="009300DE" w:rsidRDefault="00960D17" w:rsidP="009300DE">
      <w:pPr>
        <w:pStyle w:val="ListParagraph"/>
        <w:widowControl/>
        <w:numPr>
          <w:ilvl w:val="1"/>
          <w:numId w:val="55"/>
        </w:numPr>
        <w:overflowPunct/>
        <w:autoSpaceDE/>
        <w:autoSpaceDN/>
        <w:adjustRightInd/>
        <w:ind w:left="0" w:firstLine="0"/>
        <w:rPr>
          <w:sz w:val="24"/>
          <w:szCs w:val="24"/>
        </w:rPr>
      </w:pPr>
      <w:r w:rsidRPr="009300DE">
        <w:rPr>
          <w:bCs/>
          <w:iCs/>
          <w:sz w:val="24"/>
          <w:szCs w:val="24"/>
        </w:rPr>
        <w:t xml:space="preserve"> </w:t>
      </w:r>
      <w:proofErr w:type="spellStart"/>
      <w:r w:rsidRPr="009300DE">
        <w:rPr>
          <w:bCs/>
          <w:iCs/>
          <w:sz w:val="24"/>
          <w:szCs w:val="24"/>
        </w:rPr>
        <w:t>Pasūtītājs</w:t>
      </w:r>
      <w:proofErr w:type="spellEnd"/>
      <w:r w:rsidRPr="009300DE">
        <w:rPr>
          <w:bCs/>
          <w:iCs/>
          <w:sz w:val="24"/>
          <w:szCs w:val="24"/>
        </w:rPr>
        <w:t xml:space="preserve"> </w:t>
      </w:r>
      <w:proofErr w:type="spellStart"/>
      <w:r w:rsidRPr="009300DE">
        <w:rPr>
          <w:sz w:val="24"/>
          <w:szCs w:val="24"/>
        </w:rPr>
        <w:t>slēgs</w:t>
      </w:r>
      <w:proofErr w:type="spellEnd"/>
      <w:r w:rsidRPr="009300DE">
        <w:rPr>
          <w:sz w:val="24"/>
          <w:szCs w:val="24"/>
        </w:rPr>
        <w:t xml:space="preserve"> </w:t>
      </w:r>
      <w:proofErr w:type="spellStart"/>
      <w:r w:rsidRPr="009300DE">
        <w:rPr>
          <w:sz w:val="24"/>
          <w:szCs w:val="24"/>
        </w:rPr>
        <w:t>iepirkuma</w:t>
      </w:r>
      <w:proofErr w:type="spellEnd"/>
      <w:r w:rsidRPr="009300DE">
        <w:rPr>
          <w:sz w:val="24"/>
          <w:szCs w:val="24"/>
        </w:rPr>
        <w:t xml:space="preserve"> </w:t>
      </w:r>
      <w:proofErr w:type="spellStart"/>
      <w:r w:rsidRPr="009300DE">
        <w:rPr>
          <w:sz w:val="24"/>
          <w:szCs w:val="24"/>
        </w:rPr>
        <w:t>līgumu</w:t>
      </w:r>
      <w:proofErr w:type="spellEnd"/>
      <w:r w:rsidRPr="009300DE">
        <w:rPr>
          <w:sz w:val="24"/>
          <w:szCs w:val="24"/>
        </w:rPr>
        <w:t xml:space="preserve"> </w:t>
      </w:r>
      <w:r w:rsidR="006D3053" w:rsidRPr="009300DE">
        <w:rPr>
          <w:sz w:val="24"/>
          <w:szCs w:val="24"/>
        </w:rPr>
        <w:t xml:space="preserve">(Nolikuma </w:t>
      </w:r>
      <w:r w:rsidR="007100C7" w:rsidRPr="009300DE">
        <w:rPr>
          <w:sz w:val="24"/>
          <w:szCs w:val="24"/>
        </w:rPr>
        <w:t>6</w:t>
      </w:r>
      <w:r w:rsidRPr="009300DE">
        <w:rPr>
          <w:sz w:val="24"/>
          <w:szCs w:val="24"/>
        </w:rPr>
        <w:t>.</w:t>
      </w:r>
      <w:r w:rsidR="00BB5213" w:rsidRPr="009300DE">
        <w:rPr>
          <w:sz w:val="24"/>
          <w:szCs w:val="24"/>
        </w:rPr>
        <w:t xml:space="preserve"> </w:t>
      </w:r>
      <w:r w:rsidRPr="009300DE">
        <w:rPr>
          <w:sz w:val="24"/>
          <w:szCs w:val="24"/>
        </w:rPr>
        <w:t xml:space="preserve">pielikums) ar pretendentu, pamatojoties uz pretendenta iesniegto piedāvājumu un saskaņā ar Nolikumā noteiktajām prasībām. </w:t>
      </w:r>
    </w:p>
    <w:p w:rsidR="00960D17" w:rsidRPr="003E0C20" w:rsidRDefault="00960D17" w:rsidP="009300DE">
      <w:pPr>
        <w:pStyle w:val="ListParagraph"/>
        <w:widowControl/>
        <w:numPr>
          <w:ilvl w:val="1"/>
          <w:numId w:val="55"/>
        </w:numPr>
        <w:overflowPunct/>
        <w:autoSpaceDE/>
        <w:autoSpaceDN/>
        <w:adjustRightInd/>
        <w:ind w:left="0" w:firstLine="0"/>
        <w:jc w:val="both"/>
        <w:rPr>
          <w:sz w:val="24"/>
          <w:szCs w:val="24"/>
        </w:rPr>
      </w:pPr>
      <w:r w:rsidRPr="003E0C20">
        <w:rPr>
          <w:sz w:val="24"/>
          <w:szCs w:val="24"/>
        </w:rPr>
        <w:t xml:space="preserve"> </w:t>
      </w:r>
      <w:proofErr w:type="spellStart"/>
      <w:r w:rsidRPr="003E0C20">
        <w:rPr>
          <w:sz w:val="24"/>
          <w:szCs w:val="24"/>
        </w:rPr>
        <w:t>Grozījumus</w:t>
      </w:r>
      <w:proofErr w:type="spellEnd"/>
      <w:r w:rsidRPr="003E0C20">
        <w:rPr>
          <w:sz w:val="24"/>
          <w:szCs w:val="24"/>
        </w:rPr>
        <w:t xml:space="preserve"> </w:t>
      </w:r>
      <w:proofErr w:type="spellStart"/>
      <w:r w:rsidRPr="003E0C20">
        <w:rPr>
          <w:sz w:val="24"/>
          <w:szCs w:val="24"/>
        </w:rPr>
        <w:t>iepirkuma</w:t>
      </w:r>
      <w:proofErr w:type="spellEnd"/>
      <w:r w:rsidRPr="003E0C20">
        <w:rPr>
          <w:sz w:val="24"/>
          <w:szCs w:val="24"/>
        </w:rPr>
        <w:t xml:space="preserve"> </w:t>
      </w:r>
      <w:proofErr w:type="spellStart"/>
      <w:r w:rsidRPr="003E0C20">
        <w:rPr>
          <w:sz w:val="24"/>
          <w:szCs w:val="24"/>
        </w:rPr>
        <w:t>līgumā</w:t>
      </w:r>
      <w:proofErr w:type="spellEnd"/>
      <w:r w:rsidRPr="003E0C20">
        <w:rPr>
          <w:sz w:val="24"/>
          <w:szCs w:val="24"/>
        </w:rPr>
        <w:t xml:space="preserve"> </w:t>
      </w:r>
      <w:proofErr w:type="spellStart"/>
      <w:r w:rsidRPr="003E0C20">
        <w:rPr>
          <w:sz w:val="24"/>
          <w:szCs w:val="24"/>
        </w:rPr>
        <w:t>izdara</w:t>
      </w:r>
      <w:proofErr w:type="spellEnd"/>
      <w:r w:rsidRPr="003E0C20">
        <w:rPr>
          <w:sz w:val="24"/>
          <w:szCs w:val="24"/>
        </w:rPr>
        <w:t xml:space="preserve">, </w:t>
      </w:r>
      <w:proofErr w:type="spellStart"/>
      <w:r w:rsidRPr="003E0C20">
        <w:rPr>
          <w:sz w:val="24"/>
          <w:szCs w:val="24"/>
        </w:rPr>
        <w:t>ievērojot</w:t>
      </w:r>
      <w:proofErr w:type="spellEnd"/>
      <w:r w:rsidRPr="003E0C20">
        <w:rPr>
          <w:sz w:val="24"/>
          <w:szCs w:val="24"/>
        </w:rPr>
        <w:t xml:space="preserve"> </w:t>
      </w:r>
      <w:proofErr w:type="spellStart"/>
      <w:r w:rsidRPr="003E0C20">
        <w:rPr>
          <w:sz w:val="24"/>
          <w:szCs w:val="24"/>
        </w:rPr>
        <w:t>Publisko</w:t>
      </w:r>
      <w:proofErr w:type="spellEnd"/>
      <w:r w:rsidRPr="003E0C20">
        <w:rPr>
          <w:sz w:val="24"/>
          <w:szCs w:val="24"/>
        </w:rPr>
        <w:t xml:space="preserve"> </w:t>
      </w:r>
      <w:proofErr w:type="spellStart"/>
      <w:r w:rsidRPr="003E0C20">
        <w:rPr>
          <w:sz w:val="24"/>
          <w:szCs w:val="24"/>
        </w:rPr>
        <w:t>iepirkumu</w:t>
      </w:r>
      <w:proofErr w:type="spellEnd"/>
      <w:r w:rsidRPr="003E0C20">
        <w:rPr>
          <w:sz w:val="24"/>
          <w:szCs w:val="24"/>
        </w:rPr>
        <w:t xml:space="preserve"> </w:t>
      </w:r>
      <w:proofErr w:type="spellStart"/>
      <w:r w:rsidRPr="003E0C20">
        <w:rPr>
          <w:sz w:val="24"/>
          <w:szCs w:val="24"/>
        </w:rPr>
        <w:t>likuma</w:t>
      </w:r>
      <w:proofErr w:type="spellEnd"/>
      <w:r w:rsidRPr="003E0C20">
        <w:rPr>
          <w:sz w:val="24"/>
          <w:szCs w:val="24"/>
        </w:rPr>
        <w:t xml:space="preserve"> 61.</w:t>
      </w:r>
      <w:r w:rsidR="009300DE">
        <w:rPr>
          <w:sz w:val="24"/>
          <w:szCs w:val="24"/>
        </w:rPr>
        <w:t xml:space="preserve"> </w:t>
      </w:r>
      <w:proofErr w:type="spellStart"/>
      <w:r w:rsidRPr="003E0C20">
        <w:rPr>
          <w:sz w:val="24"/>
          <w:szCs w:val="24"/>
        </w:rPr>
        <w:t>panta</w:t>
      </w:r>
      <w:proofErr w:type="spellEnd"/>
      <w:r w:rsidRPr="003E0C20">
        <w:rPr>
          <w:sz w:val="24"/>
          <w:szCs w:val="24"/>
        </w:rPr>
        <w:t xml:space="preserve"> </w:t>
      </w:r>
      <w:proofErr w:type="spellStart"/>
      <w:r w:rsidRPr="003E0C20">
        <w:rPr>
          <w:sz w:val="24"/>
          <w:szCs w:val="24"/>
        </w:rPr>
        <w:t>noteikumus</w:t>
      </w:r>
      <w:proofErr w:type="spellEnd"/>
      <w:r w:rsidRPr="003E0C20">
        <w:rPr>
          <w:sz w:val="24"/>
          <w:szCs w:val="24"/>
        </w:rPr>
        <w:t xml:space="preserve">. </w:t>
      </w:r>
    </w:p>
    <w:p w:rsidR="003E0C20" w:rsidRPr="00960D17" w:rsidRDefault="003E0C20" w:rsidP="003E0C20">
      <w:pPr>
        <w:pStyle w:val="ListParagraph"/>
        <w:widowControl/>
        <w:overflowPunct/>
        <w:autoSpaceDE/>
        <w:autoSpaceDN/>
        <w:adjustRightInd/>
        <w:ind w:left="709"/>
        <w:rPr>
          <w:sz w:val="24"/>
          <w:szCs w:val="24"/>
          <w:highlight w:val="yellow"/>
        </w:rPr>
      </w:pPr>
    </w:p>
    <w:p w:rsidR="00960D17" w:rsidRPr="007B7F58" w:rsidRDefault="009300DE" w:rsidP="007B7F58">
      <w:pPr>
        <w:widowControl/>
        <w:overflowPunct/>
        <w:autoSpaceDE/>
        <w:autoSpaceDN/>
        <w:adjustRightInd/>
        <w:spacing w:line="276" w:lineRule="auto"/>
        <w:rPr>
          <w:sz w:val="24"/>
          <w:szCs w:val="24"/>
        </w:rPr>
      </w:pPr>
      <w:r>
        <w:rPr>
          <w:b/>
          <w:bCs/>
          <w:sz w:val="24"/>
          <w:szCs w:val="24"/>
        </w:rPr>
        <w:t>15</w:t>
      </w:r>
      <w:r w:rsidR="007B7F58">
        <w:rPr>
          <w:b/>
          <w:bCs/>
          <w:sz w:val="24"/>
          <w:szCs w:val="24"/>
        </w:rPr>
        <w:t xml:space="preserve">. </w:t>
      </w:r>
      <w:r w:rsidR="00960D17" w:rsidRPr="007B7F58">
        <w:rPr>
          <w:b/>
          <w:bCs/>
          <w:sz w:val="24"/>
          <w:szCs w:val="24"/>
        </w:rPr>
        <w:t>Pretendenta pienākumi un tiesības:</w:t>
      </w:r>
    </w:p>
    <w:p w:rsidR="00960D17" w:rsidRPr="007B7F58" w:rsidRDefault="009300DE" w:rsidP="007B7F58">
      <w:pPr>
        <w:widowControl/>
        <w:overflowPunct/>
        <w:autoSpaceDE/>
        <w:autoSpaceDN/>
        <w:adjustRightInd/>
        <w:jc w:val="both"/>
        <w:rPr>
          <w:bCs/>
          <w:sz w:val="24"/>
          <w:szCs w:val="24"/>
        </w:rPr>
      </w:pPr>
      <w:r>
        <w:rPr>
          <w:bCs/>
          <w:sz w:val="24"/>
          <w:szCs w:val="24"/>
        </w:rPr>
        <w:t>15</w:t>
      </w:r>
      <w:r w:rsidR="007B7F58">
        <w:rPr>
          <w:bCs/>
          <w:sz w:val="24"/>
          <w:szCs w:val="24"/>
        </w:rPr>
        <w:t xml:space="preserve">.1. </w:t>
      </w:r>
      <w:r w:rsidR="00960D17" w:rsidRPr="007B7F58">
        <w:rPr>
          <w:bCs/>
          <w:sz w:val="24"/>
          <w:szCs w:val="24"/>
        </w:rPr>
        <w:t>Iepirkuma komisijas noteiktajā termiņā sniegt atbildes uz iepirkuma komisijas pieprasījumiem par papildus informāciju;</w:t>
      </w:r>
    </w:p>
    <w:p w:rsidR="00960D17" w:rsidRPr="003E0C20" w:rsidRDefault="009300DE" w:rsidP="007B7F58">
      <w:pPr>
        <w:widowControl/>
        <w:overflowPunct/>
        <w:autoSpaceDE/>
        <w:autoSpaceDN/>
        <w:adjustRightInd/>
        <w:jc w:val="both"/>
        <w:rPr>
          <w:bCs/>
          <w:sz w:val="24"/>
          <w:szCs w:val="24"/>
          <w:lang w:val="lv-LV"/>
        </w:rPr>
      </w:pPr>
      <w:r>
        <w:rPr>
          <w:bCs/>
          <w:sz w:val="24"/>
          <w:szCs w:val="24"/>
          <w:lang w:val="lv-LV"/>
        </w:rPr>
        <w:t>15</w:t>
      </w:r>
      <w:r w:rsidR="007B7F58">
        <w:rPr>
          <w:bCs/>
          <w:sz w:val="24"/>
          <w:szCs w:val="24"/>
          <w:lang w:val="lv-LV"/>
        </w:rPr>
        <w:t xml:space="preserve">.2. </w:t>
      </w:r>
      <w:r w:rsidR="00960D17" w:rsidRPr="003E0C20">
        <w:rPr>
          <w:bCs/>
          <w:sz w:val="24"/>
          <w:szCs w:val="24"/>
          <w:lang w:val="lv-LV"/>
        </w:rPr>
        <w:t>segt visas un jebkuras izmaksas, kas saistītas ar piedāvājumu sagatavošanu un iesniegšanu neatkarīgi no iepirkuma rezultāta;</w:t>
      </w:r>
    </w:p>
    <w:p w:rsidR="00960D17" w:rsidRPr="003E0C20" w:rsidRDefault="009300DE" w:rsidP="007B7F58">
      <w:pPr>
        <w:widowControl/>
        <w:overflowPunct/>
        <w:autoSpaceDE/>
        <w:autoSpaceDN/>
        <w:adjustRightInd/>
        <w:jc w:val="both"/>
        <w:rPr>
          <w:bCs/>
          <w:sz w:val="24"/>
          <w:szCs w:val="24"/>
          <w:lang w:val="lv-LV"/>
        </w:rPr>
      </w:pPr>
      <w:r>
        <w:rPr>
          <w:bCs/>
          <w:sz w:val="24"/>
          <w:szCs w:val="24"/>
          <w:lang w:val="lv-LV"/>
        </w:rPr>
        <w:t>15</w:t>
      </w:r>
      <w:r w:rsidR="007B7F58">
        <w:rPr>
          <w:bCs/>
          <w:sz w:val="24"/>
          <w:szCs w:val="24"/>
          <w:lang w:val="lv-LV"/>
        </w:rPr>
        <w:t xml:space="preserve">.3. </w:t>
      </w:r>
      <w:r w:rsidR="00960D17" w:rsidRPr="003E0C20">
        <w:rPr>
          <w:bCs/>
          <w:sz w:val="24"/>
          <w:szCs w:val="24"/>
          <w:lang w:val="lv-LV"/>
        </w:rPr>
        <w:t>pirms piedāvājumu iesniegšanas termiņa beigām grozīt vai atsaukt iesniegto piedāvājumu;</w:t>
      </w:r>
    </w:p>
    <w:p w:rsidR="00960D17" w:rsidRPr="003E0C20" w:rsidRDefault="009300DE" w:rsidP="007B7F58">
      <w:pPr>
        <w:widowControl/>
        <w:overflowPunct/>
        <w:autoSpaceDE/>
        <w:autoSpaceDN/>
        <w:adjustRightInd/>
        <w:jc w:val="both"/>
        <w:rPr>
          <w:bCs/>
          <w:sz w:val="24"/>
          <w:szCs w:val="24"/>
          <w:lang w:val="lv-LV"/>
        </w:rPr>
      </w:pPr>
      <w:r>
        <w:rPr>
          <w:bCs/>
          <w:sz w:val="24"/>
          <w:szCs w:val="24"/>
          <w:lang w:val="lv-LV"/>
        </w:rPr>
        <w:t>15</w:t>
      </w:r>
      <w:r w:rsidR="007B7F58">
        <w:rPr>
          <w:bCs/>
          <w:sz w:val="24"/>
          <w:szCs w:val="24"/>
          <w:lang w:val="lv-LV"/>
        </w:rPr>
        <w:t xml:space="preserve">.4. </w:t>
      </w:r>
      <w:r w:rsidR="00960D17" w:rsidRPr="003E0C20">
        <w:rPr>
          <w:bCs/>
          <w:sz w:val="24"/>
          <w:szCs w:val="24"/>
          <w:lang w:val="lv-LV"/>
        </w:rPr>
        <w:t>Pretendentam ir tiesības pārsūdzēt Administratīvajā rajona tiesā iepirkuma komisijas lēmumu Administratīvā procesa likuma noteiktajā kārtībā;</w:t>
      </w:r>
    </w:p>
    <w:p w:rsidR="00960D17" w:rsidRPr="003E0C20" w:rsidRDefault="009300DE" w:rsidP="007B7F58">
      <w:pPr>
        <w:widowControl/>
        <w:overflowPunct/>
        <w:autoSpaceDE/>
        <w:autoSpaceDN/>
        <w:adjustRightInd/>
        <w:jc w:val="both"/>
        <w:rPr>
          <w:bCs/>
          <w:sz w:val="24"/>
          <w:szCs w:val="24"/>
          <w:lang w:val="lv-LV"/>
        </w:rPr>
      </w:pPr>
      <w:r>
        <w:rPr>
          <w:sz w:val="24"/>
          <w:szCs w:val="24"/>
          <w:lang w:val="lv-LV"/>
        </w:rPr>
        <w:t>15</w:t>
      </w:r>
      <w:r w:rsidR="007B7F58">
        <w:rPr>
          <w:sz w:val="24"/>
          <w:szCs w:val="24"/>
          <w:lang w:val="lv-LV"/>
        </w:rPr>
        <w:t xml:space="preserve">.5. </w:t>
      </w:r>
      <w:r w:rsidR="00960D17" w:rsidRPr="003E0C20">
        <w:rPr>
          <w:sz w:val="24"/>
          <w:szCs w:val="24"/>
          <w:lang w:val="lv-LV"/>
        </w:rPr>
        <w:t>Pretendenta tiesības saskaņā ar Publisko iepirkumu likumu, nolikumu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9300DE" w:rsidP="009300DE">
      <w:pPr>
        <w:widowControl/>
        <w:overflowPunct/>
        <w:autoSpaceDE/>
        <w:autoSpaceDN/>
        <w:adjustRightInd/>
        <w:jc w:val="both"/>
        <w:rPr>
          <w:b/>
          <w:bCs/>
          <w:sz w:val="24"/>
          <w:szCs w:val="24"/>
        </w:rPr>
      </w:pPr>
      <w:r>
        <w:rPr>
          <w:b/>
          <w:bCs/>
          <w:sz w:val="24"/>
          <w:szCs w:val="24"/>
        </w:rPr>
        <w:t>16.</w:t>
      </w:r>
      <w:r w:rsidR="00960D17" w:rsidRPr="00B95E20">
        <w:rPr>
          <w:b/>
          <w:bCs/>
          <w:sz w:val="24"/>
          <w:szCs w:val="24"/>
        </w:rPr>
        <w:t>Iepirkuma komisijas pienākumi un tiesības:</w:t>
      </w:r>
    </w:p>
    <w:p w:rsidR="00960D17" w:rsidRPr="009300DE" w:rsidRDefault="00960D17" w:rsidP="009300DE">
      <w:pPr>
        <w:pStyle w:val="ListParagraph"/>
        <w:widowControl/>
        <w:numPr>
          <w:ilvl w:val="1"/>
          <w:numId w:val="56"/>
        </w:numPr>
        <w:overflowPunct/>
        <w:autoSpaceDE/>
        <w:autoSpaceDN/>
        <w:adjustRightInd/>
        <w:ind w:left="0" w:firstLine="0"/>
        <w:jc w:val="both"/>
        <w:rPr>
          <w:bCs/>
          <w:sz w:val="24"/>
          <w:szCs w:val="24"/>
        </w:rPr>
      </w:pPr>
      <w:proofErr w:type="spellStart"/>
      <w:r w:rsidRPr="009300DE">
        <w:rPr>
          <w:bCs/>
          <w:sz w:val="24"/>
          <w:szCs w:val="24"/>
        </w:rPr>
        <w:t>nodrošināt</w:t>
      </w:r>
      <w:proofErr w:type="spellEnd"/>
      <w:r w:rsidRPr="009300DE">
        <w:rPr>
          <w:bCs/>
          <w:sz w:val="24"/>
          <w:szCs w:val="24"/>
        </w:rPr>
        <w:t xml:space="preserve"> </w:t>
      </w:r>
      <w:proofErr w:type="spellStart"/>
      <w:r w:rsidRPr="009300DE">
        <w:rPr>
          <w:bCs/>
          <w:sz w:val="24"/>
          <w:szCs w:val="24"/>
        </w:rPr>
        <w:t>pretendentu</w:t>
      </w:r>
      <w:proofErr w:type="spellEnd"/>
      <w:r w:rsidRPr="009300DE">
        <w:rPr>
          <w:bCs/>
          <w:sz w:val="24"/>
          <w:szCs w:val="24"/>
        </w:rPr>
        <w:t xml:space="preserve"> </w:t>
      </w:r>
      <w:proofErr w:type="spellStart"/>
      <w:r w:rsidRPr="009300DE">
        <w:rPr>
          <w:bCs/>
          <w:sz w:val="24"/>
          <w:szCs w:val="24"/>
        </w:rPr>
        <w:t>brīvu</w:t>
      </w:r>
      <w:proofErr w:type="spellEnd"/>
      <w:r w:rsidRPr="009300DE">
        <w:rPr>
          <w:bCs/>
          <w:sz w:val="24"/>
          <w:szCs w:val="24"/>
        </w:rPr>
        <w:t xml:space="preserve"> </w:t>
      </w:r>
      <w:proofErr w:type="spellStart"/>
      <w:r w:rsidRPr="009300DE">
        <w:rPr>
          <w:bCs/>
          <w:sz w:val="24"/>
          <w:szCs w:val="24"/>
        </w:rPr>
        <w:t>konkurenci</w:t>
      </w:r>
      <w:proofErr w:type="spellEnd"/>
      <w:r w:rsidRPr="009300DE">
        <w:rPr>
          <w:bCs/>
          <w:sz w:val="24"/>
          <w:szCs w:val="24"/>
        </w:rPr>
        <w:t xml:space="preserve">, </w:t>
      </w:r>
      <w:proofErr w:type="spellStart"/>
      <w:r w:rsidRPr="009300DE">
        <w:rPr>
          <w:bCs/>
          <w:sz w:val="24"/>
          <w:szCs w:val="24"/>
        </w:rPr>
        <w:t>kā</w:t>
      </w:r>
      <w:proofErr w:type="spellEnd"/>
      <w:r w:rsidRPr="009300DE">
        <w:rPr>
          <w:bCs/>
          <w:sz w:val="24"/>
          <w:szCs w:val="24"/>
        </w:rPr>
        <w:t xml:space="preserve"> </w:t>
      </w:r>
      <w:proofErr w:type="spellStart"/>
      <w:r w:rsidRPr="009300DE">
        <w:rPr>
          <w:bCs/>
          <w:sz w:val="24"/>
          <w:szCs w:val="24"/>
        </w:rPr>
        <w:t>arī</w:t>
      </w:r>
      <w:proofErr w:type="spellEnd"/>
      <w:r w:rsidRPr="009300DE">
        <w:rPr>
          <w:bCs/>
          <w:sz w:val="24"/>
          <w:szCs w:val="24"/>
        </w:rPr>
        <w:t xml:space="preserve"> </w:t>
      </w:r>
      <w:proofErr w:type="spellStart"/>
      <w:r w:rsidRPr="009300DE">
        <w:rPr>
          <w:bCs/>
          <w:sz w:val="24"/>
          <w:szCs w:val="24"/>
        </w:rPr>
        <w:t>vienlīdzīgu</w:t>
      </w:r>
      <w:proofErr w:type="spellEnd"/>
      <w:r w:rsidRPr="009300DE">
        <w:rPr>
          <w:bCs/>
          <w:sz w:val="24"/>
          <w:szCs w:val="24"/>
        </w:rPr>
        <w:t xml:space="preserve"> un </w:t>
      </w:r>
      <w:proofErr w:type="spellStart"/>
      <w:r w:rsidRPr="009300DE">
        <w:rPr>
          <w:bCs/>
          <w:sz w:val="24"/>
          <w:szCs w:val="24"/>
        </w:rPr>
        <w:t>taisnīgu</w:t>
      </w:r>
      <w:proofErr w:type="spellEnd"/>
      <w:r w:rsidRPr="009300DE">
        <w:rPr>
          <w:bCs/>
          <w:sz w:val="24"/>
          <w:szCs w:val="24"/>
        </w:rPr>
        <w:t xml:space="preserve"> </w:t>
      </w:r>
      <w:proofErr w:type="spellStart"/>
      <w:r w:rsidRPr="009300DE">
        <w:rPr>
          <w:bCs/>
          <w:sz w:val="24"/>
          <w:szCs w:val="24"/>
        </w:rPr>
        <w:t>attieksmi</w:t>
      </w:r>
      <w:proofErr w:type="spellEnd"/>
      <w:r w:rsidRPr="009300DE">
        <w:rPr>
          <w:bCs/>
          <w:sz w:val="24"/>
          <w:szCs w:val="24"/>
        </w:rPr>
        <w:t xml:space="preserve"> </w:t>
      </w:r>
      <w:proofErr w:type="spellStart"/>
      <w:r w:rsidRPr="009300DE">
        <w:rPr>
          <w:bCs/>
          <w:sz w:val="24"/>
          <w:szCs w:val="24"/>
        </w:rPr>
        <w:t>pret</w:t>
      </w:r>
      <w:proofErr w:type="spellEnd"/>
      <w:r w:rsidRPr="009300DE">
        <w:rPr>
          <w:bCs/>
          <w:sz w:val="24"/>
          <w:szCs w:val="24"/>
        </w:rPr>
        <w:t xml:space="preserve"> </w:t>
      </w:r>
      <w:proofErr w:type="spellStart"/>
      <w:r w:rsidRPr="009300DE">
        <w:rPr>
          <w:bCs/>
          <w:sz w:val="24"/>
          <w:szCs w:val="24"/>
        </w:rPr>
        <w:t>tiem</w:t>
      </w:r>
      <w:proofErr w:type="spellEnd"/>
      <w:r w:rsidRPr="009300DE">
        <w:rPr>
          <w:bCs/>
          <w:sz w:val="24"/>
          <w:szCs w:val="24"/>
        </w:rPr>
        <w:t>;</w:t>
      </w:r>
    </w:p>
    <w:p w:rsidR="00960D17" w:rsidRPr="00B95E20" w:rsidRDefault="009300DE" w:rsidP="009300DE">
      <w:pPr>
        <w:widowControl/>
        <w:overflowPunct/>
        <w:autoSpaceDE/>
        <w:autoSpaceDN/>
        <w:adjustRightInd/>
        <w:jc w:val="both"/>
        <w:rPr>
          <w:bCs/>
          <w:sz w:val="24"/>
          <w:szCs w:val="24"/>
        </w:rPr>
      </w:pPr>
      <w:r>
        <w:rPr>
          <w:bCs/>
          <w:sz w:val="24"/>
          <w:szCs w:val="24"/>
        </w:rPr>
        <w:t xml:space="preserve">16.2. </w:t>
      </w:r>
      <w:proofErr w:type="spellStart"/>
      <w:r w:rsidR="00960D17" w:rsidRPr="00B95E20">
        <w:rPr>
          <w:bCs/>
          <w:sz w:val="24"/>
          <w:szCs w:val="24"/>
        </w:rPr>
        <w:t>pārbaudīt</w:t>
      </w:r>
      <w:proofErr w:type="spellEnd"/>
      <w:r w:rsidR="00960D17" w:rsidRPr="00B95E20">
        <w:rPr>
          <w:bCs/>
          <w:sz w:val="24"/>
          <w:szCs w:val="24"/>
        </w:rPr>
        <w:t xml:space="preserve"> </w:t>
      </w:r>
      <w:proofErr w:type="spellStart"/>
      <w:r w:rsidR="00960D17" w:rsidRPr="00B95E20">
        <w:rPr>
          <w:bCs/>
          <w:sz w:val="24"/>
          <w:szCs w:val="24"/>
        </w:rPr>
        <w:t>nepieciešamo</w:t>
      </w:r>
      <w:proofErr w:type="spellEnd"/>
      <w:r w:rsidR="00960D17" w:rsidRPr="00B95E20">
        <w:rPr>
          <w:bCs/>
          <w:sz w:val="24"/>
          <w:szCs w:val="24"/>
        </w:rPr>
        <w:t xml:space="preserve"> </w:t>
      </w:r>
      <w:proofErr w:type="spellStart"/>
      <w:r w:rsidR="00960D17" w:rsidRPr="00B95E20">
        <w:rPr>
          <w:bCs/>
          <w:sz w:val="24"/>
          <w:szCs w:val="24"/>
        </w:rPr>
        <w:t>informāciju</w:t>
      </w:r>
      <w:proofErr w:type="spellEnd"/>
      <w:r w:rsidR="00960D17" w:rsidRPr="00B95E20">
        <w:rPr>
          <w:bCs/>
          <w:sz w:val="24"/>
          <w:szCs w:val="24"/>
        </w:rPr>
        <w:t xml:space="preserve"> </w:t>
      </w:r>
      <w:proofErr w:type="spellStart"/>
      <w:r w:rsidR="00960D17" w:rsidRPr="00B95E20">
        <w:rPr>
          <w:bCs/>
          <w:sz w:val="24"/>
          <w:szCs w:val="24"/>
        </w:rPr>
        <w:t>kompetentā</w:t>
      </w:r>
      <w:proofErr w:type="spellEnd"/>
      <w:r w:rsidR="00960D17" w:rsidRPr="00B95E20">
        <w:rPr>
          <w:bCs/>
          <w:sz w:val="24"/>
          <w:szCs w:val="24"/>
        </w:rPr>
        <w:t xml:space="preserve"> institūcijā, publiski pieejamās datu bāzēs vai citos publiski pieejamos avotos, kā arī lūgt, lai pretendents izskaidro dokumentus, kas iesniegti iepirkuma komisijai;</w:t>
      </w:r>
    </w:p>
    <w:p w:rsidR="00960D17" w:rsidRPr="00B95E20" w:rsidRDefault="009300DE" w:rsidP="009300DE">
      <w:pPr>
        <w:widowControl/>
        <w:overflowPunct/>
        <w:autoSpaceDE/>
        <w:autoSpaceDN/>
        <w:adjustRightInd/>
        <w:jc w:val="both"/>
        <w:rPr>
          <w:bCs/>
          <w:sz w:val="24"/>
          <w:szCs w:val="24"/>
        </w:rPr>
      </w:pPr>
      <w:r>
        <w:rPr>
          <w:bCs/>
          <w:sz w:val="24"/>
          <w:szCs w:val="24"/>
        </w:rPr>
        <w:t xml:space="preserve">16.3. </w:t>
      </w:r>
      <w:proofErr w:type="spellStart"/>
      <w:r w:rsidR="00960D17" w:rsidRPr="00B95E20">
        <w:rPr>
          <w:bCs/>
          <w:sz w:val="24"/>
          <w:szCs w:val="24"/>
        </w:rPr>
        <w:t>pārbaudīt</w:t>
      </w:r>
      <w:proofErr w:type="spellEnd"/>
      <w:r w:rsidR="00960D17" w:rsidRPr="00B95E20">
        <w:rPr>
          <w:bCs/>
          <w:sz w:val="24"/>
          <w:szCs w:val="24"/>
        </w:rPr>
        <w:t xml:space="preserve"> </w:t>
      </w:r>
      <w:proofErr w:type="spellStart"/>
      <w:r w:rsidR="00960D17" w:rsidRPr="00B95E20">
        <w:rPr>
          <w:bCs/>
          <w:sz w:val="24"/>
          <w:szCs w:val="24"/>
        </w:rPr>
        <w:t>pretendentu</w:t>
      </w:r>
      <w:proofErr w:type="spellEnd"/>
      <w:r w:rsidR="00960D17" w:rsidRPr="00B95E20">
        <w:rPr>
          <w:bCs/>
          <w:sz w:val="24"/>
          <w:szCs w:val="24"/>
        </w:rPr>
        <w:t xml:space="preserve"> </w:t>
      </w:r>
      <w:proofErr w:type="spellStart"/>
      <w:r w:rsidR="00960D17" w:rsidRPr="00B95E20">
        <w:rPr>
          <w:bCs/>
          <w:sz w:val="24"/>
          <w:szCs w:val="24"/>
        </w:rPr>
        <w:t>sniegto</w:t>
      </w:r>
      <w:proofErr w:type="spellEnd"/>
      <w:r w:rsidR="00960D17" w:rsidRPr="00B95E20">
        <w:rPr>
          <w:bCs/>
          <w:sz w:val="24"/>
          <w:szCs w:val="24"/>
        </w:rPr>
        <w:t xml:space="preserve"> </w:t>
      </w:r>
      <w:proofErr w:type="spellStart"/>
      <w:r w:rsidR="00960D17" w:rsidRPr="00B95E20">
        <w:rPr>
          <w:bCs/>
          <w:sz w:val="24"/>
          <w:szCs w:val="24"/>
        </w:rPr>
        <w:t>informāciju</w:t>
      </w:r>
      <w:proofErr w:type="spellEnd"/>
      <w:r w:rsidR="00960D17" w:rsidRPr="00B95E20">
        <w:rPr>
          <w:bCs/>
          <w:sz w:val="24"/>
          <w:szCs w:val="24"/>
        </w:rPr>
        <w:t xml:space="preserve">, tai </w:t>
      </w:r>
      <w:proofErr w:type="spellStart"/>
      <w:r w:rsidR="00960D17" w:rsidRPr="00B95E20">
        <w:rPr>
          <w:bCs/>
          <w:sz w:val="24"/>
          <w:szCs w:val="24"/>
        </w:rPr>
        <w:t>skaitā</w:t>
      </w:r>
      <w:proofErr w:type="spellEnd"/>
      <w:r w:rsidR="00960D17" w:rsidRPr="00B95E20">
        <w:rPr>
          <w:bCs/>
          <w:sz w:val="24"/>
          <w:szCs w:val="24"/>
        </w:rPr>
        <w:t xml:space="preserve"> </w:t>
      </w:r>
      <w:proofErr w:type="spellStart"/>
      <w:r w:rsidR="00960D17" w:rsidRPr="00B95E20">
        <w:rPr>
          <w:bCs/>
          <w:sz w:val="24"/>
          <w:szCs w:val="24"/>
        </w:rPr>
        <w:t>kontaktējoties</w:t>
      </w:r>
      <w:proofErr w:type="spellEnd"/>
      <w:r w:rsidR="00960D17" w:rsidRPr="00B95E20">
        <w:rPr>
          <w:bCs/>
          <w:sz w:val="24"/>
          <w:szCs w:val="24"/>
        </w:rPr>
        <w:t xml:space="preserve"> </w:t>
      </w:r>
      <w:proofErr w:type="spellStart"/>
      <w:r w:rsidR="00960D17" w:rsidRPr="00B95E20">
        <w:rPr>
          <w:bCs/>
          <w:sz w:val="24"/>
          <w:szCs w:val="24"/>
        </w:rPr>
        <w:t>arī</w:t>
      </w:r>
      <w:proofErr w:type="spellEnd"/>
      <w:r w:rsidR="00960D17" w:rsidRPr="00B95E20">
        <w:rPr>
          <w:bCs/>
          <w:sz w:val="24"/>
          <w:szCs w:val="24"/>
        </w:rPr>
        <w:t xml:space="preserve"> </w:t>
      </w:r>
      <w:proofErr w:type="spellStart"/>
      <w:r w:rsidR="00960D17" w:rsidRPr="00B95E20">
        <w:rPr>
          <w:bCs/>
          <w:sz w:val="24"/>
          <w:szCs w:val="24"/>
        </w:rPr>
        <w:t>ar</w:t>
      </w:r>
      <w:proofErr w:type="spellEnd"/>
      <w:r w:rsidR="00960D17" w:rsidRPr="00B95E20">
        <w:rPr>
          <w:bCs/>
          <w:sz w:val="24"/>
          <w:szCs w:val="24"/>
        </w:rPr>
        <w:t xml:space="preserve"> </w:t>
      </w:r>
      <w:proofErr w:type="spellStart"/>
      <w:r w:rsidR="00960D17" w:rsidRPr="00B95E20">
        <w:rPr>
          <w:bCs/>
          <w:sz w:val="24"/>
          <w:szCs w:val="24"/>
        </w:rPr>
        <w:t>pretendentu</w:t>
      </w:r>
      <w:proofErr w:type="spellEnd"/>
      <w:r w:rsidR="00960D17" w:rsidRPr="00B95E20">
        <w:rPr>
          <w:bCs/>
          <w:sz w:val="24"/>
          <w:szCs w:val="24"/>
        </w:rPr>
        <w:t xml:space="preserve"> </w:t>
      </w:r>
      <w:proofErr w:type="spellStart"/>
      <w:r w:rsidR="00960D17" w:rsidRPr="00B95E20">
        <w:rPr>
          <w:bCs/>
          <w:sz w:val="24"/>
          <w:szCs w:val="24"/>
        </w:rPr>
        <w:t>pieredzes</w:t>
      </w:r>
      <w:proofErr w:type="spellEnd"/>
      <w:r w:rsidR="00960D17" w:rsidRPr="00B95E20">
        <w:rPr>
          <w:bCs/>
          <w:sz w:val="24"/>
          <w:szCs w:val="24"/>
        </w:rPr>
        <w:t xml:space="preserve"> </w:t>
      </w:r>
      <w:proofErr w:type="spellStart"/>
      <w:r w:rsidR="00960D17" w:rsidRPr="00B95E20">
        <w:rPr>
          <w:bCs/>
          <w:sz w:val="24"/>
          <w:szCs w:val="24"/>
        </w:rPr>
        <w:t>aprakstā</w:t>
      </w:r>
      <w:proofErr w:type="spellEnd"/>
      <w:r w:rsidR="00960D17" w:rsidRPr="00B95E20">
        <w:rPr>
          <w:bCs/>
          <w:sz w:val="24"/>
          <w:szCs w:val="24"/>
        </w:rPr>
        <w:t xml:space="preserve"> </w:t>
      </w:r>
      <w:proofErr w:type="spellStart"/>
      <w:r w:rsidR="00960D17" w:rsidRPr="00B95E20">
        <w:rPr>
          <w:bCs/>
          <w:sz w:val="24"/>
          <w:szCs w:val="24"/>
        </w:rPr>
        <w:t>norādītajām</w:t>
      </w:r>
      <w:proofErr w:type="spellEnd"/>
      <w:r w:rsidR="00960D17" w:rsidRPr="00B95E20">
        <w:rPr>
          <w:bCs/>
          <w:sz w:val="24"/>
          <w:szCs w:val="24"/>
        </w:rPr>
        <w:t xml:space="preserve"> </w:t>
      </w:r>
      <w:proofErr w:type="spellStart"/>
      <w:r w:rsidR="00960D17" w:rsidRPr="00B95E20">
        <w:rPr>
          <w:bCs/>
          <w:sz w:val="24"/>
          <w:szCs w:val="24"/>
        </w:rPr>
        <w:t>kontaktpersonām</w:t>
      </w:r>
      <w:proofErr w:type="spellEnd"/>
      <w:r w:rsidR="00960D17" w:rsidRPr="00B95E20">
        <w:rPr>
          <w:bCs/>
          <w:sz w:val="24"/>
          <w:szCs w:val="24"/>
        </w:rPr>
        <w:t xml:space="preserve">, </w:t>
      </w:r>
      <w:proofErr w:type="spellStart"/>
      <w:r w:rsidR="00960D17" w:rsidRPr="00B95E20">
        <w:rPr>
          <w:bCs/>
          <w:sz w:val="24"/>
          <w:szCs w:val="24"/>
        </w:rPr>
        <w:t>informācijas</w:t>
      </w:r>
      <w:proofErr w:type="spellEnd"/>
      <w:r w:rsidR="00960D17" w:rsidRPr="00B95E20">
        <w:rPr>
          <w:bCs/>
          <w:sz w:val="24"/>
          <w:szCs w:val="24"/>
        </w:rPr>
        <w:t xml:space="preserve"> </w:t>
      </w:r>
      <w:proofErr w:type="spellStart"/>
      <w:r w:rsidR="00960D17" w:rsidRPr="00B95E20">
        <w:rPr>
          <w:bCs/>
          <w:sz w:val="24"/>
          <w:szCs w:val="24"/>
        </w:rPr>
        <w:t>patiesuma</w:t>
      </w:r>
      <w:proofErr w:type="spellEnd"/>
      <w:r w:rsidR="00960D17" w:rsidRPr="00B95E20">
        <w:rPr>
          <w:bCs/>
          <w:sz w:val="24"/>
          <w:szCs w:val="24"/>
        </w:rPr>
        <w:t xml:space="preserve"> </w:t>
      </w:r>
      <w:proofErr w:type="spellStart"/>
      <w:r w:rsidR="00960D17" w:rsidRPr="00B95E20">
        <w:rPr>
          <w:bCs/>
          <w:sz w:val="24"/>
          <w:szCs w:val="24"/>
        </w:rPr>
        <w:t>pārbaudīšanai</w:t>
      </w:r>
      <w:proofErr w:type="spellEnd"/>
      <w:r w:rsidR="00960D17" w:rsidRPr="00B95E20">
        <w:rPr>
          <w:bCs/>
          <w:sz w:val="24"/>
          <w:szCs w:val="24"/>
        </w:rPr>
        <w:t xml:space="preserve"> un atsauksmju iegūšanai;</w:t>
      </w:r>
    </w:p>
    <w:p w:rsidR="00960D17" w:rsidRPr="00B95E20" w:rsidRDefault="009300DE" w:rsidP="009300DE">
      <w:pPr>
        <w:widowControl/>
        <w:overflowPunct/>
        <w:autoSpaceDE/>
        <w:autoSpaceDN/>
        <w:adjustRightInd/>
        <w:jc w:val="both"/>
        <w:rPr>
          <w:bCs/>
          <w:sz w:val="24"/>
          <w:szCs w:val="24"/>
        </w:rPr>
      </w:pPr>
      <w:r>
        <w:rPr>
          <w:bCs/>
          <w:sz w:val="24"/>
          <w:szCs w:val="24"/>
        </w:rPr>
        <w:t xml:space="preserve">16.4. </w:t>
      </w:r>
      <w:proofErr w:type="spellStart"/>
      <w:r w:rsidR="00960D17" w:rsidRPr="00B95E20">
        <w:rPr>
          <w:bCs/>
          <w:sz w:val="24"/>
          <w:szCs w:val="24"/>
        </w:rPr>
        <w:t>labot</w:t>
      </w:r>
      <w:proofErr w:type="spellEnd"/>
      <w:r w:rsidR="00960D17" w:rsidRPr="00B95E20">
        <w:rPr>
          <w:bCs/>
          <w:sz w:val="24"/>
          <w:szCs w:val="24"/>
        </w:rPr>
        <w:t xml:space="preserve"> </w:t>
      </w:r>
      <w:proofErr w:type="spellStart"/>
      <w:r w:rsidR="00960D17" w:rsidRPr="00B95E20">
        <w:rPr>
          <w:bCs/>
          <w:sz w:val="24"/>
          <w:szCs w:val="24"/>
        </w:rPr>
        <w:t>aritmētiskās</w:t>
      </w:r>
      <w:proofErr w:type="spellEnd"/>
      <w:r w:rsidR="00960D17" w:rsidRPr="00B95E20">
        <w:rPr>
          <w:bCs/>
          <w:sz w:val="24"/>
          <w:szCs w:val="24"/>
        </w:rPr>
        <w:t xml:space="preserve"> </w:t>
      </w:r>
      <w:proofErr w:type="spellStart"/>
      <w:r w:rsidR="00960D17" w:rsidRPr="00B95E20">
        <w:rPr>
          <w:bCs/>
          <w:sz w:val="24"/>
          <w:szCs w:val="24"/>
        </w:rPr>
        <w:t>kļūdas</w:t>
      </w:r>
      <w:proofErr w:type="spellEnd"/>
      <w:r w:rsidR="00960D17" w:rsidRPr="00B95E20">
        <w:rPr>
          <w:bCs/>
          <w:sz w:val="24"/>
          <w:szCs w:val="24"/>
        </w:rPr>
        <w:t xml:space="preserve"> </w:t>
      </w:r>
      <w:proofErr w:type="spellStart"/>
      <w:r w:rsidR="00960D17" w:rsidRPr="00B95E20">
        <w:rPr>
          <w:bCs/>
          <w:sz w:val="24"/>
          <w:szCs w:val="24"/>
        </w:rPr>
        <w:t>pretendenta</w:t>
      </w:r>
      <w:proofErr w:type="spellEnd"/>
      <w:r w:rsidR="00960D17" w:rsidRPr="00B95E20">
        <w:rPr>
          <w:bCs/>
          <w:sz w:val="24"/>
          <w:szCs w:val="24"/>
        </w:rPr>
        <w:t xml:space="preserve"> piedāvājumā, informējot par to pretendentu;</w:t>
      </w:r>
    </w:p>
    <w:p w:rsidR="00960D17" w:rsidRPr="00B95E20" w:rsidRDefault="009300DE" w:rsidP="009300DE">
      <w:pPr>
        <w:widowControl/>
        <w:overflowPunct/>
        <w:autoSpaceDE/>
        <w:autoSpaceDN/>
        <w:adjustRightInd/>
        <w:jc w:val="both"/>
        <w:rPr>
          <w:bCs/>
          <w:sz w:val="24"/>
          <w:szCs w:val="24"/>
        </w:rPr>
      </w:pPr>
      <w:r>
        <w:rPr>
          <w:bCs/>
          <w:sz w:val="24"/>
          <w:szCs w:val="24"/>
        </w:rPr>
        <w:t xml:space="preserve">16.5. </w:t>
      </w:r>
      <w:proofErr w:type="spellStart"/>
      <w:r w:rsidR="00960D17" w:rsidRPr="00B95E20">
        <w:rPr>
          <w:bCs/>
          <w:sz w:val="24"/>
          <w:szCs w:val="24"/>
        </w:rPr>
        <w:t>pieaicināt</w:t>
      </w:r>
      <w:proofErr w:type="spellEnd"/>
      <w:r w:rsidR="00960D17" w:rsidRPr="00B95E20">
        <w:rPr>
          <w:bCs/>
          <w:sz w:val="24"/>
          <w:szCs w:val="24"/>
        </w:rPr>
        <w:t xml:space="preserve"> </w:t>
      </w:r>
      <w:proofErr w:type="spellStart"/>
      <w:r w:rsidR="00960D17" w:rsidRPr="00B95E20">
        <w:rPr>
          <w:bCs/>
          <w:sz w:val="24"/>
          <w:szCs w:val="24"/>
        </w:rPr>
        <w:t>atzinumu</w:t>
      </w:r>
      <w:proofErr w:type="spellEnd"/>
      <w:r w:rsidR="00960D17" w:rsidRPr="00B95E20">
        <w:rPr>
          <w:bCs/>
          <w:sz w:val="24"/>
          <w:szCs w:val="24"/>
        </w:rPr>
        <w:t xml:space="preserve"> </w:t>
      </w:r>
      <w:proofErr w:type="spellStart"/>
      <w:r w:rsidR="00960D17" w:rsidRPr="00B95E20">
        <w:rPr>
          <w:bCs/>
          <w:sz w:val="24"/>
          <w:szCs w:val="24"/>
        </w:rPr>
        <w:t>sniegšanai</w:t>
      </w:r>
      <w:proofErr w:type="spellEnd"/>
      <w:r w:rsidR="00960D17" w:rsidRPr="00B95E20">
        <w:rPr>
          <w:bCs/>
          <w:sz w:val="24"/>
          <w:szCs w:val="24"/>
        </w:rPr>
        <w:t xml:space="preserve"> </w:t>
      </w:r>
      <w:proofErr w:type="spellStart"/>
      <w:r w:rsidR="00960D17" w:rsidRPr="00B95E20">
        <w:rPr>
          <w:bCs/>
          <w:sz w:val="24"/>
          <w:szCs w:val="24"/>
        </w:rPr>
        <w:t>neatkarīgus</w:t>
      </w:r>
      <w:proofErr w:type="spellEnd"/>
      <w:r w:rsidR="00960D17" w:rsidRPr="00B95E20">
        <w:rPr>
          <w:bCs/>
          <w:sz w:val="24"/>
          <w:szCs w:val="24"/>
        </w:rPr>
        <w:t xml:space="preserve"> ekspertus ar padomdevēja tiesībām;</w:t>
      </w:r>
    </w:p>
    <w:p w:rsidR="00960D17" w:rsidRPr="00B95E20" w:rsidRDefault="009300DE" w:rsidP="009300DE">
      <w:pPr>
        <w:widowControl/>
        <w:overflowPunct/>
        <w:autoSpaceDE/>
        <w:autoSpaceDN/>
        <w:adjustRightInd/>
        <w:jc w:val="both"/>
        <w:rPr>
          <w:bCs/>
          <w:sz w:val="24"/>
          <w:szCs w:val="24"/>
        </w:rPr>
      </w:pPr>
      <w:r>
        <w:rPr>
          <w:bCs/>
          <w:sz w:val="24"/>
          <w:szCs w:val="24"/>
        </w:rPr>
        <w:t xml:space="preserve">16.6. </w:t>
      </w:r>
      <w:proofErr w:type="spellStart"/>
      <w:r w:rsidR="00960D17" w:rsidRPr="00B95E20">
        <w:rPr>
          <w:bCs/>
          <w:sz w:val="24"/>
          <w:szCs w:val="24"/>
        </w:rPr>
        <w:t>pasūtītājs</w:t>
      </w:r>
      <w:proofErr w:type="spellEnd"/>
      <w:r w:rsidR="00960D17" w:rsidRPr="00B95E20">
        <w:rPr>
          <w:bCs/>
          <w:sz w:val="24"/>
          <w:szCs w:val="24"/>
        </w:rPr>
        <w:t xml:space="preserve"> </w:t>
      </w:r>
      <w:proofErr w:type="spellStart"/>
      <w:r w:rsidR="00960D17" w:rsidRPr="00B95E20">
        <w:rPr>
          <w:bCs/>
          <w:sz w:val="24"/>
          <w:szCs w:val="24"/>
        </w:rPr>
        <w:t>ir</w:t>
      </w:r>
      <w:proofErr w:type="spellEnd"/>
      <w:r w:rsidR="00960D17" w:rsidRPr="00B95E20">
        <w:rPr>
          <w:bCs/>
          <w:sz w:val="24"/>
          <w:szCs w:val="24"/>
        </w:rPr>
        <w:t xml:space="preserve"> </w:t>
      </w:r>
      <w:proofErr w:type="spellStart"/>
      <w:r w:rsidR="00960D17" w:rsidRPr="00B95E20">
        <w:rPr>
          <w:bCs/>
          <w:sz w:val="24"/>
          <w:szCs w:val="24"/>
        </w:rPr>
        <w:t>tiesīgs</w:t>
      </w:r>
      <w:proofErr w:type="spellEnd"/>
      <w:r w:rsidR="00960D17" w:rsidRPr="00B95E20">
        <w:rPr>
          <w:bCs/>
          <w:sz w:val="24"/>
          <w:szCs w:val="24"/>
        </w:rPr>
        <w:t xml:space="preserve"> </w:t>
      </w:r>
      <w:proofErr w:type="spellStart"/>
      <w:r w:rsidR="00960D17" w:rsidRPr="00B95E20">
        <w:rPr>
          <w:bCs/>
          <w:sz w:val="24"/>
          <w:szCs w:val="24"/>
        </w:rPr>
        <w:t>pārtraukt</w:t>
      </w:r>
      <w:proofErr w:type="spellEnd"/>
      <w:r w:rsidR="00960D17" w:rsidRPr="00B95E20">
        <w:rPr>
          <w:bCs/>
          <w:sz w:val="24"/>
          <w:szCs w:val="24"/>
        </w:rPr>
        <w:t xml:space="preserve"> iepirkumu un neslēgt iepirkuma līgumu, ja tam ir objektīvs pamatojums;</w:t>
      </w:r>
    </w:p>
    <w:p w:rsidR="00960D17" w:rsidRPr="006D3053" w:rsidRDefault="009300DE" w:rsidP="009300DE">
      <w:pPr>
        <w:widowControl/>
        <w:overflowPunct/>
        <w:autoSpaceDE/>
        <w:autoSpaceDN/>
        <w:adjustRightInd/>
        <w:jc w:val="both"/>
        <w:rPr>
          <w:bCs/>
          <w:sz w:val="24"/>
          <w:szCs w:val="24"/>
        </w:rPr>
      </w:pPr>
      <w:r>
        <w:rPr>
          <w:bCs/>
          <w:sz w:val="24"/>
          <w:szCs w:val="24"/>
        </w:rPr>
        <w:t xml:space="preserve">16.7. </w:t>
      </w:r>
      <w:proofErr w:type="spellStart"/>
      <w:r w:rsidR="00960D17" w:rsidRPr="00B95E20">
        <w:rPr>
          <w:bCs/>
          <w:sz w:val="24"/>
          <w:szCs w:val="24"/>
        </w:rPr>
        <w:t>ja</w:t>
      </w:r>
      <w:proofErr w:type="spellEnd"/>
      <w:r w:rsidR="00960D17" w:rsidRPr="00B95E20">
        <w:rPr>
          <w:bCs/>
          <w:sz w:val="24"/>
          <w:szCs w:val="24"/>
        </w:rPr>
        <w:t xml:space="preserve"> </w:t>
      </w:r>
      <w:proofErr w:type="spellStart"/>
      <w:r w:rsidR="00960D17" w:rsidRPr="00B95E20">
        <w:rPr>
          <w:bCs/>
          <w:sz w:val="24"/>
          <w:szCs w:val="24"/>
        </w:rPr>
        <w:t>izraudzītais</w:t>
      </w:r>
      <w:proofErr w:type="spellEnd"/>
      <w:r w:rsidR="00960D17" w:rsidRPr="00B95E20">
        <w:rPr>
          <w:bCs/>
          <w:sz w:val="24"/>
          <w:szCs w:val="24"/>
        </w:rPr>
        <w:t xml:space="preserve"> </w:t>
      </w:r>
      <w:proofErr w:type="spellStart"/>
      <w:r w:rsidR="00960D17" w:rsidRPr="00B95E20">
        <w:rPr>
          <w:bCs/>
          <w:sz w:val="24"/>
          <w:szCs w:val="24"/>
        </w:rPr>
        <w:t>pretendents</w:t>
      </w:r>
      <w:proofErr w:type="spellEnd"/>
      <w:r w:rsidR="00960D17" w:rsidRPr="00B95E20">
        <w:rPr>
          <w:bCs/>
          <w:sz w:val="24"/>
          <w:szCs w:val="24"/>
        </w:rPr>
        <w:t xml:space="preserve"> </w:t>
      </w:r>
      <w:proofErr w:type="spellStart"/>
      <w:r w:rsidR="00960D17" w:rsidRPr="00B95E20">
        <w:rPr>
          <w:bCs/>
          <w:sz w:val="24"/>
          <w:szCs w:val="24"/>
        </w:rPr>
        <w:t>atsakās</w:t>
      </w:r>
      <w:proofErr w:type="spellEnd"/>
      <w:r w:rsidR="00960D17" w:rsidRPr="00B95E20">
        <w:rPr>
          <w:bCs/>
          <w:sz w:val="24"/>
          <w:szCs w:val="24"/>
        </w:rPr>
        <w:t xml:space="preserve"> slēgt iepirkuma līgumu ar pasūtītāju, izvēlēties nākamo </w:t>
      </w:r>
      <w:r w:rsidR="00960D17" w:rsidRPr="006D3053">
        <w:rPr>
          <w:bCs/>
          <w:sz w:val="24"/>
          <w:szCs w:val="24"/>
        </w:rPr>
        <w:t>piedāvājumu, kurš atbilst nolikumā izvirzītajām prasībām un ir ar nākamo zemāko</w:t>
      </w:r>
      <w:r w:rsidR="002B4F76">
        <w:rPr>
          <w:bCs/>
          <w:sz w:val="24"/>
          <w:szCs w:val="24"/>
        </w:rPr>
        <w:t xml:space="preserve"> indikatīvo</w:t>
      </w:r>
      <w:r w:rsidR="00960D17" w:rsidRPr="006D3053">
        <w:rPr>
          <w:bCs/>
          <w:sz w:val="24"/>
          <w:szCs w:val="24"/>
        </w:rPr>
        <w:t xml:space="preserve"> cenu; </w:t>
      </w:r>
    </w:p>
    <w:p w:rsidR="00960D17" w:rsidRPr="006D3053" w:rsidRDefault="009300DE" w:rsidP="009300DE">
      <w:pPr>
        <w:widowControl/>
        <w:overflowPunct/>
        <w:autoSpaceDE/>
        <w:autoSpaceDN/>
        <w:adjustRightInd/>
        <w:jc w:val="both"/>
        <w:rPr>
          <w:bCs/>
          <w:sz w:val="24"/>
          <w:szCs w:val="24"/>
        </w:rPr>
      </w:pPr>
      <w:r>
        <w:rPr>
          <w:sz w:val="24"/>
          <w:szCs w:val="24"/>
        </w:rPr>
        <w:t xml:space="preserve">16.8. </w:t>
      </w:r>
      <w:proofErr w:type="spellStart"/>
      <w:r w:rsidR="00960D17" w:rsidRPr="006D3053">
        <w:rPr>
          <w:sz w:val="24"/>
          <w:szCs w:val="24"/>
        </w:rPr>
        <w:t>iepirkuma</w:t>
      </w:r>
      <w:proofErr w:type="spellEnd"/>
      <w:r w:rsidR="00960D17" w:rsidRPr="006D3053">
        <w:rPr>
          <w:sz w:val="24"/>
          <w:szCs w:val="24"/>
        </w:rPr>
        <w:t xml:space="preserve"> </w:t>
      </w:r>
      <w:proofErr w:type="spellStart"/>
      <w:r w:rsidR="00960D17" w:rsidRPr="006D3053">
        <w:rPr>
          <w:sz w:val="24"/>
          <w:szCs w:val="24"/>
        </w:rPr>
        <w:t>komisijas</w:t>
      </w:r>
      <w:proofErr w:type="spellEnd"/>
      <w:r w:rsidR="00960D17" w:rsidRPr="006D3053">
        <w:rPr>
          <w:sz w:val="24"/>
          <w:szCs w:val="24"/>
        </w:rPr>
        <w:t xml:space="preserve"> </w:t>
      </w:r>
      <w:proofErr w:type="spellStart"/>
      <w:r w:rsidR="00960D17" w:rsidRPr="006D3053">
        <w:rPr>
          <w:sz w:val="24"/>
          <w:szCs w:val="24"/>
        </w:rPr>
        <w:t>tiesības</w:t>
      </w:r>
      <w:proofErr w:type="spellEnd"/>
      <w:r w:rsidR="00960D17" w:rsidRPr="006D3053">
        <w:rPr>
          <w:sz w:val="24"/>
          <w:szCs w:val="24"/>
        </w:rPr>
        <w:t xml:space="preserve"> </w:t>
      </w:r>
      <w:proofErr w:type="spellStart"/>
      <w:r w:rsidR="00960D17" w:rsidRPr="006D3053">
        <w:rPr>
          <w:sz w:val="24"/>
          <w:szCs w:val="24"/>
        </w:rPr>
        <w:t>saskaņā</w:t>
      </w:r>
      <w:proofErr w:type="spellEnd"/>
      <w:r w:rsidR="00960D17" w:rsidRPr="006D3053">
        <w:rPr>
          <w:sz w:val="24"/>
          <w:szCs w:val="24"/>
        </w:rPr>
        <w:t xml:space="preserve"> ar Publisko iepirkumu likumu, nolikumu un Latvijas Republikā spēkā esošajiem normatīvajiem aktiem.</w:t>
      </w: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r w:rsidR="00FC0F56">
        <w:rPr>
          <w:sz w:val="24"/>
          <w:szCs w:val="24"/>
        </w:rPr>
        <w:t>p</w:t>
      </w:r>
      <w:r w:rsidRPr="00B95E20">
        <w:rPr>
          <w:sz w:val="24"/>
          <w:szCs w:val="24"/>
        </w:rPr>
        <w:t>.;</w:t>
      </w:r>
    </w:p>
    <w:p w:rsidR="00960D17" w:rsidRDefault="00CC41BC" w:rsidP="00960D17">
      <w:pPr>
        <w:widowControl/>
        <w:overflowPunct/>
        <w:autoSpaceDE/>
        <w:autoSpaceDN/>
        <w:adjustRightInd/>
        <w:spacing w:line="276" w:lineRule="auto"/>
        <w:jc w:val="both"/>
        <w:rPr>
          <w:sz w:val="24"/>
          <w:szCs w:val="24"/>
        </w:rPr>
      </w:pPr>
      <w:r w:rsidRPr="00CC41BC">
        <w:rPr>
          <w:sz w:val="24"/>
          <w:szCs w:val="24"/>
        </w:rPr>
        <w:t>2</w:t>
      </w:r>
      <w:r w:rsidR="00960D17" w:rsidRPr="00CC41BC">
        <w:rPr>
          <w:sz w:val="24"/>
          <w:szCs w:val="24"/>
        </w:rPr>
        <w:t>.piel</w:t>
      </w:r>
      <w:r w:rsidR="00BB5213">
        <w:rPr>
          <w:sz w:val="24"/>
          <w:szCs w:val="24"/>
        </w:rPr>
        <w:t xml:space="preserve">ikums – Kvalifikācija </w:t>
      </w:r>
      <w:r w:rsidR="00960D17" w:rsidRPr="00CC41BC">
        <w:rPr>
          <w:sz w:val="24"/>
          <w:szCs w:val="24"/>
        </w:rPr>
        <w:t xml:space="preserve">uz </w:t>
      </w:r>
      <w:r w:rsidR="000E3D87">
        <w:rPr>
          <w:sz w:val="24"/>
          <w:szCs w:val="24"/>
        </w:rPr>
        <w:t>1</w:t>
      </w:r>
      <w:r w:rsidR="00960D17" w:rsidRPr="00CC41BC">
        <w:rPr>
          <w:sz w:val="24"/>
          <w:szCs w:val="24"/>
        </w:rPr>
        <w:t xml:space="preserve"> (</w:t>
      </w:r>
      <w:r w:rsidR="000E3D87">
        <w:rPr>
          <w:sz w:val="24"/>
          <w:szCs w:val="24"/>
        </w:rPr>
        <w:t>vienas</w:t>
      </w:r>
      <w:r w:rsidR="00960D17" w:rsidRPr="00CC41BC">
        <w:rPr>
          <w:sz w:val="24"/>
          <w:szCs w:val="24"/>
        </w:rPr>
        <w:t>) lp</w:t>
      </w:r>
      <w:r w:rsidR="00FC0F56">
        <w:rPr>
          <w:sz w:val="24"/>
          <w:szCs w:val="24"/>
        </w:rPr>
        <w:t>p</w:t>
      </w:r>
      <w:r w:rsidR="00960D17" w:rsidRPr="00CC41BC">
        <w:rPr>
          <w:sz w:val="24"/>
          <w:szCs w:val="24"/>
        </w:rPr>
        <w:t>.;</w:t>
      </w:r>
    </w:p>
    <w:p w:rsidR="00960D17" w:rsidRPr="00D93026" w:rsidRDefault="007100C7" w:rsidP="00D93026">
      <w:pPr>
        <w:widowControl/>
        <w:overflowPunct/>
        <w:autoSpaceDE/>
        <w:autoSpaceDN/>
        <w:adjustRightInd/>
        <w:jc w:val="both"/>
        <w:rPr>
          <w:sz w:val="24"/>
          <w:szCs w:val="24"/>
          <w:lang w:val="lv-LV"/>
        </w:rPr>
      </w:pPr>
      <w:r>
        <w:rPr>
          <w:sz w:val="24"/>
          <w:szCs w:val="24"/>
          <w:lang w:val="lv-LV"/>
        </w:rPr>
        <w:t>3</w:t>
      </w:r>
      <w:r w:rsidR="007F54A3" w:rsidRPr="00D93026">
        <w:rPr>
          <w:sz w:val="24"/>
          <w:szCs w:val="24"/>
          <w:lang w:val="lv-LV"/>
        </w:rPr>
        <w:t xml:space="preserve">. pielikums – Apakšuzņēmēja apliecinājums par gatavību iesaistīties līguma izpildē </w:t>
      </w:r>
      <w:r w:rsidR="007F37B8" w:rsidRPr="00D93026">
        <w:rPr>
          <w:sz w:val="24"/>
          <w:szCs w:val="24"/>
          <w:lang w:val="lv-LV"/>
        </w:rPr>
        <w:t>u</w:t>
      </w:r>
      <w:r w:rsidR="00960D17" w:rsidRPr="00D93026">
        <w:rPr>
          <w:sz w:val="24"/>
          <w:szCs w:val="24"/>
          <w:lang w:val="lv-LV"/>
        </w:rPr>
        <w:t>z 1 (vienas) lp</w:t>
      </w:r>
      <w:r w:rsidR="00FC0F56" w:rsidRPr="00D93026">
        <w:rPr>
          <w:sz w:val="24"/>
          <w:szCs w:val="24"/>
          <w:lang w:val="lv-LV"/>
        </w:rPr>
        <w:t>p</w:t>
      </w:r>
      <w:r w:rsidR="00960D17" w:rsidRPr="00D93026">
        <w:rPr>
          <w:sz w:val="24"/>
          <w:szCs w:val="24"/>
          <w:lang w:val="lv-LV"/>
        </w:rPr>
        <w:t>.;</w:t>
      </w:r>
    </w:p>
    <w:p w:rsidR="00960D17" w:rsidRDefault="007100C7" w:rsidP="00960D17">
      <w:pPr>
        <w:tabs>
          <w:tab w:val="left" w:pos="851"/>
        </w:tabs>
        <w:ind w:right="28"/>
        <w:jc w:val="both"/>
        <w:rPr>
          <w:sz w:val="24"/>
          <w:szCs w:val="24"/>
        </w:rPr>
      </w:pPr>
      <w:r>
        <w:rPr>
          <w:sz w:val="24"/>
          <w:szCs w:val="24"/>
        </w:rPr>
        <w:t>4</w:t>
      </w:r>
      <w:r w:rsidR="00960D17" w:rsidRPr="00EC3F49">
        <w:rPr>
          <w:sz w:val="24"/>
          <w:szCs w:val="24"/>
        </w:rPr>
        <w:t xml:space="preserve">. pielikums – Tehniskā specifikācija uz </w:t>
      </w:r>
      <w:r w:rsidR="000E3D87">
        <w:rPr>
          <w:sz w:val="24"/>
          <w:szCs w:val="24"/>
        </w:rPr>
        <w:t>3</w:t>
      </w:r>
      <w:r w:rsidR="007F37B8" w:rsidRPr="00EC3F49">
        <w:rPr>
          <w:sz w:val="24"/>
          <w:szCs w:val="24"/>
        </w:rPr>
        <w:t xml:space="preserve"> (</w:t>
      </w:r>
      <w:r w:rsidR="000E3D87">
        <w:rPr>
          <w:sz w:val="24"/>
          <w:szCs w:val="24"/>
        </w:rPr>
        <w:t>trīs</w:t>
      </w:r>
      <w:r w:rsidR="00960D17" w:rsidRPr="00EC3F49">
        <w:rPr>
          <w:sz w:val="24"/>
          <w:szCs w:val="24"/>
        </w:rPr>
        <w:t>) l</w:t>
      </w:r>
      <w:r w:rsidR="00FC0F56">
        <w:rPr>
          <w:sz w:val="24"/>
          <w:szCs w:val="24"/>
        </w:rPr>
        <w:t>p</w:t>
      </w:r>
      <w:r w:rsidR="00960D17" w:rsidRPr="00EC3F49">
        <w:rPr>
          <w:sz w:val="24"/>
          <w:szCs w:val="24"/>
        </w:rPr>
        <w:t>p.;</w:t>
      </w:r>
    </w:p>
    <w:p w:rsidR="00FC0F56" w:rsidRPr="001D33BD" w:rsidRDefault="007100C7" w:rsidP="00960D17">
      <w:pPr>
        <w:tabs>
          <w:tab w:val="left" w:pos="851"/>
        </w:tabs>
        <w:ind w:right="28"/>
        <w:jc w:val="both"/>
        <w:rPr>
          <w:sz w:val="24"/>
          <w:szCs w:val="24"/>
        </w:rPr>
      </w:pPr>
      <w:r>
        <w:rPr>
          <w:sz w:val="24"/>
          <w:szCs w:val="24"/>
        </w:rPr>
        <w:t>5</w:t>
      </w:r>
      <w:r w:rsidR="00FC0F56" w:rsidRPr="001D33BD">
        <w:rPr>
          <w:sz w:val="24"/>
          <w:szCs w:val="24"/>
        </w:rPr>
        <w:t>. pielikums –</w:t>
      </w:r>
      <w:r w:rsidR="001D33BD" w:rsidRPr="001D33BD">
        <w:rPr>
          <w:sz w:val="24"/>
          <w:szCs w:val="24"/>
        </w:rPr>
        <w:t xml:space="preserve"> Fina</w:t>
      </w:r>
      <w:r w:rsidR="00BB5213">
        <w:rPr>
          <w:sz w:val="24"/>
          <w:szCs w:val="24"/>
        </w:rPr>
        <w:t>n</w:t>
      </w:r>
      <w:r w:rsidR="001D33BD" w:rsidRPr="001D33BD">
        <w:rPr>
          <w:sz w:val="24"/>
          <w:szCs w:val="24"/>
        </w:rPr>
        <w:t xml:space="preserve">šu piedāvājums uz </w:t>
      </w:r>
      <w:r>
        <w:rPr>
          <w:sz w:val="24"/>
          <w:szCs w:val="24"/>
        </w:rPr>
        <w:t>2</w:t>
      </w:r>
      <w:r w:rsidR="00FC0F56" w:rsidRPr="001D33BD">
        <w:rPr>
          <w:sz w:val="24"/>
          <w:szCs w:val="24"/>
        </w:rPr>
        <w:t xml:space="preserve"> (</w:t>
      </w:r>
      <w:r>
        <w:rPr>
          <w:sz w:val="24"/>
          <w:szCs w:val="24"/>
        </w:rPr>
        <w:t>divām</w:t>
      </w:r>
      <w:r w:rsidR="00FC0F56" w:rsidRPr="001D33BD">
        <w:rPr>
          <w:sz w:val="24"/>
          <w:szCs w:val="24"/>
        </w:rPr>
        <w:t>) lpp.;</w:t>
      </w:r>
    </w:p>
    <w:p w:rsidR="00CC41BC" w:rsidRDefault="007100C7" w:rsidP="00D93026">
      <w:pPr>
        <w:tabs>
          <w:tab w:val="left" w:pos="851"/>
        </w:tabs>
        <w:ind w:right="28"/>
        <w:jc w:val="both"/>
        <w:rPr>
          <w:b/>
          <w:sz w:val="24"/>
          <w:szCs w:val="24"/>
          <w:lang w:val="lv-LV"/>
        </w:rPr>
      </w:pPr>
      <w:r>
        <w:rPr>
          <w:sz w:val="24"/>
          <w:szCs w:val="24"/>
        </w:rPr>
        <w:t>6</w:t>
      </w:r>
      <w:r w:rsidR="00960D17" w:rsidRPr="001D33BD">
        <w:rPr>
          <w:sz w:val="24"/>
          <w:szCs w:val="24"/>
        </w:rPr>
        <w:t xml:space="preserve">. pielikums – Līguma projekts </w:t>
      </w:r>
      <w:r w:rsidR="000E3D87">
        <w:rPr>
          <w:sz w:val="24"/>
          <w:szCs w:val="24"/>
        </w:rPr>
        <w:t>uz 5</w:t>
      </w:r>
      <w:r w:rsidR="00960D17" w:rsidRPr="001D33BD">
        <w:rPr>
          <w:sz w:val="24"/>
          <w:szCs w:val="24"/>
        </w:rPr>
        <w:t xml:space="preserve"> (</w:t>
      </w:r>
      <w:r w:rsidR="000E3D87">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0F3CE3" w:rsidRDefault="000F3CE3" w:rsidP="00B36524">
      <w:pPr>
        <w:widowControl/>
        <w:overflowPunct/>
        <w:autoSpaceDE/>
        <w:autoSpaceDN/>
        <w:adjustRightInd/>
        <w:jc w:val="right"/>
        <w:rPr>
          <w:b/>
          <w:sz w:val="24"/>
          <w:szCs w:val="24"/>
          <w:lang w:val="lv-LV"/>
        </w:rPr>
      </w:pPr>
    </w:p>
    <w:p w:rsidR="00765BEA" w:rsidRPr="00960D17" w:rsidRDefault="00E213C3" w:rsidP="00B1700F">
      <w:pPr>
        <w:widowControl/>
        <w:overflowPunct/>
        <w:autoSpaceDE/>
        <w:autoSpaceDN/>
        <w:adjustRightInd/>
        <w:jc w:val="right"/>
        <w:rPr>
          <w:b/>
          <w:bCs/>
          <w:sz w:val="24"/>
          <w:szCs w:val="24"/>
          <w:lang w:val="lv-LV"/>
        </w:rPr>
      </w:pPr>
      <w:r>
        <w:rPr>
          <w:b/>
          <w:sz w:val="24"/>
          <w:szCs w:val="24"/>
          <w:lang w:val="lv-LV"/>
        </w:rPr>
        <w:br w:type="page"/>
      </w:r>
      <w:r w:rsidR="00765BEA" w:rsidRPr="00960D17">
        <w:rPr>
          <w:b/>
          <w:sz w:val="24"/>
          <w:szCs w:val="24"/>
          <w:lang w:val="lv-LV"/>
        </w:rPr>
        <w:lastRenderedPageBreak/>
        <w:t>1.p</w:t>
      </w:r>
      <w:r w:rsidR="00765BEA" w:rsidRPr="00960D17">
        <w:rPr>
          <w:b/>
          <w:bCs/>
          <w:sz w:val="24"/>
          <w:szCs w:val="24"/>
          <w:lang w:val="lv-LV"/>
        </w:rPr>
        <w:t>ielikums</w:t>
      </w:r>
    </w:p>
    <w:p w:rsidR="007017FC" w:rsidRPr="007017FC" w:rsidRDefault="00772766" w:rsidP="00B36524">
      <w:pPr>
        <w:pStyle w:val="BlockText"/>
        <w:ind w:left="851" w:right="24" w:firstLine="0"/>
        <w:jc w:val="right"/>
        <w:rPr>
          <w:sz w:val="20"/>
        </w:rPr>
      </w:pPr>
      <w:bookmarkStart w:id="16" w:name="_Hlk492545370"/>
      <w:r w:rsidRPr="007017FC">
        <w:rPr>
          <w:bCs/>
          <w:sz w:val="20"/>
        </w:rPr>
        <w:t>Iepirkuma</w:t>
      </w:r>
      <w:r w:rsidR="00765BEA" w:rsidRPr="007017FC">
        <w:rPr>
          <w:bCs/>
          <w:sz w:val="20"/>
        </w:rPr>
        <w:t xml:space="preserve"> </w:t>
      </w:r>
      <w:r w:rsidR="00765BEA" w:rsidRPr="007017FC">
        <w:rPr>
          <w:sz w:val="20"/>
        </w:rPr>
        <w:t>„</w:t>
      </w:r>
      <w:r w:rsidR="007017FC" w:rsidRPr="007017FC">
        <w:rPr>
          <w:sz w:val="20"/>
        </w:rPr>
        <w:t xml:space="preserve">Multimediju tehnikas iegāde </w:t>
      </w:r>
    </w:p>
    <w:p w:rsidR="00765BEA" w:rsidRPr="007017FC" w:rsidRDefault="007017FC" w:rsidP="00B36524">
      <w:pPr>
        <w:pStyle w:val="BlockText"/>
        <w:ind w:left="851" w:right="24" w:firstLine="0"/>
        <w:jc w:val="right"/>
        <w:rPr>
          <w:sz w:val="20"/>
        </w:rPr>
      </w:pPr>
      <w:r w:rsidRPr="007017FC">
        <w:rPr>
          <w:sz w:val="20"/>
        </w:rPr>
        <w:t>Kandavas novada Zemītes tautas namam</w:t>
      </w:r>
      <w:r w:rsidR="00765BEA" w:rsidRPr="007017FC">
        <w:rPr>
          <w:sz w:val="20"/>
        </w:rPr>
        <w:t>”</w:t>
      </w:r>
      <w:r w:rsidR="00765BEA" w:rsidRPr="007017FC">
        <w:rPr>
          <w:bCs/>
          <w:sz w:val="20"/>
        </w:rPr>
        <w:t xml:space="preserve"> nolikumam </w:t>
      </w:r>
    </w:p>
    <w:bookmarkEnd w:id="16"/>
    <w:p w:rsidR="00B55218" w:rsidRPr="00960D17" w:rsidRDefault="00B55218" w:rsidP="00B55218">
      <w:pPr>
        <w:rPr>
          <w:sz w:val="24"/>
          <w:szCs w:val="24"/>
          <w:lang w:val="lv-LV"/>
        </w:rPr>
      </w:pPr>
    </w:p>
    <w:bookmarkEnd w:id="6"/>
    <w:bookmarkEnd w:id="7"/>
    <w:p w:rsidR="00CC15E8" w:rsidRDefault="00CC41BC" w:rsidP="00CC15E8">
      <w:pPr>
        <w:ind w:right="-1"/>
        <w:jc w:val="center"/>
        <w:rPr>
          <w:b/>
          <w:sz w:val="24"/>
          <w:szCs w:val="24"/>
          <w:lang w:val="lv-LV"/>
        </w:rPr>
      </w:pPr>
      <w:r w:rsidRPr="00595046">
        <w:rPr>
          <w:b/>
          <w:sz w:val="24"/>
          <w:szCs w:val="24"/>
          <w:lang w:val="lv-LV"/>
        </w:rPr>
        <w:t>PIETEIKUMS DALĪBAI IEPIRKUMĀ</w:t>
      </w:r>
    </w:p>
    <w:p w:rsidR="00CC41BC" w:rsidRPr="007017FC" w:rsidRDefault="00CC41BC" w:rsidP="00CC15E8">
      <w:pPr>
        <w:ind w:right="-1"/>
        <w:jc w:val="center"/>
        <w:rPr>
          <w:sz w:val="24"/>
          <w:szCs w:val="24"/>
          <w:lang w:val="lv-LV"/>
        </w:rPr>
      </w:pPr>
      <w:r w:rsidRPr="00BD1067">
        <w:rPr>
          <w:szCs w:val="24"/>
          <w:lang w:val="lv-LV"/>
        </w:rPr>
        <w:t>„</w:t>
      </w:r>
      <w:r w:rsidR="007017FC" w:rsidRPr="00BD1067">
        <w:rPr>
          <w:sz w:val="24"/>
          <w:szCs w:val="24"/>
          <w:lang w:val="lv-LV"/>
        </w:rPr>
        <w:t>Multimediju tehnikas iegāde Kandavas novada Zemītes tautas namam</w:t>
      </w:r>
      <w:r w:rsidRPr="00BD1067">
        <w:rPr>
          <w:szCs w:val="24"/>
          <w:lang w:val="lv-LV"/>
        </w:rPr>
        <w:t>”</w:t>
      </w:r>
    </w:p>
    <w:p w:rsidR="00CC41BC" w:rsidRDefault="00BB5213" w:rsidP="00D14EBC">
      <w:pPr>
        <w:pStyle w:val="BlockText"/>
        <w:ind w:left="0" w:right="24" w:firstLine="0"/>
        <w:jc w:val="center"/>
        <w:rPr>
          <w:szCs w:val="24"/>
        </w:rPr>
      </w:pPr>
      <w:r w:rsidRPr="00BB5213">
        <w:rPr>
          <w:szCs w:val="24"/>
        </w:rPr>
        <w:t>ID Nr</w:t>
      </w:r>
      <w:r w:rsidRPr="00D14EBC">
        <w:rPr>
          <w:szCs w:val="24"/>
        </w:rPr>
        <w:t xml:space="preserve">. </w:t>
      </w:r>
      <w:r w:rsidR="007017FC">
        <w:rPr>
          <w:szCs w:val="24"/>
        </w:rPr>
        <w:t>KND 2017/26</w:t>
      </w:r>
      <w:r w:rsidR="00003840">
        <w:rPr>
          <w:szCs w:val="24"/>
        </w:rPr>
        <w:t>/ELFLA</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CC41BC">
      <w:pPr>
        <w:widowControl/>
        <w:numPr>
          <w:ilvl w:val="0"/>
          <w:numId w:val="20"/>
        </w:numPr>
        <w:tabs>
          <w:tab w:val="left" w:pos="993"/>
        </w:tabs>
        <w:overflowPunct/>
        <w:autoSpaceDE/>
        <w:autoSpaceDN/>
        <w:adjustRightInd/>
        <w:ind w:right="29"/>
        <w:jc w:val="both"/>
        <w:rPr>
          <w:sz w:val="24"/>
          <w:szCs w:val="24"/>
        </w:rPr>
      </w:pPr>
      <w:r w:rsidRPr="00523BF2">
        <w:rPr>
          <w:sz w:val="24"/>
          <w:szCs w:val="24"/>
        </w:rPr>
        <w:t xml:space="preserve">persona, kura pārstāv </w:t>
      </w:r>
      <w:r w:rsidR="009678C5">
        <w:rPr>
          <w:sz w:val="24"/>
          <w:szCs w:val="24"/>
        </w:rPr>
        <w:t>piegādātāju apvienību Iepirkumā: _____________________;</w:t>
      </w:r>
    </w:p>
    <w:p w:rsidR="004D5987" w:rsidRDefault="00CC41BC" w:rsidP="004D5987">
      <w:pPr>
        <w:widowControl/>
        <w:numPr>
          <w:ilvl w:val="0"/>
          <w:numId w:val="20"/>
        </w:numPr>
        <w:tabs>
          <w:tab w:val="left" w:pos="993"/>
        </w:tabs>
        <w:overflowPunct/>
        <w:autoSpaceDE/>
        <w:autoSpaceDN/>
        <w:adjustRightInd/>
        <w:ind w:right="29"/>
        <w:jc w:val="both"/>
        <w:rPr>
          <w:sz w:val="24"/>
          <w:szCs w:val="24"/>
        </w:rPr>
      </w:pPr>
      <w:r w:rsidRPr="004335D8">
        <w:rPr>
          <w:sz w:val="24"/>
          <w:szCs w:val="24"/>
        </w:rPr>
        <w:t>kat</w:t>
      </w:r>
      <w:r w:rsidR="009678C5">
        <w:rPr>
          <w:sz w:val="24"/>
          <w:szCs w:val="24"/>
        </w:rPr>
        <w:t>ras personas atbildības apjoms: _____________________.</w:t>
      </w:r>
    </w:p>
    <w:p w:rsidR="004D5987" w:rsidRPr="009678C5" w:rsidRDefault="00851CDD" w:rsidP="009678C5">
      <w:pPr>
        <w:pStyle w:val="ListParagraph"/>
        <w:widowControl/>
        <w:numPr>
          <w:ilvl w:val="0"/>
          <w:numId w:val="20"/>
        </w:numPr>
        <w:tabs>
          <w:tab w:val="left" w:pos="993"/>
        </w:tabs>
        <w:overflowPunct/>
        <w:autoSpaceDE/>
        <w:autoSpaceDN/>
        <w:adjustRightInd/>
        <w:ind w:left="284" w:right="29" w:hanging="284"/>
        <w:jc w:val="both"/>
        <w:rPr>
          <w:sz w:val="24"/>
          <w:szCs w:val="24"/>
        </w:rPr>
      </w:pPr>
      <w:r w:rsidRPr="009678C5">
        <w:rPr>
          <w:sz w:val="24"/>
          <w:szCs w:val="24"/>
          <w:lang w:val="lv-LV"/>
        </w:rPr>
        <w:t>A</w:t>
      </w:r>
      <w:r w:rsidR="00CC41BC" w:rsidRPr="009678C5">
        <w:rPr>
          <w:sz w:val="24"/>
          <w:szCs w:val="24"/>
          <w:lang w:val="lv-LV"/>
        </w:rPr>
        <w:t xml:space="preserve">r </w:t>
      </w:r>
      <w:proofErr w:type="spellStart"/>
      <w:r w:rsidR="00CC41BC" w:rsidRPr="009678C5">
        <w:rPr>
          <w:sz w:val="24"/>
          <w:szCs w:val="24"/>
        </w:rPr>
        <w:t>šī</w:t>
      </w:r>
      <w:proofErr w:type="spellEnd"/>
      <w:r w:rsidR="00CC41BC" w:rsidRPr="009678C5">
        <w:rPr>
          <w:sz w:val="24"/>
          <w:szCs w:val="24"/>
        </w:rPr>
        <w:t xml:space="preserve"> </w:t>
      </w:r>
      <w:proofErr w:type="spellStart"/>
      <w:r w:rsidR="00CC41BC" w:rsidRPr="009678C5">
        <w:rPr>
          <w:sz w:val="24"/>
          <w:szCs w:val="24"/>
        </w:rPr>
        <w:t>pieteikuma</w:t>
      </w:r>
      <w:proofErr w:type="spellEnd"/>
      <w:r w:rsidR="00CC41BC" w:rsidRPr="009678C5">
        <w:rPr>
          <w:sz w:val="24"/>
          <w:szCs w:val="24"/>
        </w:rPr>
        <w:t xml:space="preserve"> </w:t>
      </w:r>
      <w:proofErr w:type="spellStart"/>
      <w:r w:rsidR="00CC41BC" w:rsidRPr="009678C5">
        <w:rPr>
          <w:sz w:val="24"/>
          <w:szCs w:val="24"/>
        </w:rPr>
        <w:t>iesniegšanu</w:t>
      </w:r>
      <w:proofErr w:type="spellEnd"/>
      <w:r w:rsidR="00CC41BC" w:rsidRPr="009678C5">
        <w:rPr>
          <w:sz w:val="24"/>
          <w:szCs w:val="24"/>
        </w:rPr>
        <w:t xml:space="preserve"> </w:t>
      </w:r>
      <w:proofErr w:type="spellStart"/>
      <w:r w:rsidR="00CC41BC" w:rsidRPr="009678C5">
        <w:rPr>
          <w:sz w:val="24"/>
          <w:szCs w:val="24"/>
        </w:rPr>
        <w:t>pretendents</w:t>
      </w:r>
      <w:proofErr w:type="spellEnd"/>
      <w:r w:rsidR="00CC41BC" w:rsidRPr="009678C5">
        <w:rPr>
          <w:sz w:val="24"/>
          <w:szCs w:val="24"/>
        </w:rPr>
        <w:t>:</w:t>
      </w:r>
      <w:r w:rsidR="009678C5">
        <w:rPr>
          <w:sz w:val="24"/>
          <w:szCs w:val="24"/>
        </w:rPr>
        <w:t xml:space="preserve"> </w:t>
      </w:r>
      <w:proofErr w:type="spellStart"/>
      <w:r w:rsidR="00D065D3" w:rsidRPr="009678C5">
        <w:rPr>
          <w:sz w:val="24"/>
          <w:szCs w:val="24"/>
        </w:rPr>
        <w:t>piesakās</w:t>
      </w:r>
      <w:proofErr w:type="spellEnd"/>
      <w:r w:rsidR="00D065D3" w:rsidRPr="009678C5">
        <w:rPr>
          <w:sz w:val="24"/>
          <w:szCs w:val="24"/>
        </w:rPr>
        <w:t xml:space="preserve"> </w:t>
      </w:r>
      <w:proofErr w:type="spellStart"/>
      <w:r w:rsidR="00D065D3" w:rsidRPr="009678C5">
        <w:rPr>
          <w:sz w:val="24"/>
          <w:szCs w:val="24"/>
        </w:rPr>
        <w:t>piedalīties</w:t>
      </w:r>
      <w:proofErr w:type="spellEnd"/>
      <w:r w:rsidR="00D065D3" w:rsidRPr="009678C5">
        <w:rPr>
          <w:sz w:val="24"/>
          <w:szCs w:val="24"/>
        </w:rPr>
        <w:t xml:space="preserve"> </w:t>
      </w:r>
      <w:proofErr w:type="spellStart"/>
      <w:r w:rsidR="00D065D3" w:rsidRPr="009678C5">
        <w:rPr>
          <w:sz w:val="24"/>
          <w:szCs w:val="24"/>
        </w:rPr>
        <w:t>iepirkumā</w:t>
      </w:r>
      <w:proofErr w:type="spellEnd"/>
      <w:r w:rsidR="00D065D3" w:rsidRPr="009678C5">
        <w:rPr>
          <w:sz w:val="24"/>
          <w:szCs w:val="24"/>
        </w:rPr>
        <w:t xml:space="preserve"> „</w:t>
      </w:r>
      <w:proofErr w:type="spellStart"/>
      <w:r w:rsidR="007017FC">
        <w:rPr>
          <w:sz w:val="24"/>
          <w:szCs w:val="24"/>
        </w:rPr>
        <w:t>Multimediju</w:t>
      </w:r>
      <w:proofErr w:type="spellEnd"/>
      <w:r w:rsidR="007017FC">
        <w:rPr>
          <w:sz w:val="24"/>
          <w:szCs w:val="24"/>
        </w:rPr>
        <w:t xml:space="preserve"> </w:t>
      </w:r>
      <w:proofErr w:type="spellStart"/>
      <w:r w:rsidR="007017FC">
        <w:rPr>
          <w:sz w:val="24"/>
          <w:szCs w:val="24"/>
        </w:rPr>
        <w:t>tehnikas</w:t>
      </w:r>
      <w:proofErr w:type="spellEnd"/>
      <w:r w:rsidR="007017FC">
        <w:rPr>
          <w:sz w:val="24"/>
          <w:szCs w:val="24"/>
        </w:rPr>
        <w:t xml:space="preserve"> </w:t>
      </w:r>
      <w:proofErr w:type="spellStart"/>
      <w:r w:rsidR="007017FC">
        <w:rPr>
          <w:sz w:val="24"/>
          <w:szCs w:val="24"/>
        </w:rPr>
        <w:t>iegāde</w:t>
      </w:r>
      <w:proofErr w:type="spellEnd"/>
      <w:r w:rsidR="007017FC">
        <w:rPr>
          <w:sz w:val="24"/>
          <w:szCs w:val="24"/>
        </w:rPr>
        <w:t xml:space="preserve"> </w:t>
      </w:r>
      <w:proofErr w:type="spellStart"/>
      <w:r w:rsidR="007017FC">
        <w:rPr>
          <w:sz w:val="24"/>
          <w:szCs w:val="24"/>
        </w:rPr>
        <w:t>Kandavas</w:t>
      </w:r>
      <w:proofErr w:type="spellEnd"/>
      <w:r w:rsidR="007017FC">
        <w:rPr>
          <w:sz w:val="24"/>
          <w:szCs w:val="24"/>
        </w:rPr>
        <w:t xml:space="preserve"> </w:t>
      </w:r>
      <w:proofErr w:type="spellStart"/>
      <w:r w:rsidR="007017FC">
        <w:rPr>
          <w:sz w:val="24"/>
          <w:szCs w:val="24"/>
        </w:rPr>
        <w:t>novada</w:t>
      </w:r>
      <w:proofErr w:type="spellEnd"/>
      <w:r w:rsidR="007017FC">
        <w:rPr>
          <w:sz w:val="24"/>
          <w:szCs w:val="24"/>
        </w:rPr>
        <w:t xml:space="preserve"> Zemītes tautas namam” (iepirkuma identifikācijas       </w:t>
      </w:r>
      <w:r w:rsidR="007017FC">
        <w:t xml:space="preserve">                                        </w:t>
      </w:r>
      <w:r w:rsidR="00D065D3" w:rsidRPr="009678C5">
        <w:rPr>
          <w:sz w:val="24"/>
          <w:szCs w:val="24"/>
        </w:rPr>
        <w:t xml:space="preserve">Nr. </w:t>
      </w:r>
      <w:r w:rsidR="007017FC">
        <w:rPr>
          <w:sz w:val="24"/>
          <w:szCs w:val="24"/>
        </w:rPr>
        <w:t>KND 2017/26</w:t>
      </w:r>
      <w:r w:rsidR="00003840">
        <w:rPr>
          <w:sz w:val="24"/>
          <w:szCs w:val="24"/>
        </w:rPr>
        <w:t>/ELFLA</w:t>
      </w:r>
      <w:r w:rsidR="00D065D3" w:rsidRPr="009678C5">
        <w:rPr>
          <w:sz w:val="24"/>
          <w:szCs w:val="24"/>
        </w:rPr>
        <w:t xml:space="preserve">), uzņemas pilnu atbildību par </w:t>
      </w:r>
      <w:r w:rsidR="00D065D3" w:rsidRPr="009678C5">
        <w:rPr>
          <w:sz w:val="24"/>
          <w:szCs w:val="24"/>
          <w:lang w:val="lv-LV"/>
        </w:rPr>
        <w:t>Iepirkumam</w:t>
      </w:r>
      <w:r w:rsidR="00D065D3" w:rsidRPr="009678C5">
        <w:rPr>
          <w:sz w:val="24"/>
          <w:szCs w:val="24"/>
        </w:rPr>
        <w:t xml:space="preserve"> iesniegto </w:t>
      </w:r>
      <w:r w:rsidR="00D065D3" w:rsidRPr="009678C5">
        <w:rPr>
          <w:sz w:val="24"/>
          <w:szCs w:val="24"/>
          <w:lang w:val="lv-LV"/>
        </w:rPr>
        <w:t>piedāvājumu</w:t>
      </w:r>
      <w:r w:rsidR="00D065D3" w:rsidRPr="009678C5">
        <w:rPr>
          <w:sz w:val="24"/>
          <w:szCs w:val="24"/>
        </w:rPr>
        <w:t>, taj</w:t>
      </w:r>
      <w:r w:rsidR="00D065D3" w:rsidRPr="009678C5">
        <w:rPr>
          <w:sz w:val="24"/>
          <w:szCs w:val="24"/>
          <w:lang w:val="lv-LV"/>
        </w:rPr>
        <w:t>ā</w:t>
      </w:r>
      <w:r w:rsidR="00D065D3" w:rsidRPr="009678C5">
        <w:rPr>
          <w:sz w:val="24"/>
          <w:szCs w:val="24"/>
        </w:rPr>
        <w:t xml:space="preserve"> ietverto informāciju, noformējumu, atbilstību </w:t>
      </w:r>
      <w:r w:rsidR="00D065D3" w:rsidRPr="009678C5">
        <w:rPr>
          <w:sz w:val="24"/>
          <w:szCs w:val="24"/>
          <w:lang w:val="lv-LV"/>
        </w:rPr>
        <w:t>N</w:t>
      </w:r>
      <w:r w:rsidR="00D065D3" w:rsidRPr="009678C5">
        <w:rPr>
          <w:sz w:val="24"/>
          <w:szCs w:val="24"/>
        </w:rPr>
        <w:t>olikuma prasībām;</w:t>
      </w:r>
    </w:p>
    <w:p w:rsidR="004D5987"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4D5987" w:rsidRDefault="00F22119"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proofErr w:type="spellStart"/>
      <w:r w:rsidRPr="002D198E">
        <w:rPr>
          <w:sz w:val="24"/>
          <w:szCs w:val="24"/>
        </w:rPr>
        <w:t>apņemas</w:t>
      </w:r>
      <w:proofErr w:type="spellEnd"/>
      <w:r w:rsidRPr="002D198E">
        <w:rPr>
          <w:sz w:val="24"/>
          <w:szCs w:val="24"/>
        </w:rPr>
        <w:t xml:space="preserve"> </w:t>
      </w:r>
      <w:proofErr w:type="spellStart"/>
      <w:r w:rsidR="009678C5">
        <w:rPr>
          <w:sz w:val="24"/>
          <w:szCs w:val="24"/>
        </w:rPr>
        <w:t>piegādāt</w:t>
      </w:r>
      <w:proofErr w:type="spellEnd"/>
      <w:r w:rsidR="009678C5">
        <w:rPr>
          <w:sz w:val="24"/>
          <w:szCs w:val="24"/>
        </w:rPr>
        <w:t xml:space="preserve"> </w:t>
      </w:r>
      <w:proofErr w:type="spellStart"/>
      <w:r w:rsidR="009678C5">
        <w:rPr>
          <w:sz w:val="24"/>
          <w:szCs w:val="24"/>
        </w:rPr>
        <w:t>kvalitatīvu</w:t>
      </w:r>
      <w:proofErr w:type="spellEnd"/>
      <w:r w:rsidR="009678C5">
        <w:rPr>
          <w:sz w:val="24"/>
          <w:szCs w:val="24"/>
        </w:rPr>
        <w:t xml:space="preserve"> </w:t>
      </w:r>
      <w:proofErr w:type="spellStart"/>
      <w:r w:rsidR="00F4046B">
        <w:rPr>
          <w:sz w:val="24"/>
          <w:szCs w:val="24"/>
        </w:rPr>
        <w:t>multimediju</w:t>
      </w:r>
      <w:proofErr w:type="spellEnd"/>
      <w:r w:rsidR="00F4046B">
        <w:rPr>
          <w:sz w:val="24"/>
          <w:szCs w:val="24"/>
        </w:rPr>
        <w:t xml:space="preserve"> </w:t>
      </w:r>
      <w:proofErr w:type="spellStart"/>
      <w:r w:rsidR="00F4046B">
        <w:rPr>
          <w:sz w:val="24"/>
          <w:szCs w:val="24"/>
        </w:rPr>
        <w:t>tehniku</w:t>
      </w:r>
      <w:proofErr w:type="spellEnd"/>
      <w:r w:rsidR="00CD5DAB" w:rsidRPr="002D198E">
        <w:rPr>
          <w:sz w:val="24"/>
          <w:szCs w:val="24"/>
        </w:rPr>
        <w:t xml:space="preserve">, </w:t>
      </w:r>
      <w:proofErr w:type="spellStart"/>
      <w:r w:rsidR="009678C5">
        <w:rPr>
          <w:sz w:val="24"/>
          <w:szCs w:val="24"/>
        </w:rPr>
        <w:t>atbilstošu</w:t>
      </w:r>
      <w:proofErr w:type="spellEnd"/>
      <w:r w:rsidR="00CC41BC" w:rsidRPr="002D198E">
        <w:rPr>
          <w:sz w:val="24"/>
          <w:szCs w:val="24"/>
        </w:rPr>
        <w:t xml:space="preserve"> </w:t>
      </w:r>
      <w:proofErr w:type="spellStart"/>
      <w:r w:rsidR="00CC41BC" w:rsidRPr="002D198E">
        <w:rPr>
          <w:sz w:val="24"/>
          <w:szCs w:val="24"/>
        </w:rPr>
        <w:t>Tehniskajai</w:t>
      </w:r>
      <w:proofErr w:type="spellEnd"/>
      <w:r w:rsidR="00CC41BC" w:rsidRPr="002D198E">
        <w:rPr>
          <w:sz w:val="24"/>
          <w:szCs w:val="24"/>
        </w:rPr>
        <w:t xml:space="preserve"> </w:t>
      </w:r>
      <w:proofErr w:type="spellStart"/>
      <w:r w:rsidR="00CC41BC" w:rsidRPr="002D198E">
        <w:rPr>
          <w:sz w:val="24"/>
          <w:szCs w:val="24"/>
        </w:rPr>
        <w:t>specifikācijai</w:t>
      </w:r>
      <w:proofErr w:type="spellEnd"/>
      <w:r w:rsidR="00CD5DAB" w:rsidRPr="002D198E">
        <w:rPr>
          <w:sz w:val="24"/>
          <w:szCs w:val="24"/>
        </w:rPr>
        <w:t>;</w:t>
      </w:r>
    </w:p>
    <w:p w:rsidR="004D5987"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piekrīt Iepirkuma Nolikumā izvirzītajām prasībām un garantē Nolikuma izpildi, Nolikuma noteikumi ir skaidri un saprotami;</w:t>
      </w:r>
    </w:p>
    <w:p w:rsidR="00CC41BC" w:rsidRPr="002D198E"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apliecina, ka noslēgtā iepirkuma līguma izpildē nesniegs nepatiesu informāciju, ka izpildītāja kvalifikācija atbilst noteiktajām prasībām, un tas ir iesniedzis visu pieprasīto informāciju;</w:t>
      </w:r>
    </w:p>
    <w:p w:rsidR="00CC41BC" w:rsidRPr="00C9197D" w:rsidRDefault="00CC41BC" w:rsidP="009678C5">
      <w:pPr>
        <w:widowControl/>
        <w:numPr>
          <w:ilvl w:val="0"/>
          <w:numId w:val="18"/>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9678C5">
      <w:pPr>
        <w:pStyle w:val="ListParagraph"/>
        <w:widowControl/>
        <w:numPr>
          <w:ilvl w:val="0"/>
          <w:numId w:val="18"/>
        </w:numPr>
        <w:tabs>
          <w:tab w:val="left" w:pos="426"/>
        </w:tabs>
        <w:overflowPunct/>
        <w:autoSpaceDE/>
        <w:autoSpaceDN/>
        <w:adjustRightInd/>
        <w:ind w:left="284" w:hanging="284"/>
        <w:jc w:val="both"/>
        <w:rPr>
          <w:sz w:val="24"/>
          <w:szCs w:val="24"/>
          <w:lang w:val="lv-LV"/>
        </w:rPr>
      </w:pPr>
      <w:r w:rsidRPr="00851CD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9678C5">
      <w:pPr>
        <w:widowControl/>
        <w:numPr>
          <w:ilvl w:val="0"/>
          <w:numId w:val="17"/>
        </w:numPr>
        <w:tabs>
          <w:tab w:val="left" w:pos="0"/>
          <w:tab w:val="left" w:pos="142"/>
          <w:tab w:val="left" w:pos="284"/>
        </w:tabs>
        <w:overflowPunct/>
        <w:autoSpaceDE/>
        <w:autoSpaceDN/>
        <w:adjustRightInd/>
        <w:ind w:left="284" w:hanging="284"/>
        <w:jc w:val="both"/>
        <w:rPr>
          <w:sz w:val="24"/>
          <w:szCs w:val="24"/>
          <w:lang w:val="lv-LV"/>
        </w:rPr>
      </w:pPr>
      <w:r w:rsidRPr="00851CDD">
        <w:rPr>
          <w:sz w:val="24"/>
          <w:szCs w:val="24"/>
          <w:lang w:val="lv-LV"/>
        </w:rPr>
        <w:t xml:space="preserve"> </w:t>
      </w:r>
      <w:r w:rsidR="009678C5">
        <w:rPr>
          <w:sz w:val="24"/>
          <w:szCs w:val="24"/>
          <w:lang w:val="lv-LV"/>
        </w:rPr>
        <w:t xml:space="preserve"> </w:t>
      </w: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9678C5">
      <w:pPr>
        <w:pStyle w:val="ListParagraph"/>
        <w:widowControl/>
        <w:numPr>
          <w:ilvl w:val="0"/>
          <w:numId w:val="19"/>
        </w:numPr>
        <w:tabs>
          <w:tab w:val="left" w:pos="0"/>
          <w:tab w:val="left" w:pos="284"/>
        </w:tabs>
        <w:overflowPunct/>
        <w:autoSpaceDE/>
        <w:autoSpaceDN/>
        <w:adjustRightInd/>
        <w:ind w:left="0" w:firstLine="0"/>
        <w:jc w:val="both"/>
        <w:rPr>
          <w:sz w:val="24"/>
          <w:szCs w:val="24"/>
          <w:lang w:val="lv-LV"/>
        </w:rPr>
      </w:pPr>
      <w:r w:rsidRPr="00851CDD">
        <w:rPr>
          <w:sz w:val="24"/>
          <w:szCs w:val="24"/>
          <w:lang w:val="lv-LV"/>
        </w:rPr>
        <w:t>piekrīt, savstarpējā sarakstē Iepirkuma ietvaros un Iepirkuma rezultātā noslēgtā iepirkuma līguma ietvaros, izmantot Pretendenta aizpildītajā pieteikuma veidlapā norādīto e – pasta adresi.</w:t>
      </w:r>
    </w:p>
    <w:p w:rsidR="00CC41BC" w:rsidRPr="00851CDD" w:rsidRDefault="00CC41BC" w:rsidP="007017FC">
      <w:pPr>
        <w:tabs>
          <w:tab w:val="left" w:pos="9498"/>
        </w:tabs>
        <w:ind w:right="-115"/>
        <w:jc w:val="both"/>
        <w:rPr>
          <w:b/>
          <w:sz w:val="24"/>
          <w:szCs w:val="24"/>
          <w:lang w:val="lv-LV"/>
        </w:rPr>
      </w:pPr>
    </w:p>
    <w:p w:rsidR="003B6045" w:rsidRPr="009E01F2" w:rsidRDefault="003B6045" w:rsidP="007017FC">
      <w:pPr>
        <w:pStyle w:val="BodyText"/>
        <w:keepNext/>
        <w:ind w:right="28"/>
        <w:jc w:val="both"/>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7017FC">
      <w:pPr>
        <w:pStyle w:val="BodyText"/>
        <w:keepNext/>
        <w:ind w:right="28" w:firstLine="720"/>
        <w:jc w:val="both"/>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7017FC">
      <w:pPr>
        <w:pStyle w:val="BodyText"/>
        <w:keepNext/>
        <w:ind w:right="28" w:firstLine="720"/>
        <w:jc w:val="both"/>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7017FC">
      <w:pPr>
        <w:pStyle w:val="BodyText"/>
        <w:keepNext/>
        <w:ind w:right="28" w:firstLine="720"/>
        <w:jc w:val="both"/>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4D5987" w:rsidRDefault="004D5987" w:rsidP="007017FC">
      <w:pPr>
        <w:pStyle w:val="BodyText"/>
        <w:keepNext/>
        <w:ind w:right="28" w:firstLine="720"/>
        <w:jc w:val="both"/>
        <w:rPr>
          <w:sz w:val="22"/>
          <w:szCs w:val="22"/>
          <w:lang w:val="lv-LV"/>
        </w:rPr>
      </w:pPr>
    </w:p>
    <w:p w:rsidR="003B6045" w:rsidRPr="009E01F2" w:rsidRDefault="003B6045" w:rsidP="007017FC">
      <w:pPr>
        <w:pStyle w:val="BodyText"/>
        <w:keepNext/>
        <w:ind w:right="28" w:firstLine="720"/>
        <w:jc w:val="both"/>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7017FC">
      <w:pPr>
        <w:pStyle w:val="BodyText"/>
        <w:keepNext/>
        <w:ind w:right="28"/>
        <w:jc w:val="both"/>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kas nav mazais uzņēmums, un kurā nodarbinātas mazāk nekā 250 personas un kura gada apgrozījums nepār</w:t>
      </w:r>
      <w:r w:rsidR="00B44F28">
        <w:rPr>
          <w:sz w:val="22"/>
          <w:szCs w:val="22"/>
          <w:lang w:val="lv-LV"/>
        </w:rPr>
        <w:t>sniedz 50 miljonus euro, un/vai</w:t>
      </w:r>
      <w:r w:rsidRPr="009E01F2">
        <w:rPr>
          <w:sz w:val="22"/>
          <w:szCs w:val="22"/>
          <w:lang w:val="lv-LV"/>
        </w:rPr>
        <w:t xml:space="preserve">, kura gada bilance kopā nepārsniedz </w:t>
      </w:r>
      <w:r w:rsidR="007017FC">
        <w:rPr>
          <w:sz w:val="22"/>
          <w:szCs w:val="22"/>
          <w:lang w:val="lv-LV"/>
        </w:rPr>
        <w:t xml:space="preserve">                     </w:t>
      </w:r>
      <w:r w:rsidRPr="009E01F2">
        <w:rPr>
          <w:sz w:val="22"/>
          <w:szCs w:val="22"/>
          <w:lang w:val="lv-LV"/>
        </w:rPr>
        <w:t xml:space="preserve">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556D5B" w:rsidRDefault="00556D5B">
      <w:pPr>
        <w:widowControl/>
        <w:overflowPunct/>
        <w:autoSpaceDE/>
        <w:autoSpaceDN/>
        <w:adjustRightInd/>
        <w:spacing w:after="200" w:line="276" w:lineRule="auto"/>
        <w:rPr>
          <w:b/>
          <w:bCs/>
          <w:sz w:val="24"/>
          <w:szCs w:val="24"/>
          <w:lang w:val="lv-LV"/>
        </w:rPr>
      </w:pPr>
      <w:r>
        <w:rPr>
          <w:b/>
          <w:bCs/>
          <w:sz w:val="24"/>
          <w:szCs w:val="24"/>
          <w:lang w:val="lv-LV"/>
        </w:rPr>
        <w:br w:type="page"/>
      </w:r>
    </w:p>
    <w:p w:rsidR="003B7129" w:rsidRPr="00960D17" w:rsidRDefault="003B7129" w:rsidP="00765BEA">
      <w:pPr>
        <w:pStyle w:val="BodyText2"/>
        <w:tabs>
          <w:tab w:val="left" w:pos="319"/>
        </w:tabs>
        <w:spacing w:after="0" w:line="240" w:lineRule="auto"/>
        <w:ind w:right="24"/>
        <w:jc w:val="right"/>
        <w:rPr>
          <w:b/>
          <w:bCs/>
          <w:sz w:val="24"/>
          <w:szCs w:val="24"/>
          <w:lang w:val="lv-LV"/>
        </w:rPr>
      </w:pPr>
    </w:p>
    <w:p w:rsidR="003D252E" w:rsidRDefault="003D252E" w:rsidP="00765BEA">
      <w:pPr>
        <w:pStyle w:val="BodyText2"/>
        <w:tabs>
          <w:tab w:val="left" w:pos="319"/>
        </w:tabs>
        <w:spacing w:after="0" w:line="240" w:lineRule="auto"/>
        <w:ind w:right="24"/>
        <w:jc w:val="right"/>
        <w:rPr>
          <w:b/>
          <w:bCs/>
          <w:sz w:val="24"/>
          <w:szCs w:val="24"/>
          <w:lang w:val="lv-LV"/>
        </w:rPr>
      </w:pPr>
    </w:p>
    <w:p w:rsidR="00B36524" w:rsidRDefault="00B36524" w:rsidP="00765BEA">
      <w:pPr>
        <w:pStyle w:val="BodyText2"/>
        <w:tabs>
          <w:tab w:val="left" w:pos="319"/>
        </w:tabs>
        <w:spacing w:after="0" w:line="240" w:lineRule="auto"/>
        <w:ind w:right="24"/>
        <w:jc w:val="right"/>
        <w:rPr>
          <w:b/>
          <w:bCs/>
          <w:sz w:val="24"/>
          <w:szCs w:val="24"/>
          <w:lang w:val="lv-LV"/>
        </w:rPr>
      </w:pPr>
    </w:p>
    <w:p w:rsidR="003D252E" w:rsidRPr="00960D17" w:rsidRDefault="00963FB7" w:rsidP="003D252E">
      <w:pPr>
        <w:widowControl/>
        <w:overflowPunct/>
        <w:autoSpaceDE/>
        <w:autoSpaceDN/>
        <w:adjustRightInd/>
        <w:jc w:val="right"/>
        <w:rPr>
          <w:b/>
          <w:bCs/>
          <w:sz w:val="24"/>
          <w:szCs w:val="24"/>
          <w:lang w:val="lv-LV"/>
        </w:rPr>
      </w:pPr>
      <w:r w:rsidRPr="00960D17">
        <w:rPr>
          <w:b/>
          <w:bCs/>
          <w:sz w:val="24"/>
          <w:szCs w:val="24"/>
          <w:lang w:val="lv-LV"/>
        </w:rPr>
        <w:t>2</w:t>
      </w:r>
      <w:r w:rsidR="003D252E" w:rsidRPr="00960D17">
        <w:rPr>
          <w:b/>
          <w:bCs/>
          <w:sz w:val="24"/>
          <w:szCs w:val="24"/>
          <w:lang w:val="lv-LV"/>
        </w:rPr>
        <w:t>.pielikums</w:t>
      </w:r>
    </w:p>
    <w:p w:rsidR="007017FC" w:rsidRPr="007017FC" w:rsidRDefault="007017FC" w:rsidP="007017FC">
      <w:pPr>
        <w:pStyle w:val="BlockText"/>
        <w:ind w:left="851" w:right="24" w:firstLine="0"/>
        <w:jc w:val="right"/>
        <w:rPr>
          <w:sz w:val="20"/>
        </w:rPr>
      </w:pPr>
      <w:r w:rsidRPr="007017FC">
        <w:rPr>
          <w:bCs/>
          <w:sz w:val="20"/>
        </w:rPr>
        <w:t xml:space="preserve">Iepirkuma </w:t>
      </w:r>
      <w:r w:rsidRPr="007017FC">
        <w:rPr>
          <w:sz w:val="20"/>
        </w:rPr>
        <w:t xml:space="preserve">„Multimediju tehnikas iegāde </w:t>
      </w:r>
    </w:p>
    <w:p w:rsidR="007017FC" w:rsidRPr="007017FC" w:rsidRDefault="007017FC" w:rsidP="007017FC">
      <w:pPr>
        <w:pStyle w:val="BlockText"/>
        <w:ind w:left="851" w:right="24" w:firstLine="0"/>
        <w:jc w:val="right"/>
        <w:rPr>
          <w:sz w:val="20"/>
        </w:rPr>
      </w:pPr>
      <w:r w:rsidRPr="007017FC">
        <w:rPr>
          <w:sz w:val="20"/>
        </w:rPr>
        <w:t>Kandavas novada Zemītes tautas namam”</w:t>
      </w:r>
      <w:r w:rsidRPr="007017FC">
        <w:rPr>
          <w:bCs/>
          <w:sz w:val="20"/>
        </w:rPr>
        <w:t xml:space="preserve"> nolikumam </w:t>
      </w:r>
    </w:p>
    <w:p w:rsidR="003D252E" w:rsidRPr="00960D17" w:rsidRDefault="003D252E" w:rsidP="003D252E">
      <w:pPr>
        <w:pStyle w:val="Heading1"/>
        <w:spacing w:before="0" w:after="0"/>
        <w:ind w:left="851" w:right="281"/>
        <w:jc w:val="right"/>
        <w:rPr>
          <w:b w:val="0"/>
          <w:bCs w:val="0"/>
          <w:lang w:val="lv-LV"/>
        </w:rPr>
      </w:pPr>
    </w:p>
    <w:p w:rsidR="003D252E" w:rsidRPr="00960D17" w:rsidRDefault="003D252E" w:rsidP="009678C5">
      <w:pPr>
        <w:pStyle w:val="Heading3"/>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KVALIFIKĀCIJA</w:t>
      </w:r>
    </w:p>
    <w:p w:rsidR="007017FC" w:rsidRPr="007017FC" w:rsidRDefault="0002674E" w:rsidP="007017FC">
      <w:pPr>
        <w:ind w:right="-1"/>
        <w:jc w:val="center"/>
        <w:rPr>
          <w:sz w:val="24"/>
          <w:szCs w:val="24"/>
          <w:lang w:val="lv-LV"/>
        </w:rPr>
      </w:pPr>
      <w:r>
        <w:rPr>
          <w:sz w:val="24"/>
          <w:szCs w:val="24"/>
        </w:rPr>
        <w:t>“</w:t>
      </w:r>
      <w:r w:rsidR="007017FC">
        <w:rPr>
          <w:sz w:val="24"/>
          <w:szCs w:val="24"/>
        </w:rPr>
        <w:t>Multimediju tehnikas iegāde Kandavas novada Zemītes tautas namam</w:t>
      </w:r>
      <w:r w:rsidR="007017FC">
        <w:rPr>
          <w:szCs w:val="24"/>
        </w:rPr>
        <w:t>”</w:t>
      </w:r>
    </w:p>
    <w:p w:rsidR="003D252E" w:rsidRPr="00960D17" w:rsidRDefault="003D252E" w:rsidP="003D252E">
      <w:pPr>
        <w:jc w:val="center"/>
        <w:rPr>
          <w:sz w:val="24"/>
          <w:szCs w:val="24"/>
          <w:lang w:val="lv-LV"/>
        </w:rPr>
      </w:pPr>
    </w:p>
    <w:p w:rsidR="003D252E" w:rsidRPr="0002674E" w:rsidRDefault="003D252E" w:rsidP="00BA49C9">
      <w:pPr>
        <w:ind w:right="-1"/>
        <w:jc w:val="both"/>
        <w:rPr>
          <w:sz w:val="24"/>
          <w:szCs w:val="24"/>
          <w:lang w:val="lv-LV"/>
        </w:rPr>
      </w:pPr>
      <w:r w:rsidRPr="00BD1067">
        <w:rPr>
          <w:sz w:val="24"/>
          <w:szCs w:val="24"/>
          <w:lang w:val="lv-LV"/>
        </w:rPr>
        <w:t>Kvalifikācijas prasības Iepirkuma</w:t>
      </w:r>
      <w:r w:rsidR="00B44F28" w:rsidRPr="00BD1067">
        <w:rPr>
          <w:sz w:val="24"/>
          <w:szCs w:val="24"/>
          <w:lang w:val="lv-LV"/>
        </w:rPr>
        <w:t>m</w:t>
      </w:r>
      <w:r w:rsidR="007017FC" w:rsidRPr="00BD1067">
        <w:rPr>
          <w:sz w:val="24"/>
          <w:szCs w:val="24"/>
          <w:lang w:val="lv-LV"/>
        </w:rPr>
        <w:t xml:space="preserve"> </w:t>
      </w:r>
      <w:r w:rsidR="00B44F28" w:rsidRPr="00BD1067">
        <w:rPr>
          <w:sz w:val="24"/>
          <w:szCs w:val="24"/>
          <w:lang w:val="lv-LV"/>
        </w:rPr>
        <w:t>“</w:t>
      </w:r>
      <w:r w:rsidR="007017FC" w:rsidRPr="00BD1067">
        <w:rPr>
          <w:sz w:val="24"/>
          <w:szCs w:val="24"/>
          <w:lang w:val="lv-LV"/>
        </w:rPr>
        <w:t>Multimediju tehnikas iegāde Kandavas novada Zemītes tautas namam</w:t>
      </w:r>
      <w:r w:rsidRPr="00BD1067">
        <w:rPr>
          <w:sz w:val="24"/>
          <w:szCs w:val="24"/>
          <w:lang w:val="lv-LV"/>
        </w:rPr>
        <w:t>”</w:t>
      </w:r>
      <w:r w:rsidR="0002674E" w:rsidRPr="00BD1067">
        <w:rPr>
          <w:sz w:val="24"/>
          <w:szCs w:val="24"/>
          <w:lang w:val="lv-LV"/>
        </w:rPr>
        <w:t xml:space="preserve"> </w:t>
      </w:r>
      <w:r w:rsidRPr="00BD1067">
        <w:rPr>
          <w:sz w:val="24"/>
          <w:szCs w:val="24"/>
          <w:lang w:val="lv-LV"/>
        </w:rPr>
        <w:t>ID Nr.</w:t>
      </w:r>
      <w:r w:rsidR="00146F0D" w:rsidRPr="00BD1067">
        <w:rPr>
          <w:sz w:val="24"/>
          <w:szCs w:val="24"/>
          <w:lang w:val="lv-LV"/>
        </w:rPr>
        <w:t xml:space="preserve"> </w:t>
      </w:r>
      <w:r w:rsidRPr="00BD1067">
        <w:rPr>
          <w:sz w:val="24"/>
          <w:szCs w:val="24"/>
          <w:lang w:val="lv-LV"/>
        </w:rPr>
        <w:t>KN</w:t>
      </w:r>
      <w:r w:rsidR="00146F0D" w:rsidRPr="00BD1067">
        <w:rPr>
          <w:sz w:val="24"/>
          <w:szCs w:val="24"/>
          <w:lang w:val="lv-LV"/>
        </w:rPr>
        <w:t>D</w:t>
      </w:r>
      <w:r w:rsidRPr="00BD1067">
        <w:rPr>
          <w:sz w:val="24"/>
          <w:szCs w:val="24"/>
          <w:lang w:val="lv-LV"/>
        </w:rPr>
        <w:t xml:space="preserve"> 201</w:t>
      </w:r>
      <w:r w:rsidR="00146F0D" w:rsidRPr="00BD1067">
        <w:rPr>
          <w:sz w:val="24"/>
          <w:szCs w:val="24"/>
          <w:lang w:val="lv-LV"/>
        </w:rPr>
        <w:t>7</w:t>
      </w:r>
      <w:r w:rsidRPr="00BD1067">
        <w:rPr>
          <w:sz w:val="24"/>
          <w:szCs w:val="24"/>
          <w:lang w:val="lv-LV"/>
        </w:rPr>
        <w:t>/</w:t>
      </w:r>
      <w:r w:rsidR="0002674E" w:rsidRPr="00BD1067">
        <w:rPr>
          <w:sz w:val="24"/>
          <w:szCs w:val="24"/>
          <w:lang w:val="lv-LV"/>
        </w:rPr>
        <w:t>26</w:t>
      </w:r>
      <w:r w:rsidR="00003840" w:rsidRPr="00BD1067">
        <w:rPr>
          <w:sz w:val="24"/>
          <w:szCs w:val="24"/>
          <w:lang w:val="lv-LV"/>
        </w:rPr>
        <w:t>/ELFLA</w:t>
      </w:r>
      <w:r w:rsidR="008707A9" w:rsidRPr="00BD1067">
        <w:rPr>
          <w:sz w:val="24"/>
          <w:szCs w:val="24"/>
          <w:lang w:val="lv-LV"/>
        </w:rPr>
        <w:t>.</w:t>
      </w:r>
    </w:p>
    <w:p w:rsidR="003D252E" w:rsidRPr="00960D17" w:rsidRDefault="00EC3417" w:rsidP="00146F0D">
      <w:pPr>
        <w:jc w:val="both"/>
        <w:rPr>
          <w:b/>
          <w:sz w:val="24"/>
          <w:szCs w:val="24"/>
          <w:u w:val="single"/>
          <w:lang w:val="lv-LV"/>
        </w:rPr>
      </w:pPr>
      <w:r>
        <w:rPr>
          <w:b/>
          <w:sz w:val="24"/>
          <w:szCs w:val="24"/>
          <w:u w:val="single"/>
          <w:lang w:val="lv-LV"/>
        </w:rPr>
        <w:t xml:space="preserve">1. </w:t>
      </w:r>
      <w:r w:rsidR="003D252E" w:rsidRPr="00960D17">
        <w:rPr>
          <w:b/>
          <w:sz w:val="24"/>
          <w:szCs w:val="24"/>
          <w:u w:val="single"/>
          <w:lang w:val="lv-LV"/>
        </w:rPr>
        <w:t>Finanšu apgrozījums</w:t>
      </w:r>
    </w:p>
    <w:p w:rsidR="002D198E" w:rsidRPr="00A9444F" w:rsidRDefault="002D198E" w:rsidP="002D198E">
      <w:pPr>
        <w:pStyle w:val="BodyTextIndent3"/>
        <w:tabs>
          <w:tab w:val="left" w:pos="993"/>
        </w:tabs>
        <w:spacing w:before="0" w:after="0"/>
        <w:ind w:left="0" w:firstLine="0"/>
        <w:rPr>
          <w:lang w:val="lv-LV"/>
        </w:rPr>
      </w:pPr>
      <w:r w:rsidRPr="00A9444F">
        <w:rPr>
          <w:spacing w:val="-4"/>
          <w:lang w:val="lv-LV"/>
        </w:rPr>
        <w:t>Pretendentam vidējais gada (neto) finanšu apgrozījums pēdējos 2 (divos) gados (t.i. 2015. un 2016.) ir ne mazāks kā</w:t>
      </w:r>
      <w:r w:rsidRPr="00A9444F">
        <w:rPr>
          <w:lang w:val="lv-LV"/>
        </w:rPr>
        <w:t xml:space="preserve"> </w:t>
      </w:r>
      <w:r w:rsidR="0002674E">
        <w:rPr>
          <w:lang w:val="lv-LV"/>
        </w:rPr>
        <w:t>20</w:t>
      </w:r>
      <w:r w:rsidRPr="00A9444F">
        <w:rPr>
          <w:lang w:val="lv-LV"/>
        </w:rPr>
        <w:t> 000 EUR. Ja Pretendents ir dibināts vēlāk, tad Pretendenta finanšu apgrozījumam jāatbilst augstāk minētajai prasībai attiecīgi īsākā laika periodā.</w:t>
      </w:r>
    </w:p>
    <w:p w:rsidR="00146F0D" w:rsidRPr="00960D17" w:rsidRDefault="00146F0D" w:rsidP="003D252E">
      <w:pPr>
        <w:ind w:right="60"/>
        <w:jc w:val="both"/>
        <w:rPr>
          <w:color w:val="339966"/>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tblGrid>
      <w:tr w:rsidR="003D252E" w:rsidRPr="00960D17" w:rsidTr="00960D17">
        <w:tc>
          <w:tcPr>
            <w:tcW w:w="2093" w:type="dxa"/>
          </w:tcPr>
          <w:p w:rsidR="003D252E" w:rsidRPr="00960D17" w:rsidRDefault="003D252E" w:rsidP="00960D17">
            <w:pPr>
              <w:jc w:val="both"/>
              <w:rPr>
                <w:b/>
                <w:sz w:val="24"/>
                <w:szCs w:val="24"/>
              </w:rPr>
            </w:pPr>
            <w:r w:rsidRPr="00960D17">
              <w:rPr>
                <w:b/>
                <w:sz w:val="24"/>
                <w:szCs w:val="24"/>
              </w:rPr>
              <w:t>Gads</w:t>
            </w:r>
          </w:p>
        </w:tc>
        <w:tc>
          <w:tcPr>
            <w:tcW w:w="2977" w:type="dxa"/>
          </w:tcPr>
          <w:p w:rsidR="003D252E" w:rsidRPr="00960D17" w:rsidRDefault="003D252E" w:rsidP="00960D17">
            <w:pPr>
              <w:jc w:val="both"/>
              <w:rPr>
                <w:b/>
                <w:sz w:val="24"/>
                <w:szCs w:val="24"/>
              </w:rPr>
            </w:pPr>
            <w:r w:rsidRPr="00960D17">
              <w:rPr>
                <w:b/>
                <w:sz w:val="24"/>
                <w:szCs w:val="24"/>
              </w:rPr>
              <w:t>Finanšu apgrozījums</w:t>
            </w:r>
          </w:p>
        </w:tc>
      </w:tr>
      <w:tr w:rsidR="003D252E" w:rsidRPr="00960D17" w:rsidTr="009678C5">
        <w:trPr>
          <w:trHeight w:val="392"/>
        </w:trPr>
        <w:tc>
          <w:tcPr>
            <w:tcW w:w="2093" w:type="dxa"/>
          </w:tcPr>
          <w:p w:rsidR="003D252E" w:rsidRPr="00960D17" w:rsidRDefault="00CC41BC" w:rsidP="00960D17">
            <w:pPr>
              <w:jc w:val="both"/>
              <w:rPr>
                <w:sz w:val="24"/>
                <w:szCs w:val="24"/>
              </w:rPr>
            </w:pPr>
            <w:r>
              <w:rPr>
                <w:sz w:val="24"/>
                <w:szCs w:val="24"/>
              </w:rPr>
              <w:t>2015</w:t>
            </w:r>
          </w:p>
        </w:tc>
        <w:tc>
          <w:tcPr>
            <w:tcW w:w="2977" w:type="dxa"/>
          </w:tcPr>
          <w:p w:rsidR="003D252E" w:rsidRPr="00960D17" w:rsidRDefault="003D252E" w:rsidP="00960D17">
            <w:pPr>
              <w:jc w:val="both"/>
              <w:rPr>
                <w:sz w:val="24"/>
                <w:szCs w:val="24"/>
              </w:rPr>
            </w:pPr>
          </w:p>
        </w:tc>
      </w:tr>
      <w:tr w:rsidR="003D252E" w:rsidRPr="00960D17" w:rsidTr="00CC41BC">
        <w:trPr>
          <w:trHeight w:val="373"/>
        </w:trPr>
        <w:tc>
          <w:tcPr>
            <w:tcW w:w="2093" w:type="dxa"/>
          </w:tcPr>
          <w:p w:rsidR="003D252E" w:rsidRPr="00960D17" w:rsidRDefault="00CC41BC" w:rsidP="00960D17">
            <w:pPr>
              <w:jc w:val="both"/>
              <w:rPr>
                <w:sz w:val="24"/>
                <w:szCs w:val="24"/>
              </w:rPr>
            </w:pPr>
            <w:r>
              <w:rPr>
                <w:sz w:val="24"/>
                <w:szCs w:val="24"/>
              </w:rPr>
              <w:t>2016</w:t>
            </w:r>
          </w:p>
        </w:tc>
        <w:tc>
          <w:tcPr>
            <w:tcW w:w="2977" w:type="dxa"/>
          </w:tcPr>
          <w:p w:rsidR="003D252E" w:rsidRPr="00960D17" w:rsidRDefault="003D252E" w:rsidP="00960D17">
            <w:pPr>
              <w:jc w:val="both"/>
              <w:rPr>
                <w:sz w:val="24"/>
                <w:szCs w:val="24"/>
              </w:rPr>
            </w:pPr>
          </w:p>
        </w:tc>
      </w:tr>
      <w:tr w:rsidR="003D252E" w:rsidRPr="00960D17" w:rsidTr="009678C5">
        <w:trPr>
          <w:trHeight w:val="459"/>
        </w:trPr>
        <w:tc>
          <w:tcPr>
            <w:tcW w:w="2093" w:type="dxa"/>
          </w:tcPr>
          <w:p w:rsidR="003D252E" w:rsidRPr="00960D17" w:rsidRDefault="003D252E" w:rsidP="00960D17">
            <w:pPr>
              <w:jc w:val="both"/>
              <w:rPr>
                <w:b/>
                <w:sz w:val="24"/>
                <w:szCs w:val="24"/>
              </w:rPr>
            </w:pPr>
            <w:r w:rsidRPr="00960D17">
              <w:rPr>
                <w:b/>
                <w:sz w:val="24"/>
                <w:szCs w:val="24"/>
              </w:rPr>
              <w:t>Kopā</w:t>
            </w:r>
          </w:p>
        </w:tc>
        <w:tc>
          <w:tcPr>
            <w:tcW w:w="2977" w:type="dxa"/>
          </w:tcPr>
          <w:p w:rsidR="003D252E" w:rsidRPr="00960D17" w:rsidRDefault="003D252E" w:rsidP="00960D17">
            <w:pPr>
              <w:jc w:val="both"/>
              <w:rPr>
                <w:sz w:val="24"/>
                <w:szCs w:val="24"/>
              </w:rPr>
            </w:pPr>
          </w:p>
        </w:tc>
      </w:tr>
    </w:tbl>
    <w:p w:rsidR="002D198E" w:rsidRDefault="002D198E" w:rsidP="003D252E">
      <w:pPr>
        <w:jc w:val="both"/>
        <w:rPr>
          <w:sz w:val="24"/>
          <w:szCs w:val="24"/>
          <w:lang w:val="lv-LV"/>
        </w:rPr>
      </w:pPr>
    </w:p>
    <w:p w:rsidR="00EC3417" w:rsidRDefault="00EC3417" w:rsidP="00EC3417">
      <w:pPr>
        <w:jc w:val="both"/>
        <w:rPr>
          <w:sz w:val="24"/>
          <w:szCs w:val="24"/>
          <w:lang w:val="lv-LV"/>
        </w:rPr>
      </w:pPr>
    </w:p>
    <w:p w:rsidR="00EC3417" w:rsidRPr="00EC3417" w:rsidRDefault="00EC3417" w:rsidP="00EC3417">
      <w:pPr>
        <w:widowControl/>
        <w:overflowPunct/>
        <w:autoSpaceDE/>
        <w:adjustRightInd/>
        <w:rPr>
          <w:kern w:val="0"/>
          <w:sz w:val="22"/>
          <w:szCs w:val="22"/>
          <w:u w:val="single"/>
          <w:lang w:val="lv-LV" w:eastAsia="en-US"/>
        </w:rPr>
      </w:pPr>
      <w:r w:rsidRPr="00EC3417">
        <w:rPr>
          <w:b/>
          <w:kern w:val="0"/>
          <w:sz w:val="24"/>
          <w:szCs w:val="24"/>
          <w:u w:val="single"/>
          <w:lang w:val="lv-LV" w:eastAsia="en-US"/>
        </w:rPr>
        <w:t>2. Pretendenta pieredze</w:t>
      </w:r>
    </w:p>
    <w:p w:rsidR="00101945" w:rsidRPr="009300DE" w:rsidRDefault="00AF0B6C" w:rsidP="00101945">
      <w:pPr>
        <w:jc w:val="both"/>
        <w:rPr>
          <w:sz w:val="24"/>
          <w:szCs w:val="24"/>
          <w:lang w:val="lv-LV"/>
        </w:rPr>
      </w:pPr>
      <w:r>
        <w:rPr>
          <w:sz w:val="24"/>
          <w:szCs w:val="24"/>
          <w:lang w:val="lv-LV"/>
        </w:rPr>
        <w:t>Pretendentam iepriekšējo 2 (divu) gadu laikā (</w:t>
      </w:r>
      <w:r w:rsidR="00EC3417" w:rsidRPr="003D753B">
        <w:rPr>
          <w:sz w:val="24"/>
          <w:szCs w:val="24"/>
          <w:lang w:val="lv-LV"/>
        </w:rPr>
        <w:t>2015., 2016. un 2017. līdz piedāvājuma iesniegšanas dienai</w:t>
      </w:r>
      <w:r w:rsidR="00101945" w:rsidRPr="009300DE">
        <w:rPr>
          <w:sz w:val="24"/>
          <w:szCs w:val="24"/>
          <w:lang w:val="lv-LV"/>
        </w:rPr>
        <w:t xml:space="preserve">) ir līdzīga pieredze multimediju tehnikas piegādē un uzstādīšanā, līdzvērtīgā apjomā. </w:t>
      </w:r>
    </w:p>
    <w:p w:rsidR="00EC3417" w:rsidRPr="003D753B" w:rsidRDefault="00EC3417" w:rsidP="00EC3417">
      <w:pPr>
        <w:jc w:val="both"/>
        <w:rPr>
          <w:sz w:val="24"/>
          <w:szCs w:val="24"/>
          <w:lang w:val="lv-LV"/>
        </w:rPr>
      </w:pPr>
      <w:r w:rsidRPr="003D753B">
        <w:rPr>
          <w:sz w:val="24"/>
          <w:szCs w:val="24"/>
          <w:lang w:val="lv-LV"/>
        </w:rPr>
        <w:t>Par apjomam līdz</w:t>
      </w:r>
      <w:r w:rsidR="005E1411">
        <w:rPr>
          <w:sz w:val="24"/>
          <w:szCs w:val="24"/>
          <w:lang w:val="lv-LV"/>
        </w:rPr>
        <w:t>īgu tiks uzskatīti veiktās piegādes</w:t>
      </w:r>
      <w:r w:rsidRPr="003D753B">
        <w:rPr>
          <w:sz w:val="24"/>
          <w:szCs w:val="24"/>
          <w:lang w:val="lv-LV"/>
        </w:rPr>
        <w:t>, kuru izmaksas EUR bez PVN ir vienādas vai lielākas par pretendenta finanšu piedāvājumā norādīto kopējo summu EUR bez PVN.</w:t>
      </w:r>
    </w:p>
    <w:p w:rsidR="00EC3417" w:rsidRPr="00EC3417" w:rsidRDefault="00284609" w:rsidP="00EC3417">
      <w:pPr>
        <w:widowControl/>
        <w:overflowPunct/>
        <w:autoSpaceDE/>
        <w:adjustRightInd/>
        <w:jc w:val="both"/>
        <w:rPr>
          <w:kern w:val="0"/>
          <w:sz w:val="24"/>
          <w:szCs w:val="24"/>
          <w:lang w:val="lv-LV" w:eastAsia="en-US"/>
        </w:rPr>
      </w:pPr>
      <w:r>
        <w:rPr>
          <w:sz w:val="24"/>
          <w:szCs w:val="24"/>
          <w:lang w:val="lv-LV" w:eastAsia="ar-SA"/>
        </w:rPr>
        <w:t>Līgumam</w:t>
      </w:r>
      <w:r w:rsidR="00EC3417" w:rsidRPr="003D753B">
        <w:rPr>
          <w:sz w:val="24"/>
          <w:szCs w:val="24"/>
          <w:lang w:val="lv-LV" w:eastAsia="ar-SA"/>
        </w:rPr>
        <w:t xml:space="preserve"> ir jābū</w:t>
      </w:r>
      <w:r>
        <w:rPr>
          <w:sz w:val="24"/>
          <w:szCs w:val="24"/>
          <w:lang w:val="lv-LV" w:eastAsia="ar-SA"/>
        </w:rPr>
        <w:t>t pilnībā</w:t>
      </w:r>
      <w:r w:rsidR="00AF21CE">
        <w:rPr>
          <w:sz w:val="24"/>
          <w:szCs w:val="24"/>
          <w:lang w:val="lv-LV" w:eastAsia="ar-SA"/>
        </w:rPr>
        <w:t xml:space="preserve"> pabeigtam un </w:t>
      </w:r>
      <w:r>
        <w:rPr>
          <w:sz w:val="24"/>
          <w:szCs w:val="24"/>
          <w:lang w:val="lv-LV" w:eastAsia="ar-SA"/>
        </w:rPr>
        <w:t>izpildītam</w:t>
      </w:r>
      <w:r w:rsidR="00AF21CE">
        <w:rPr>
          <w:sz w:val="24"/>
          <w:szCs w:val="24"/>
          <w:lang w:val="lv-LV" w:eastAsia="ar-SA"/>
        </w:rPr>
        <w:t>, apmaksātam</w:t>
      </w:r>
      <w:r w:rsidR="00EC3417" w:rsidRPr="003D753B">
        <w:rPr>
          <w:sz w:val="24"/>
          <w:szCs w:val="24"/>
          <w:lang w:val="lv-LV" w:eastAsia="ar-SA"/>
        </w:rPr>
        <w:t>.</w:t>
      </w:r>
    </w:p>
    <w:p w:rsidR="00EC3417" w:rsidRPr="00EC3417" w:rsidRDefault="00EC3417" w:rsidP="00EC3417">
      <w:pPr>
        <w:widowControl/>
        <w:overflowPunct/>
        <w:autoSpaceDE/>
        <w:adjustRightInd/>
        <w:jc w:val="both"/>
        <w:rPr>
          <w:kern w:val="0"/>
          <w:sz w:val="24"/>
          <w:szCs w:val="24"/>
          <w:lang w:val="lv-LV" w:eastAsia="en-US"/>
        </w:rPr>
      </w:pPr>
      <w:r w:rsidRPr="00EC3417">
        <w:rPr>
          <w:kern w:val="0"/>
          <w:sz w:val="24"/>
          <w:szCs w:val="24"/>
          <w:lang w:val="lv-LV" w:eastAsia="en-US"/>
        </w:rPr>
        <w:t>Lai apliecinātu pieredzi:</w:t>
      </w:r>
    </w:p>
    <w:p w:rsidR="00EC3417" w:rsidRPr="00EC3417" w:rsidRDefault="00EC3417" w:rsidP="00EC3417">
      <w:pPr>
        <w:widowControl/>
        <w:numPr>
          <w:ilvl w:val="0"/>
          <w:numId w:val="27"/>
        </w:numPr>
        <w:overflowPunct/>
        <w:autoSpaceDE/>
        <w:adjustRightInd/>
        <w:contextualSpacing/>
        <w:jc w:val="both"/>
        <w:rPr>
          <w:kern w:val="0"/>
          <w:sz w:val="24"/>
          <w:szCs w:val="24"/>
          <w:lang w:val="lv-LV" w:eastAsia="en-US"/>
        </w:rPr>
      </w:pPr>
      <w:r w:rsidRPr="00EC3417">
        <w:rPr>
          <w:kern w:val="0"/>
          <w:sz w:val="24"/>
          <w:szCs w:val="24"/>
          <w:lang w:val="lv-LV" w:eastAsia="en-US"/>
        </w:rPr>
        <w:t>tabulā norādīt informāciju par līgumiem, kas atbilst minētajai prasībai.</w:t>
      </w:r>
    </w:p>
    <w:p w:rsidR="00EC3417" w:rsidRPr="003D753B" w:rsidRDefault="00EC3417" w:rsidP="00EC3417">
      <w:pPr>
        <w:pStyle w:val="ListParagraph"/>
        <w:numPr>
          <w:ilvl w:val="0"/>
          <w:numId w:val="27"/>
        </w:numPr>
        <w:ind w:right="-57"/>
        <w:jc w:val="both"/>
        <w:rPr>
          <w:sz w:val="24"/>
          <w:szCs w:val="24"/>
          <w:lang w:val="lv-LV" w:bidi="ne-NP"/>
        </w:rPr>
      </w:pPr>
      <w:r w:rsidRPr="003D753B">
        <w:rPr>
          <w:sz w:val="24"/>
          <w:szCs w:val="24"/>
          <w:lang w:val="lv-LV" w:bidi="ne-NP"/>
        </w:rPr>
        <w:t>par sarakstā norādītajiem darbiem</w:t>
      </w:r>
      <w:r w:rsidR="00284609">
        <w:rPr>
          <w:sz w:val="24"/>
          <w:szCs w:val="24"/>
          <w:lang w:val="lv-LV" w:bidi="ne-NP"/>
        </w:rPr>
        <w:t xml:space="preserve"> piedāvājumam jāpievieno</w:t>
      </w:r>
      <w:r w:rsidRPr="003D753B">
        <w:rPr>
          <w:sz w:val="24"/>
          <w:szCs w:val="24"/>
          <w:lang w:val="lv-LV" w:bidi="ne-NP"/>
        </w:rPr>
        <w:t xml:space="preserve"> pasūtītāja likumīgo pārstāvju parakstītas atsauksmes.</w:t>
      </w:r>
    </w:p>
    <w:p w:rsidR="00EC3417" w:rsidRPr="00EC3417" w:rsidRDefault="00EC3417" w:rsidP="00EC3417">
      <w:pPr>
        <w:tabs>
          <w:tab w:val="left" w:pos="540"/>
        </w:tabs>
        <w:rPr>
          <w:sz w:val="22"/>
          <w:szCs w:val="22"/>
          <w:highlight w:val="yellow"/>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451"/>
        <w:gridCol w:w="1220"/>
        <w:gridCol w:w="252"/>
        <w:gridCol w:w="2716"/>
        <w:gridCol w:w="1056"/>
        <w:gridCol w:w="695"/>
      </w:tblGrid>
      <w:tr w:rsidR="00AF0B6C" w:rsidRPr="00EC3417" w:rsidTr="00101945">
        <w:trPr>
          <w:trHeight w:val="1242"/>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rPr>
                <w:b/>
                <w:sz w:val="22"/>
                <w:szCs w:val="22"/>
                <w:lang w:val="lv-LV"/>
              </w:rPr>
            </w:pPr>
            <w:r w:rsidRPr="00EC3417">
              <w:rPr>
                <w:b/>
                <w:sz w:val="22"/>
                <w:szCs w:val="22"/>
                <w:lang w:val="lv-LV"/>
              </w:rPr>
              <w:t>Nr. p.k.</w:t>
            </w:r>
          </w:p>
        </w:tc>
        <w:tc>
          <w:tcPr>
            <w:tcW w:w="2451"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Līguma darbības laiks (no – līdz),  nosaukums, adrese</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 xml:space="preserve">Līguma cena </w:t>
            </w:r>
            <w:r w:rsidRPr="00EC3417">
              <w:rPr>
                <w:b/>
                <w:i/>
                <w:sz w:val="22"/>
                <w:szCs w:val="22"/>
                <w:lang w:val="lv-LV"/>
              </w:rPr>
              <w:t>euro</w:t>
            </w:r>
            <w:r w:rsidRPr="00EC3417">
              <w:rPr>
                <w:b/>
                <w:sz w:val="22"/>
                <w:szCs w:val="22"/>
                <w:lang w:val="lv-LV"/>
              </w:rPr>
              <w:t xml:space="preserve"> (bez PVN)</w:t>
            </w:r>
          </w:p>
        </w:tc>
        <w:tc>
          <w:tcPr>
            <w:tcW w:w="2716"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AF0B6C" w:rsidP="00D61053">
            <w:pPr>
              <w:tabs>
                <w:tab w:val="left" w:pos="540"/>
              </w:tabs>
              <w:jc w:val="center"/>
              <w:rPr>
                <w:b/>
                <w:sz w:val="22"/>
                <w:szCs w:val="22"/>
                <w:lang w:val="lv-LV"/>
              </w:rPr>
            </w:pPr>
            <w:r>
              <w:rPr>
                <w:b/>
                <w:sz w:val="22"/>
                <w:szCs w:val="22"/>
                <w:lang w:val="lv-LV"/>
              </w:rPr>
              <w:t>Līguma i</w:t>
            </w:r>
            <w:r w:rsidR="00B44F28">
              <w:rPr>
                <w:b/>
                <w:sz w:val="22"/>
                <w:szCs w:val="22"/>
                <w:lang w:val="lv-LV"/>
              </w:rPr>
              <w:t>etvaros veiktās multimediju tehnikas</w:t>
            </w:r>
            <w:r>
              <w:rPr>
                <w:b/>
                <w:sz w:val="22"/>
                <w:szCs w:val="22"/>
                <w:lang w:val="lv-LV"/>
              </w:rPr>
              <w:t xml:space="preserve"> piegādes</w:t>
            </w:r>
            <w:r w:rsidR="00B44F28">
              <w:rPr>
                <w:b/>
                <w:sz w:val="22"/>
                <w:szCs w:val="22"/>
                <w:lang w:val="lv-LV"/>
              </w:rPr>
              <w:t xml:space="preserve"> un uzstādīšanas</w:t>
            </w:r>
            <w:r>
              <w:rPr>
                <w:b/>
                <w:sz w:val="22"/>
                <w:szCs w:val="22"/>
                <w:lang w:val="lv-LV"/>
              </w:rPr>
              <w:t xml:space="preserve"> </w:t>
            </w:r>
            <w:r w:rsidR="00EC3417" w:rsidRPr="00EC3417">
              <w:rPr>
                <w:b/>
                <w:sz w:val="22"/>
                <w:szCs w:val="22"/>
                <w:lang w:val="lv-LV"/>
              </w:rPr>
              <w:t>apraksts</w:t>
            </w:r>
          </w:p>
        </w:tc>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Pasūtītājs, kontaktpersona, tālrunis</w:t>
            </w:r>
          </w:p>
        </w:tc>
      </w:tr>
      <w:tr w:rsidR="00AF0B6C" w:rsidRPr="00EC3417" w:rsidTr="00101945">
        <w:trPr>
          <w:trHeight w:val="293"/>
          <w:jc w:val="center"/>
        </w:trPr>
        <w:tc>
          <w:tcPr>
            <w:tcW w:w="802"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1.</w:t>
            </w:r>
          </w:p>
        </w:tc>
        <w:tc>
          <w:tcPr>
            <w:tcW w:w="2451"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472"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71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751"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AF0B6C" w:rsidTr="00101945">
        <w:trPr>
          <w:trHeight w:val="293"/>
          <w:jc w:val="center"/>
        </w:trPr>
        <w:tc>
          <w:tcPr>
            <w:tcW w:w="802"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2.</w:t>
            </w:r>
          </w:p>
        </w:tc>
        <w:tc>
          <w:tcPr>
            <w:tcW w:w="2451"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472"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71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751" w:type="dxa"/>
            <w:gridSpan w:val="2"/>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EC3417" w:rsidRPr="0062373E" w:rsidTr="00EC3417">
        <w:trPr>
          <w:trHeight w:val="100"/>
          <w:jc w:val="center"/>
        </w:trPr>
        <w:tc>
          <w:tcPr>
            <w:tcW w:w="9192" w:type="dxa"/>
            <w:gridSpan w:val="7"/>
            <w:tcBorders>
              <w:top w:val="nil"/>
              <w:left w:val="nil"/>
              <w:bottom w:val="nil"/>
              <w:right w:val="nil"/>
            </w:tcBorders>
          </w:tcPr>
          <w:p w:rsidR="00EC3417" w:rsidRPr="0062373E" w:rsidRDefault="00EC3417">
            <w:pPr>
              <w:tabs>
                <w:tab w:val="left" w:pos="540"/>
              </w:tabs>
              <w:rPr>
                <w:sz w:val="24"/>
                <w:szCs w:val="24"/>
                <w:lang w:val="lv-LV"/>
              </w:rPr>
            </w:pPr>
          </w:p>
        </w:tc>
      </w:tr>
      <w:tr w:rsidR="003D252E" w:rsidRPr="0062373E" w:rsidTr="00960D17">
        <w:tblPrEx>
          <w:jc w:val="left"/>
          <w:tblLook w:val="0000" w:firstRow="0" w:lastRow="0" w:firstColumn="0" w:lastColumn="0" w:noHBand="0" w:noVBand="0"/>
        </w:tblPrEx>
        <w:trPr>
          <w:gridBefore w:val="1"/>
          <w:gridAfter w:val="1"/>
          <w:wAfter w:w="591" w:type="dxa"/>
          <w:trHeight w:val="390"/>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Pretendenta nosaukums*: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r w:rsidR="003D252E" w:rsidRPr="0062373E" w:rsidTr="00960D17">
        <w:tblPrEx>
          <w:jc w:val="left"/>
          <w:tblLook w:val="0000" w:firstRow="0" w:lastRow="0" w:firstColumn="0" w:lastColumn="0" w:noHBand="0" w:noVBand="0"/>
        </w:tblPrEx>
        <w:trPr>
          <w:gridBefore w:val="1"/>
          <w:gridAfter w:val="1"/>
          <w:wAfter w:w="591" w:type="dxa"/>
          <w:trHeight w:val="390"/>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vārds, uzvārds*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r w:rsidR="003D252E" w:rsidRPr="0062373E" w:rsidTr="00960D17">
        <w:tblPrEx>
          <w:jc w:val="left"/>
          <w:tblLook w:val="0000" w:firstRow="0" w:lastRow="0" w:firstColumn="0" w:lastColumn="0" w:noHBand="0" w:noVBand="0"/>
        </w:tblPrEx>
        <w:trPr>
          <w:gridBefore w:val="1"/>
          <w:gridAfter w:val="1"/>
          <w:wAfter w:w="591" w:type="dxa"/>
          <w:trHeight w:val="390"/>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Ieņemamā amata nosaukums*: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r w:rsidR="003D252E" w:rsidRPr="0062373E" w:rsidTr="00960D17">
        <w:tblPrEx>
          <w:jc w:val="left"/>
          <w:tblLook w:val="0000" w:firstRow="0" w:lastRow="0" w:firstColumn="0" w:lastColumn="0" w:noHBand="0" w:noVBand="0"/>
        </w:tblPrEx>
        <w:trPr>
          <w:gridBefore w:val="1"/>
          <w:gridAfter w:val="1"/>
          <w:wAfter w:w="591" w:type="dxa"/>
          <w:trHeight w:val="567"/>
        </w:trPr>
        <w:tc>
          <w:tcPr>
            <w:tcW w:w="3671" w:type="dxa"/>
            <w:gridSpan w:val="2"/>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paraksts*:</w:t>
            </w:r>
          </w:p>
        </w:tc>
        <w:tc>
          <w:tcPr>
            <w:tcW w:w="4024" w:type="dxa"/>
            <w:gridSpan w:val="3"/>
            <w:vAlign w:val="center"/>
          </w:tcPr>
          <w:p w:rsidR="003D252E" w:rsidRPr="0062373E" w:rsidRDefault="003D252E" w:rsidP="00960D17">
            <w:pPr>
              <w:tabs>
                <w:tab w:val="left" w:pos="9498"/>
              </w:tabs>
              <w:ind w:right="-115"/>
              <w:rPr>
                <w:b/>
                <w:sz w:val="24"/>
                <w:szCs w:val="24"/>
                <w:lang w:val="lv-LV"/>
              </w:rPr>
            </w:pPr>
          </w:p>
        </w:tc>
      </w:tr>
    </w:tbl>
    <w:p w:rsidR="00556D5B" w:rsidRDefault="00556D5B" w:rsidP="00765BEA">
      <w:pPr>
        <w:pStyle w:val="BodyText2"/>
        <w:tabs>
          <w:tab w:val="left" w:pos="319"/>
        </w:tabs>
        <w:spacing w:after="0" w:line="240" w:lineRule="auto"/>
        <w:ind w:right="24"/>
        <w:jc w:val="right"/>
        <w:rPr>
          <w:sz w:val="24"/>
          <w:szCs w:val="24"/>
          <w:lang w:val="lv-LV"/>
        </w:rPr>
        <w:sectPr w:rsidR="00556D5B" w:rsidSect="00431355">
          <w:footerReference w:type="even" r:id="rId14"/>
          <w:footerReference w:type="default" r:id="rId15"/>
          <w:pgSz w:w="11906" w:h="16838" w:code="9"/>
          <w:pgMar w:top="539" w:right="1191" w:bottom="357" w:left="1191" w:header="720" w:footer="720" w:gutter="0"/>
          <w:cols w:space="60"/>
          <w:noEndnote/>
          <w:titlePg/>
          <w:docGrid w:linePitch="272"/>
        </w:sectPr>
      </w:pPr>
    </w:p>
    <w:p w:rsidR="00284609" w:rsidRDefault="00284609" w:rsidP="0002674E">
      <w:pPr>
        <w:pStyle w:val="BlockText"/>
        <w:ind w:left="851" w:right="24" w:firstLine="0"/>
        <w:jc w:val="right"/>
        <w:rPr>
          <w:bCs/>
          <w:szCs w:val="24"/>
        </w:rPr>
      </w:pPr>
      <w:bookmarkStart w:id="17" w:name="_Toc243818525"/>
      <w:r>
        <w:rPr>
          <w:b/>
          <w:szCs w:val="24"/>
        </w:rPr>
        <w:lastRenderedPageBreak/>
        <w:tab/>
      </w:r>
      <w:r>
        <w:rPr>
          <w:b/>
          <w:szCs w:val="24"/>
        </w:rPr>
        <w:tab/>
      </w:r>
      <w:r>
        <w:rPr>
          <w:b/>
          <w:szCs w:val="24"/>
        </w:rPr>
        <w:tab/>
      </w:r>
      <w:r>
        <w:rPr>
          <w:b/>
          <w:szCs w:val="24"/>
        </w:rPr>
        <w:tab/>
      </w:r>
      <w:r>
        <w:rPr>
          <w:b/>
          <w:szCs w:val="24"/>
        </w:rPr>
        <w:tab/>
      </w:r>
      <w:r w:rsidRPr="00284609">
        <w:rPr>
          <w:b/>
          <w:szCs w:val="24"/>
        </w:rPr>
        <w:tab/>
      </w:r>
      <w:r w:rsidRPr="00284609">
        <w:rPr>
          <w:b/>
          <w:szCs w:val="24"/>
        </w:rPr>
        <w:tab/>
      </w:r>
      <w:r w:rsidRPr="00284609">
        <w:rPr>
          <w:b/>
          <w:szCs w:val="24"/>
        </w:rPr>
        <w:tab/>
      </w:r>
      <w:r w:rsidRPr="00284609">
        <w:rPr>
          <w:b/>
          <w:szCs w:val="24"/>
        </w:rPr>
        <w:tab/>
      </w:r>
      <w:r w:rsidRPr="00284609">
        <w:rPr>
          <w:b/>
          <w:szCs w:val="24"/>
        </w:rPr>
        <w:tab/>
      </w:r>
      <w:r>
        <w:rPr>
          <w:b/>
          <w:szCs w:val="24"/>
        </w:rPr>
        <w:t>3</w:t>
      </w:r>
      <w:r w:rsidR="00765BEA" w:rsidRPr="00284609">
        <w:rPr>
          <w:b/>
          <w:szCs w:val="24"/>
        </w:rPr>
        <w:t>.p</w:t>
      </w:r>
      <w:r w:rsidR="00765BEA" w:rsidRPr="00284609">
        <w:rPr>
          <w:b/>
          <w:bCs/>
          <w:szCs w:val="24"/>
        </w:rPr>
        <w:t>ielikums</w:t>
      </w:r>
      <w:r w:rsidRPr="00284609">
        <w:rPr>
          <w:b/>
          <w:bCs/>
          <w:szCs w:val="24"/>
        </w:rPr>
        <w:t xml:space="preserve"> </w:t>
      </w:r>
    </w:p>
    <w:p w:rsidR="0002674E" w:rsidRPr="007017FC" w:rsidRDefault="0002674E" w:rsidP="0002674E">
      <w:pPr>
        <w:pStyle w:val="BlockText"/>
        <w:ind w:left="851" w:right="24" w:firstLine="0"/>
        <w:jc w:val="right"/>
        <w:rPr>
          <w:sz w:val="20"/>
        </w:rPr>
      </w:pPr>
      <w:r w:rsidRPr="007017FC">
        <w:rPr>
          <w:bCs/>
          <w:sz w:val="20"/>
        </w:rPr>
        <w:t xml:space="preserve">Iepirkuma </w:t>
      </w:r>
      <w:r w:rsidRPr="007017FC">
        <w:rPr>
          <w:sz w:val="20"/>
        </w:rPr>
        <w:t xml:space="preserve">„Multimediju tehnikas iegāde </w:t>
      </w:r>
    </w:p>
    <w:p w:rsidR="0002674E" w:rsidRPr="007017FC" w:rsidRDefault="0002674E" w:rsidP="0002674E">
      <w:pPr>
        <w:pStyle w:val="BlockText"/>
        <w:ind w:left="851" w:right="24" w:firstLine="0"/>
        <w:jc w:val="right"/>
        <w:rPr>
          <w:sz w:val="20"/>
        </w:rPr>
      </w:pPr>
      <w:r w:rsidRPr="007017FC">
        <w:rPr>
          <w:sz w:val="20"/>
        </w:rPr>
        <w:t>Kandavas novada Zemītes tautas namam”</w:t>
      </w:r>
      <w:r w:rsidRPr="007017FC">
        <w:rPr>
          <w:bCs/>
          <w:sz w:val="20"/>
        </w:rPr>
        <w:t xml:space="preserve"> nolikumam </w:t>
      </w:r>
    </w:p>
    <w:p w:rsidR="0002674E" w:rsidRPr="009678C5" w:rsidRDefault="0002674E" w:rsidP="0002674E">
      <w:pPr>
        <w:pStyle w:val="BlockText"/>
        <w:ind w:left="851" w:right="24" w:firstLine="0"/>
        <w:jc w:val="right"/>
        <w:rPr>
          <w:szCs w:val="24"/>
        </w:rPr>
      </w:pPr>
    </w:p>
    <w:p w:rsidR="000435A0" w:rsidRPr="00284609" w:rsidRDefault="00284609" w:rsidP="00284609">
      <w:pPr>
        <w:widowControl/>
        <w:overflowPunct/>
        <w:autoSpaceDE/>
        <w:autoSpaceDN/>
        <w:adjustRightInd/>
        <w:spacing w:after="200" w:line="276" w:lineRule="auto"/>
        <w:jc w:val="right"/>
        <w:rPr>
          <w:b/>
          <w:bCs/>
          <w:sz w:val="24"/>
          <w:szCs w:val="24"/>
          <w:lang w:val="lv-LV"/>
        </w:rPr>
      </w:pPr>
      <w:r w:rsidRPr="00284609">
        <w:rPr>
          <w:b/>
          <w:bCs/>
          <w:sz w:val="24"/>
          <w:szCs w:val="24"/>
          <w:lang w:val="lv-LV"/>
        </w:rPr>
        <w:tab/>
      </w:r>
      <w:r w:rsidRPr="00284609">
        <w:rPr>
          <w:b/>
          <w:bCs/>
          <w:sz w:val="24"/>
          <w:szCs w:val="24"/>
          <w:lang w:val="lv-LV"/>
        </w:rPr>
        <w:tab/>
      </w:r>
      <w:r w:rsidR="000435A0" w:rsidRPr="00284609">
        <w:rPr>
          <w:bCs/>
          <w:sz w:val="24"/>
          <w:szCs w:val="24"/>
        </w:rPr>
        <w:t xml:space="preserve"> </w:t>
      </w:r>
    </w:p>
    <w:p w:rsidR="00765BEA" w:rsidRPr="00960D17" w:rsidRDefault="00765BEA" w:rsidP="00765BEA">
      <w:pPr>
        <w:pStyle w:val="Heading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17"/>
      <w:r w:rsidRPr="00960D17">
        <w:rPr>
          <w:rFonts w:ascii="Times New Roman" w:hAnsi="Times New Roman" w:cs="Times New Roman"/>
          <w:i w:val="0"/>
          <w:sz w:val="24"/>
          <w:szCs w:val="24"/>
          <w:lang w:val="lv-LV"/>
        </w:rPr>
        <w:t xml:space="preserve"> </w:t>
      </w:r>
      <w:bookmarkStart w:id="18" w:name="_Toc211739527"/>
      <w:bookmarkStart w:id="19" w:name="_Toc243818526"/>
      <w:r w:rsidRPr="00960D17">
        <w:rPr>
          <w:rFonts w:ascii="Times New Roman" w:hAnsi="Times New Roman" w:cs="Times New Roman"/>
          <w:i w:val="0"/>
          <w:sz w:val="24"/>
          <w:szCs w:val="24"/>
          <w:lang w:val="lv-LV"/>
        </w:rPr>
        <w:t>apliecinājums</w:t>
      </w:r>
      <w:bookmarkEnd w:id="18"/>
      <w:bookmarkEnd w:id="19"/>
    </w:p>
    <w:p w:rsidR="00765BEA" w:rsidRPr="00960D17" w:rsidRDefault="00765BEA" w:rsidP="00765BEA">
      <w:pPr>
        <w:pStyle w:val="Heading2"/>
        <w:spacing w:before="0" w:after="0"/>
        <w:jc w:val="center"/>
        <w:rPr>
          <w:rFonts w:ascii="Times New Roman" w:hAnsi="Times New Roman" w:cs="Times New Roman"/>
          <w:i w:val="0"/>
          <w:sz w:val="24"/>
          <w:szCs w:val="24"/>
          <w:lang w:val="lv-LV"/>
        </w:rPr>
      </w:pPr>
      <w:bookmarkStart w:id="20" w:name="_Toc211739528"/>
      <w:bookmarkStart w:id="21" w:name="_Toc243818527"/>
      <w:r w:rsidRPr="00960D17">
        <w:rPr>
          <w:rFonts w:ascii="Times New Roman" w:hAnsi="Times New Roman" w:cs="Times New Roman"/>
          <w:i w:val="0"/>
          <w:sz w:val="24"/>
          <w:szCs w:val="24"/>
          <w:lang w:val="lv-LV"/>
        </w:rPr>
        <w:t>par gatavību iesaistīties līguma izpildē</w:t>
      </w:r>
      <w:bookmarkEnd w:id="20"/>
      <w:bookmarkEnd w:id="21"/>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284609" w:rsidRDefault="00765BEA" w:rsidP="00284609">
      <w:pPr>
        <w:pStyle w:val="BlockText"/>
        <w:ind w:left="0" w:right="24" w:firstLine="0"/>
        <w:rPr>
          <w:szCs w:val="24"/>
        </w:rPr>
      </w:pPr>
      <w:r w:rsidRPr="00960D17">
        <w:rPr>
          <w:bCs/>
          <w:szCs w:val="24"/>
        </w:rPr>
        <w:t>Ar šo ________________________________ (</w:t>
      </w:r>
      <w:r w:rsidRPr="00960D17">
        <w:rPr>
          <w:bCs/>
          <w:i/>
          <w:szCs w:val="24"/>
        </w:rPr>
        <w:t>apakšuzņēmēja nosaukums</w:t>
      </w:r>
      <w:r w:rsidR="00284609">
        <w:rPr>
          <w:bCs/>
          <w:szCs w:val="24"/>
        </w:rPr>
        <w:t xml:space="preserve">) apņemas </w:t>
      </w:r>
      <w:r w:rsidRPr="00960D17">
        <w:rPr>
          <w:bCs/>
          <w:szCs w:val="24"/>
        </w:rPr>
        <w:t>strādāt pie iepirkuma līguma „</w:t>
      </w:r>
      <w:r w:rsidR="0002674E">
        <w:rPr>
          <w:szCs w:val="24"/>
        </w:rPr>
        <w:t>Multimediju tehnikas iegāde Kandavas novada Zemītes tautas namam</w:t>
      </w:r>
      <w:r w:rsidRPr="00556D5B">
        <w:rPr>
          <w:bCs/>
          <w:szCs w:val="24"/>
        </w:rPr>
        <w:t>”</w:t>
      </w:r>
      <w:r w:rsidR="0002674E">
        <w:rPr>
          <w:bCs/>
          <w:szCs w:val="24"/>
        </w:rPr>
        <w:t xml:space="preserve">  </w:t>
      </w:r>
      <w:r w:rsidR="0002674E">
        <w:t xml:space="preserve">             </w:t>
      </w:r>
      <w:r w:rsidRPr="00556D5B">
        <w:rPr>
          <w:b/>
          <w:i/>
          <w:szCs w:val="24"/>
        </w:rPr>
        <w:t xml:space="preserve"> </w:t>
      </w:r>
      <w:r w:rsidRPr="00556D5B">
        <w:rPr>
          <w:szCs w:val="24"/>
        </w:rPr>
        <w:t xml:space="preserve">ID Nr. </w:t>
      </w:r>
      <w:r w:rsidR="007F54A3" w:rsidRPr="00556D5B">
        <w:rPr>
          <w:szCs w:val="24"/>
        </w:rPr>
        <w:t>KND</w:t>
      </w:r>
      <w:r w:rsidR="0092374A" w:rsidRPr="00556D5B">
        <w:rPr>
          <w:szCs w:val="24"/>
        </w:rPr>
        <w:t xml:space="preserve"> 201</w:t>
      </w:r>
      <w:r w:rsidR="007F54A3" w:rsidRPr="00556D5B">
        <w:rPr>
          <w:szCs w:val="24"/>
        </w:rPr>
        <w:t>7</w:t>
      </w:r>
      <w:r w:rsidR="00197FB4" w:rsidRPr="00556D5B">
        <w:rPr>
          <w:szCs w:val="24"/>
        </w:rPr>
        <w:t>/</w:t>
      </w:r>
      <w:r w:rsidR="0002674E">
        <w:rPr>
          <w:szCs w:val="24"/>
        </w:rPr>
        <w:t>26</w:t>
      </w:r>
      <w:r w:rsidR="00003840">
        <w:rPr>
          <w:szCs w:val="24"/>
        </w:rPr>
        <w:t>/ELFLA</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960D17">
          <w:rPr>
            <w:bCs/>
            <w:szCs w:val="24"/>
          </w:rPr>
          <w:t>līgums</w:t>
        </w:r>
      </w:smartTag>
      <w:r w:rsidRPr="00960D17">
        <w:rPr>
          <w:bCs/>
          <w:szCs w:val="24"/>
        </w:rPr>
        <w:t>.</w:t>
      </w:r>
    </w:p>
    <w:p w:rsidR="00765BEA" w:rsidRPr="00960D17" w:rsidRDefault="00765BEA" w:rsidP="00284609">
      <w:pPr>
        <w:jc w:val="both"/>
        <w:rPr>
          <w:sz w:val="24"/>
          <w:szCs w:val="24"/>
          <w:lang w:val="lv-LV"/>
        </w:rPr>
      </w:pPr>
    </w:p>
    <w:p w:rsidR="00765BEA" w:rsidRDefault="00765BEA" w:rsidP="00284609">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9F64EF" w:rsidRDefault="009F64EF" w:rsidP="00765BEA">
      <w:pPr>
        <w:ind w:firstLine="720"/>
        <w:jc w:val="both"/>
        <w:rPr>
          <w:bCs/>
          <w:sz w:val="24"/>
          <w:szCs w:val="24"/>
          <w:lang w:val="lv-LV"/>
        </w:rPr>
      </w:pPr>
    </w:p>
    <w:p w:rsidR="009F64EF" w:rsidRPr="004335D8" w:rsidRDefault="009F64EF" w:rsidP="009F64EF">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9F64EF" w:rsidRPr="005F4DAE" w:rsidTr="001945E4">
        <w:tc>
          <w:tcPr>
            <w:tcW w:w="1857"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apraksts</w:t>
            </w: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bl>
    <w:p w:rsidR="009F64EF" w:rsidRPr="005F4DAE" w:rsidRDefault="009F64EF" w:rsidP="009F64EF">
      <w:pPr>
        <w:rPr>
          <w:sz w:val="24"/>
          <w:szCs w:val="24"/>
        </w:rPr>
      </w:pPr>
      <w:r w:rsidRPr="005F4DAE">
        <w:rPr>
          <w:sz w:val="24"/>
          <w:szCs w:val="24"/>
        </w:rPr>
        <w:t>*pievienojot apakšuzņēmēja apliecinājumu par tā gatavību veikt tam izpildei nododamo līguma daļu.</w:t>
      </w:r>
    </w:p>
    <w:p w:rsidR="009F64EF" w:rsidRPr="005F4DAE" w:rsidRDefault="009F64EF" w:rsidP="009F64EF">
      <w:pPr>
        <w:rPr>
          <w:sz w:val="24"/>
          <w:szCs w:val="24"/>
        </w:rPr>
      </w:pPr>
    </w:p>
    <w:p w:rsidR="009F64EF" w:rsidRPr="005F4DAE" w:rsidRDefault="009F64EF" w:rsidP="009F64EF">
      <w:pPr>
        <w:ind w:left="360" w:hanging="360"/>
        <w:jc w:val="both"/>
        <w:rPr>
          <w:sz w:val="24"/>
          <w:szCs w:val="24"/>
        </w:rPr>
      </w:pPr>
    </w:p>
    <w:p w:rsidR="009F64EF" w:rsidRPr="005F4DAE" w:rsidRDefault="009F64EF" w:rsidP="009F64EF">
      <w:pPr>
        <w:rPr>
          <w:sz w:val="24"/>
          <w:szCs w:val="24"/>
        </w:rPr>
      </w:pPr>
    </w:p>
    <w:p w:rsidR="009F64EF" w:rsidRPr="009F64EF" w:rsidRDefault="009F64EF" w:rsidP="00765BEA">
      <w:pPr>
        <w:ind w:firstLine="720"/>
        <w:jc w:val="both"/>
        <w:rPr>
          <w:bCs/>
          <w:sz w:val="24"/>
          <w:szCs w:val="24"/>
        </w:rPr>
      </w:pP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65BEA" w:rsidRPr="00960D17" w:rsidTr="00556D5B">
        <w:trPr>
          <w:trHeight w:val="621"/>
        </w:trPr>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Title"/>
        <w:ind w:left="360"/>
        <w:jc w:val="both"/>
        <w:rPr>
          <w:b w:val="0"/>
          <w:szCs w:val="24"/>
          <w:lang w:val="lv-LV"/>
        </w:rPr>
      </w:pPr>
    </w:p>
    <w:p w:rsidR="00765BEA" w:rsidRPr="00960D17" w:rsidRDefault="00765BEA" w:rsidP="00765BEA">
      <w:pPr>
        <w:pStyle w:val="Subtitle"/>
        <w:rPr>
          <w:rFonts w:ascii="Times New Roman" w:hAnsi="Times New Roman" w:cs="Times New Roman"/>
          <w:lang w:eastAsia="ar-SA"/>
        </w:rPr>
      </w:pPr>
    </w:p>
    <w:p w:rsidR="00C609B3" w:rsidRPr="00960D17" w:rsidRDefault="00765BEA" w:rsidP="00765BEA">
      <w:pPr>
        <w:tabs>
          <w:tab w:val="left" w:pos="4680"/>
          <w:tab w:val="left" w:pos="4860"/>
          <w:tab w:val="left" w:pos="8100"/>
        </w:tabs>
        <w:ind w:right="98" w:firstLine="284"/>
        <w:jc w:val="right"/>
        <w:rPr>
          <w:sz w:val="24"/>
          <w:szCs w:val="24"/>
          <w:lang w:val="lv-LV"/>
        </w:rPr>
        <w:sectPr w:rsidR="00C609B3" w:rsidRPr="00960D17" w:rsidSect="00431355">
          <w:pgSz w:w="11906" w:h="16838" w:code="9"/>
          <w:pgMar w:top="539" w:right="1191" w:bottom="357" w:left="1191" w:header="720" w:footer="720" w:gutter="0"/>
          <w:cols w:space="60"/>
          <w:noEndnote/>
          <w:titlePg/>
          <w:docGrid w:linePitch="272"/>
        </w:sectPr>
      </w:pPr>
      <w:r w:rsidRPr="00960D17">
        <w:rPr>
          <w:sz w:val="24"/>
          <w:szCs w:val="24"/>
          <w:lang w:val="lv-LV"/>
        </w:rPr>
        <w:br w:type="page"/>
      </w:r>
      <w:bookmarkStart w:id="22" w:name="_Toc243818529"/>
    </w:p>
    <w:p w:rsidR="00765BEA" w:rsidRPr="00960D17" w:rsidRDefault="00284609" w:rsidP="00765BEA">
      <w:pPr>
        <w:tabs>
          <w:tab w:val="left" w:pos="4680"/>
          <w:tab w:val="left" w:pos="4860"/>
          <w:tab w:val="left" w:pos="8100"/>
        </w:tabs>
        <w:ind w:right="98" w:firstLine="284"/>
        <w:jc w:val="right"/>
        <w:rPr>
          <w:b/>
          <w:bCs/>
          <w:sz w:val="24"/>
          <w:szCs w:val="24"/>
          <w:lang w:val="lv-LV"/>
        </w:rPr>
      </w:pPr>
      <w:bookmarkStart w:id="23" w:name="_Hlk492547162"/>
      <w:r>
        <w:rPr>
          <w:b/>
          <w:sz w:val="24"/>
          <w:szCs w:val="24"/>
          <w:lang w:val="lv-LV"/>
        </w:rPr>
        <w:lastRenderedPageBreak/>
        <w:t>4</w:t>
      </w:r>
      <w:r w:rsidR="00765BEA" w:rsidRPr="00960D17">
        <w:rPr>
          <w:b/>
          <w:sz w:val="24"/>
          <w:szCs w:val="24"/>
          <w:lang w:val="lv-LV"/>
        </w:rPr>
        <w:t>.p</w:t>
      </w:r>
      <w:r w:rsidR="00765BEA" w:rsidRPr="00960D17">
        <w:rPr>
          <w:b/>
          <w:bCs/>
          <w:sz w:val="24"/>
          <w:szCs w:val="24"/>
          <w:lang w:val="lv-LV"/>
        </w:rPr>
        <w:t>ielikums</w:t>
      </w:r>
    </w:p>
    <w:p w:rsidR="0002674E" w:rsidRPr="007017FC" w:rsidRDefault="0002674E" w:rsidP="0002674E">
      <w:pPr>
        <w:pStyle w:val="BlockText"/>
        <w:ind w:left="851" w:right="24" w:firstLine="0"/>
        <w:jc w:val="right"/>
        <w:rPr>
          <w:sz w:val="20"/>
        </w:rPr>
      </w:pPr>
      <w:r w:rsidRPr="007017FC">
        <w:rPr>
          <w:bCs/>
          <w:sz w:val="20"/>
        </w:rPr>
        <w:t xml:space="preserve">Iepirkuma </w:t>
      </w:r>
      <w:r w:rsidRPr="007017FC">
        <w:rPr>
          <w:sz w:val="20"/>
        </w:rPr>
        <w:t xml:space="preserve">„Multimediju tehnikas iegāde </w:t>
      </w:r>
    </w:p>
    <w:p w:rsidR="0002674E" w:rsidRPr="007017FC" w:rsidRDefault="0002674E" w:rsidP="0002674E">
      <w:pPr>
        <w:pStyle w:val="BlockText"/>
        <w:ind w:left="851" w:right="24" w:firstLine="0"/>
        <w:jc w:val="right"/>
        <w:rPr>
          <w:sz w:val="20"/>
        </w:rPr>
      </w:pPr>
      <w:r w:rsidRPr="007017FC">
        <w:rPr>
          <w:sz w:val="20"/>
        </w:rPr>
        <w:t>Kandavas novada Zemītes tautas namam”</w:t>
      </w:r>
      <w:r w:rsidRPr="007017FC">
        <w:rPr>
          <w:bCs/>
          <w:sz w:val="20"/>
        </w:rPr>
        <w:t xml:space="preserve"> nolikumam </w:t>
      </w:r>
    </w:p>
    <w:bookmarkEnd w:id="23"/>
    <w:p w:rsidR="00765BEA" w:rsidRPr="00960D17" w:rsidRDefault="00765BEA" w:rsidP="00765BEA">
      <w:pPr>
        <w:pStyle w:val="Heading3"/>
        <w:spacing w:before="0" w:after="0"/>
        <w:jc w:val="center"/>
        <w:rPr>
          <w:rFonts w:ascii="Times New Roman" w:hAnsi="Times New Roman" w:cs="Times New Roman"/>
          <w:sz w:val="24"/>
          <w:szCs w:val="24"/>
          <w:lang w:val="lv-LV"/>
        </w:rPr>
      </w:pPr>
    </w:p>
    <w:p w:rsidR="00284609" w:rsidRPr="00421E8A" w:rsidRDefault="00765BEA" w:rsidP="00284609">
      <w:pPr>
        <w:pStyle w:val="Heading3"/>
        <w:spacing w:before="0" w:after="0"/>
        <w:jc w:val="center"/>
        <w:rPr>
          <w:rFonts w:ascii="Times New Roman" w:hAnsi="Times New Roman" w:cs="Times New Roman"/>
          <w:sz w:val="24"/>
          <w:szCs w:val="24"/>
          <w:lang w:val="lv-LV"/>
        </w:rPr>
      </w:pPr>
      <w:r w:rsidRPr="00421E8A">
        <w:rPr>
          <w:rFonts w:ascii="Times New Roman" w:hAnsi="Times New Roman" w:cs="Times New Roman"/>
          <w:sz w:val="24"/>
          <w:szCs w:val="24"/>
          <w:lang w:val="lv-LV"/>
        </w:rPr>
        <w:t>TEHNISKĀ SPECIFIKĀCIJA</w:t>
      </w:r>
      <w:bookmarkEnd w:id="22"/>
    </w:p>
    <w:p w:rsidR="00765BEA" w:rsidRPr="00421E8A" w:rsidRDefault="0002674E" w:rsidP="00284609">
      <w:pPr>
        <w:jc w:val="center"/>
        <w:rPr>
          <w:sz w:val="24"/>
          <w:szCs w:val="24"/>
          <w:lang w:val="lv-LV"/>
        </w:rPr>
      </w:pPr>
      <w:r>
        <w:rPr>
          <w:sz w:val="24"/>
          <w:szCs w:val="24"/>
        </w:rPr>
        <w:t>“Multimediju tehnikas iegāde Kandavas novada Zemītes tautas namam”</w:t>
      </w:r>
    </w:p>
    <w:p w:rsidR="00421E8A" w:rsidRPr="00B472BB" w:rsidRDefault="00421E8A" w:rsidP="00421E8A">
      <w:pPr>
        <w:jc w:val="center"/>
        <w:rPr>
          <w:b/>
          <w:sz w:val="24"/>
          <w:szCs w:val="24"/>
          <w:lang w:val="lv-LV"/>
        </w:rPr>
      </w:pPr>
    </w:p>
    <w:p w:rsidR="00FD4119" w:rsidRPr="00FD4119" w:rsidRDefault="00FD4119" w:rsidP="00FD4119">
      <w:pPr>
        <w:rPr>
          <w:b/>
          <w:sz w:val="24"/>
          <w:szCs w:val="24"/>
        </w:rPr>
      </w:pPr>
    </w:p>
    <w:p w:rsidR="00FD4119" w:rsidRPr="00FD4119" w:rsidRDefault="00FD4119" w:rsidP="00FD4119">
      <w:pPr>
        <w:widowControl/>
        <w:numPr>
          <w:ilvl w:val="0"/>
          <w:numId w:val="39"/>
        </w:numPr>
        <w:overflowPunct/>
        <w:autoSpaceDE/>
        <w:autoSpaceDN/>
        <w:adjustRightInd/>
        <w:jc w:val="both"/>
        <w:rPr>
          <w:sz w:val="24"/>
          <w:szCs w:val="24"/>
        </w:rPr>
      </w:pPr>
      <w:r w:rsidRPr="00FD4119">
        <w:rPr>
          <w:sz w:val="24"/>
          <w:szCs w:val="24"/>
        </w:rPr>
        <w:t>Iepirkuma priekšmets – multimediju tehnikas iegāde Kandavas novada Zemītes tautas namam, “Cerības”, Zemīte, Zemītes pagasts, Kandavas novads, LV-3135.</w:t>
      </w:r>
    </w:p>
    <w:p w:rsidR="00FD4119" w:rsidRPr="00FD4119" w:rsidRDefault="00FD4119" w:rsidP="00FD4119">
      <w:pPr>
        <w:widowControl/>
        <w:numPr>
          <w:ilvl w:val="0"/>
          <w:numId w:val="39"/>
        </w:numPr>
        <w:overflowPunct/>
        <w:autoSpaceDE/>
        <w:autoSpaceDN/>
        <w:adjustRightInd/>
        <w:jc w:val="both"/>
        <w:rPr>
          <w:sz w:val="24"/>
          <w:szCs w:val="24"/>
        </w:rPr>
      </w:pPr>
      <w:r w:rsidRPr="00FD4119">
        <w:rPr>
          <w:sz w:val="24"/>
          <w:szCs w:val="24"/>
        </w:rPr>
        <w:t xml:space="preserve">Iepirkuma mērķis ir pēc Pasūtītāja pieprasījuma iegādāties multimediju tehnikas komplektu: projekcijas ekrānu, projektoru ar </w:t>
      </w:r>
      <w:r w:rsidR="00EC42EC">
        <w:rPr>
          <w:sz w:val="24"/>
          <w:szCs w:val="24"/>
        </w:rPr>
        <w:t xml:space="preserve">signāla pastiprinošu iekārtu, </w:t>
      </w:r>
      <w:r w:rsidRPr="00FD4119">
        <w:rPr>
          <w:sz w:val="24"/>
          <w:szCs w:val="24"/>
        </w:rPr>
        <w:t>portatīvo datoru</w:t>
      </w:r>
      <w:r w:rsidR="00EC42EC">
        <w:rPr>
          <w:sz w:val="24"/>
          <w:szCs w:val="24"/>
        </w:rPr>
        <w:t xml:space="preserve"> un papildaprīkojumu</w:t>
      </w:r>
      <w:r w:rsidRPr="00FD4119">
        <w:rPr>
          <w:sz w:val="24"/>
          <w:szCs w:val="24"/>
        </w:rPr>
        <w:t xml:space="preserve"> Zemītes tautas namam.</w:t>
      </w:r>
    </w:p>
    <w:p w:rsidR="00FD4119" w:rsidRPr="009C40B0" w:rsidRDefault="00FD4119" w:rsidP="00FD4119">
      <w:pPr>
        <w:widowControl/>
        <w:numPr>
          <w:ilvl w:val="0"/>
          <w:numId w:val="39"/>
        </w:numPr>
        <w:overflowPunct/>
        <w:autoSpaceDE/>
        <w:autoSpaceDN/>
        <w:adjustRightInd/>
        <w:jc w:val="both"/>
        <w:rPr>
          <w:sz w:val="24"/>
          <w:szCs w:val="24"/>
        </w:rPr>
      </w:pPr>
      <w:r w:rsidRPr="009C40B0">
        <w:rPr>
          <w:sz w:val="24"/>
          <w:szCs w:val="24"/>
        </w:rPr>
        <w:t>Pretendents nodrošina multimediju tehnikas piegādi</w:t>
      </w:r>
      <w:r w:rsidR="00EC42EC" w:rsidRPr="009C40B0">
        <w:rPr>
          <w:sz w:val="24"/>
          <w:szCs w:val="24"/>
        </w:rPr>
        <w:t xml:space="preserve"> un uzstādīšanu</w:t>
      </w:r>
      <w:r w:rsidRPr="009C40B0">
        <w:rPr>
          <w:sz w:val="24"/>
          <w:szCs w:val="24"/>
        </w:rPr>
        <w:t xml:space="preserve"> 2 (divu) mēnešu laikā no līguma parakstīšanas dienas.</w:t>
      </w:r>
    </w:p>
    <w:p w:rsidR="00FD4119" w:rsidRPr="00FD4119" w:rsidRDefault="00FD4119" w:rsidP="00FD4119">
      <w:pPr>
        <w:widowControl/>
        <w:numPr>
          <w:ilvl w:val="0"/>
          <w:numId w:val="39"/>
        </w:numPr>
        <w:overflowPunct/>
        <w:autoSpaceDE/>
        <w:autoSpaceDN/>
        <w:adjustRightInd/>
        <w:jc w:val="both"/>
        <w:rPr>
          <w:sz w:val="24"/>
          <w:szCs w:val="24"/>
        </w:rPr>
      </w:pPr>
      <w:r w:rsidRPr="00FD4119">
        <w:rPr>
          <w:sz w:val="24"/>
          <w:szCs w:val="24"/>
        </w:rPr>
        <w:t>Pretendents apņemas novērst bojājumus 5 (piecu) darba dienu laikā no bojājuma (bojājuma pieteikšanas brīdis ir akta par konstatētajiem trūkumiem saņemšanas diena) pieteikšanas brīža.</w:t>
      </w:r>
    </w:p>
    <w:p w:rsidR="00FD4119" w:rsidRDefault="00FD4119" w:rsidP="00FD4119">
      <w:pPr>
        <w:widowControl/>
        <w:numPr>
          <w:ilvl w:val="0"/>
          <w:numId w:val="39"/>
        </w:numPr>
        <w:overflowPunct/>
        <w:autoSpaceDE/>
        <w:autoSpaceDN/>
        <w:adjustRightInd/>
        <w:jc w:val="both"/>
        <w:rPr>
          <w:sz w:val="24"/>
          <w:szCs w:val="24"/>
        </w:rPr>
      </w:pPr>
      <w:r w:rsidRPr="00FD4119">
        <w:rPr>
          <w:sz w:val="24"/>
          <w:szCs w:val="24"/>
        </w:rPr>
        <w:t>Pretendents apņemas nekvalitatīvu multimediju tehniku (projekcijas ekrānu, projektoru ar signāla pastiprinošu iekārtu, portatīvo datoru) apmainīt 10 (desmit) darba dienu laikā, ja tiek konstatēts, ka piegādātā multimediju tehnika ir nekvalitatīva vai neatbilst Pasūtītāja izvirzītajām prasībām (Tehniskajai specifikācijai).</w:t>
      </w:r>
    </w:p>
    <w:p w:rsidR="009E58B8" w:rsidRDefault="009C40B0" w:rsidP="00FD4119">
      <w:pPr>
        <w:widowControl/>
        <w:numPr>
          <w:ilvl w:val="0"/>
          <w:numId w:val="39"/>
        </w:numPr>
        <w:overflowPunct/>
        <w:autoSpaceDE/>
        <w:autoSpaceDN/>
        <w:adjustRightInd/>
        <w:jc w:val="both"/>
        <w:rPr>
          <w:sz w:val="24"/>
          <w:szCs w:val="24"/>
        </w:rPr>
      </w:pPr>
      <w:proofErr w:type="spellStart"/>
      <w:r>
        <w:rPr>
          <w:sz w:val="24"/>
          <w:szCs w:val="24"/>
        </w:rPr>
        <w:t>Pretendents</w:t>
      </w:r>
      <w:proofErr w:type="spellEnd"/>
      <w:r>
        <w:rPr>
          <w:sz w:val="24"/>
          <w:szCs w:val="24"/>
        </w:rPr>
        <w:t xml:space="preserve"> </w:t>
      </w:r>
      <w:proofErr w:type="spellStart"/>
      <w:r w:rsidR="009E58B8">
        <w:rPr>
          <w:sz w:val="24"/>
          <w:szCs w:val="24"/>
        </w:rPr>
        <w:t>apņemas</w:t>
      </w:r>
      <w:proofErr w:type="spellEnd"/>
      <w:r w:rsidR="009E58B8">
        <w:rPr>
          <w:sz w:val="24"/>
          <w:szCs w:val="24"/>
        </w:rPr>
        <w:t xml:space="preserve"> </w:t>
      </w:r>
      <w:proofErr w:type="spellStart"/>
      <w:r w:rsidR="009E58B8">
        <w:rPr>
          <w:sz w:val="24"/>
          <w:szCs w:val="24"/>
        </w:rPr>
        <w:t>uzstādīt</w:t>
      </w:r>
      <w:proofErr w:type="spellEnd"/>
      <w:r w:rsidR="009E58B8">
        <w:rPr>
          <w:sz w:val="24"/>
          <w:szCs w:val="24"/>
        </w:rPr>
        <w:t xml:space="preserve"> </w:t>
      </w:r>
      <w:proofErr w:type="spellStart"/>
      <w:r w:rsidR="009E58B8">
        <w:rPr>
          <w:sz w:val="24"/>
          <w:szCs w:val="24"/>
        </w:rPr>
        <w:t>visu</w:t>
      </w:r>
      <w:proofErr w:type="spellEnd"/>
      <w:r w:rsidR="009E58B8">
        <w:rPr>
          <w:sz w:val="24"/>
          <w:szCs w:val="24"/>
        </w:rPr>
        <w:t xml:space="preserve"> piegādāto multimediju tehniku atbilstoši instrukcijām, veikt iekārtu konfigurēšanu un testēšanu. </w:t>
      </w:r>
      <w:proofErr w:type="spellStart"/>
      <w:r w:rsidR="004D72A4">
        <w:rPr>
          <w:sz w:val="24"/>
          <w:szCs w:val="24"/>
        </w:rPr>
        <w:t>Multimediju</w:t>
      </w:r>
      <w:proofErr w:type="spellEnd"/>
      <w:r w:rsidR="004D72A4">
        <w:rPr>
          <w:sz w:val="24"/>
          <w:szCs w:val="24"/>
        </w:rPr>
        <w:t xml:space="preserve"> </w:t>
      </w:r>
      <w:proofErr w:type="spellStart"/>
      <w:r w:rsidR="004D72A4">
        <w:rPr>
          <w:sz w:val="24"/>
          <w:szCs w:val="24"/>
        </w:rPr>
        <w:t>tehnikas</w:t>
      </w:r>
      <w:proofErr w:type="spellEnd"/>
      <w:r w:rsidR="004D72A4">
        <w:rPr>
          <w:sz w:val="24"/>
          <w:szCs w:val="24"/>
        </w:rPr>
        <w:t xml:space="preserve"> </w:t>
      </w:r>
      <w:proofErr w:type="spellStart"/>
      <w:r w:rsidR="004D72A4">
        <w:rPr>
          <w:sz w:val="24"/>
          <w:szCs w:val="24"/>
        </w:rPr>
        <w:t>komplekta</w:t>
      </w:r>
      <w:proofErr w:type="spellEnd"/>
      <w:r w:rsidR="004D72A4">
        <w:rPr>
          <w:sz w:val="24"/>
          <w:szCs w:val="24"/>
        </w:rPr>
        <w:t xml:space="preserve"> </w:t>
      </w:r>
      <w:proofErr w:type="spellStart"/>
      <w:r w:rsidR="009E58B8">
        <w:rPr>
          <w:sz w:val="24"/>
          <w:szCs w:val="24"/>
        </w:rPr>
        <w:t>piegādi</w:t>
      </w:r>
      <w:proofErr w:type="spellEnd"/>
      <w:r w:rsidR="009E58B8">
        <w:rPr>
          <w:sz w:val="24"/>
          <w:szCs w:val="24"/>
        </w:rPr>
        <w:t xml:space="preserve"> un </w:t>
      </w:r>
      <w:proofErr w:type="spellStart"/>
      <w:r w:rsidR="009E58B8">
        <w:rPr>
          <w:sz w:val="24"/>
          <w:szCs w:val="24"/>
        </w:rPr>
        <w:t>uzstādīšan</w:t>
      </w:r>
      <w:r>
        <w:rPr>
          <w:sz w:val="24"/>
          <w:szCs w:val="24"/>
        </w:rPr>
        <w:t>u</w:t>
      </w:r>
      <w:proofErr w:type="spellEnd"/>
      <w:r w:rsidR="009E58B8">
        <w:rPr>
          <w:sz w:val="24"/>
          <w:szCs w:val="24"/>
        </w:rPr>
        <w:t xml:space="preserve"> </w:t>
      </w:r>
      <w:proofErr w:type="spellStart"/>
      <w:r w:rsidR="009E58B8">
        <w:rPr>
          <w:sz w:val="24"/>
          <w:szCs w:val="24"/>
        </w:rPr>
        <w:t>nodrošina</w:t>
      </w:r>
      <w:proofErr w:type="spellEnd"/>
      <w:r w:rsidR="009E58B8">
        <w:rPr>
          <w:sz w:val="24"/>
          <w:szCs w:val="24"/>
        </w:rPr>
        <w:t xml:space="preserve"> </w:t>
      </w:r>
      <w:proofErr w:type="spellStart"/>
      <w:r w:rsidR="009E58B8">
        <w:rPr>
          <w:sz w:val="24"/>
          <w:szCs w:val="24"/>
        </w:rPr>
        <w:t>profesionāl</w:t>
      </w:r>
      <w:r w:rsidR="004D72A4">
        <w:rPr>
          <w:sz w:val="24"/>
          <w:szCs w:val="24"/>
        </w:rPr>
        <w:t>i</w:t>
      </w:r>
      <w:proofErr w:type="spellEnd"/>
      <w:r w:rsidR="005645F0">
        <w:rPr>
          <w:sz w:val="24"/>
          <w:szCs w:val="24"/>
        </w:rPr>
        <w:t xml:space="preserve"> </w:t>
      </w:r>
      <w:proofErr w:type="spellStart"/>
      <w:r w:rsidR="004D72A4">
        <w:rPr>
          <w:sz w:val="24"/>
          <w:szCs w:val="24"/>
        </w:rPr>
        <w:t>Pretendenta</w:t>
      </w:r>
      <w:proofErr w:type="spellEnd"/>
      <w:r w:rsidR="004D72A4">
        <w:rPr>
          <w:sz w:val="24"/>
          <w:szCs w:val="24"/>
        </w:rPr>
        <w:t xml:space="preserve"> </w:t>
      </w:r>
      <w:proofErr w:type="spellStart"/>
      <w:r w:rsidR="009300DE">
        <w:rPr>
          <w:sz w:val="24"/>
          <w:szCs w:val="24"/>
        </w:rPr>
        <w:t>darbinieki</w:t>
      </w:r>
      <w:proofErr w:type="spellEnd"/>
      <w:r w:rsidR="00EC42EC">
        <w:rPr>
          <w:sz w:val="24"/>
          <w:szCs w:val="24"/>
        </w:rPr>
        <w:t>.</w:t>
      </w:r>
    </w:p>
    <w:p w:rsidR="004D72A4" w:rsidRDefault="004D72A4" w:rsidP="00FD4119">
      <w:pPr>
        <w:widowControl/>
        <w:numPr>
          <w:ilvl w:val="0"/>
          <w:numId w:val="39"/>
        </w:numPr>
        <w:overflowPunct/>
        <w:autoSpaceDE/>
        <w:autoSpaceDN/>
        <w:adjustRightInd/>
        <w:jc w:val="both"/>
        <w:rPr>
          <w:sz w:val="24"/>
          <w:szCs w:val="24"/>
        </w:rPr>
      </w:pPr>
      <w:proofErr w:type="spellStart"/>
      <w:r>
        <w:rPr>
          <w:sz w:val="24"/>
          <w:szCs w:val="24"/>
        </w:rPr>
        <w:t>Multimediju</w:t>
      </w:r>
      <w:proofErr w:type="spellEnd"/>
      <w:r>
        <w:rPr>
          <w:sz w:val="24"/>
          <w:szCs w:val="24"/>
        </w:rPr>
        <w:t xml:space="preserve"> </w:t>
      </w:r>
      <w:proofErr w:type="spellStart"/>
      <w:r>
        <w:rPr>
          <w:sz w:val="24"/>
          <w:szCs w:val="24"/>
        </w:rPr>
        <w:t>tehnikas</w:t>
      </w:r>
      <w:proofErr w:type="spellEnd"/>
      <w:r>
        <w:rPr>
          <w:sz w:val="24"/>
          <w:szCs w:val="24"/>
        </w:rPr>
        <w:t xml:space="preserve"> </w:t>
      </w:r>
      <w:proofErr w:type="spellStart"/>
      <w:r>
        <w:rPr>
          <w:sz w:val="24"/>
          <w:szCs w:val="24"/>
        </w:rPr>
        <w:t>komplekta</w:t>
      </w:r>
      <w:proofErr w:type="spellEnd"/>
      <w:r>
        <w:rPr>
          <w:sz w:val="24"/>
          <w:szCs w:val="24"/>
        </w:rPr>
        <w:t xml:space="preserve"> </w:t>
      </w:r>
      <w:proofErr w:type="spellStart"/>
      <w:r>
        <w:rPr>
          <w:sz w:val="24"/>
          <w:szCs w:val="24"/>
        </w:rPr>
        <w:t>uzstādīšana</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veikta</w:t>
      </w:r>
      <w:proofErr w:type="spellEnd"/>
      <w:r>
        <w:rPr>
          <w:sz w:val="24"/>
          <w:szCs w:val="24"/>
        </w:rPr>
        <w:t xml:space="preserve"> </w:t>
      </w:r>
      <w:proofErr w:type="spellStart"/>
      <w:r>
        <w:rPr>
          <w:sz w:val="24"/>
          <w:szCs w:val="24"/>
        </w:rPr>
        <w:t>Pasūtītāja</w:t>
      </w:r>
      <w:proofErr w:type="spellEnd"/>
      <w:r>
        <w:rPr>
          <w:sz w:val="24"/>
          <w:szCs w:val="24"/>
        </w:rPr>
        <w:t xml:space="preserve"> </w:t>
      </w:r>
      <w:proofErr w:type="spellStart"/>
      <w:r>
        <w:rPr>
          <w:sz w:val="24"/>
          <w:szCs w:val="24"/>
        </w:rPr>
        <w:t>norādītājā</w:t>
      </w:r>
      <w:proofErr w:type="spellEnd"/>
      <w:r>
        <w:rPr>
          <w:sz w:val="24"/>
          <w:szCs w:val="24"/>
        </w:rPr>
        <w:t xml:space="preserve"> </w:t>
      </w:r>
      <w:proofErr w:type="spellStart"/>
      <w:r>
        <w:rPr>
          <w:sz w:val="24"/>
          <w:szCs w:val="24"/>
        </w:rPr>
        <w:t>vietā</w:t>
      </w:r>
      <w:proofErr w:type="spellEnd"/>
      <w:r>
        <w:rPr>
          <w:sz w:val="24"/>
          <w:szCs w:val="24"/>
        </w:rPr>
        <w:t xml:space="preserve">, </w:t>
      </w:r>
      <w:proofErr w:type="spellStart"/>
      <w:r>
        <w:rPr>
          <w:sz w:val="24"/>
          <w:szCs w:val="24"/>
        </w:rPr>
        <w:t>ņemot</w:t>
      </w:r>
      <w:proofErr w:type="spellEnd"/>
      <w:r>
        <w:rPr>
          <w:sz w:val="24"/>
          <w:szCs w:val="24"/>
        </w:rPr>
        <w:t xml:space="preserve"> </w:t>
      </w:r>
      <w:proofErr w:type="spellStart"/>
      <w:r>
        <w:rPr>
          <w:sz w:val="24"/>
          <w:szCs w:val="24"/>
        </w:rPr>
        <w:t>vērā</w:t>
      </w:r>
      <w:proofErr w:type="spellEnd"/>
      <w:r>
        <w:rPr>
          <w:sz w:val="24"/>
          <w:szCs w:val="24"/>
        </w:rPr>
        <w:t xml:space="preserve"> </w:t>
      </w:r>
      <w:proofErr w:type="spellStart"/>
      <w:r>
        <w:rPr>
          <w:sz w:val="24"/>
          <w:szCs w:val="24"/>
        </w:rPr>
        <w:t>ražotāja</w:t>
      </w:r>
      <w:proofErr w:type="spellEnd"/>
      <w:r>
        <w:rPr>
          <w:sz w:val="24"/>
          <w:szCs w:val="24"/>
        </w:rPr>
        <w:t xml:space="preserve"> </w:t>
      </w:r>
      <w:proofErr w:type="spellStart"/>
      <w:r>
        <w:rPr>
          <w:sz w:val="24"/>
          <w:szCs w:val="24"/>
        </w:rPr>
        <w:t>rekomendēto</w:t>
      </w:r>
      <w:proofErr w:type="spellEnd"/>
      <w:r>
        <w:rPr>
          <w:sz w:val="24"/>
          <w:szCs w:val="24"/>
        </w:rPr>
        <w:t xml:space="preserve"> </w:t>
      </w:r>
      <w:proofErr w:type="spellStart"/>
      <w:r>
        <w:rPr>
          <w:sz w:val="24"/>
          <w:szCs w:val="24"/>
        </w:rPr>
        <w:t>augstumu</w:t>
      </w:r>
      <w:proofErr w:type="spellEnd"/>
      <w:r>
        <w:rPr>
          <w:sz w:val="24"/>
          <w:szCs w:val="24"/>
        </w:rPr>
        <w:t xml:space="preserve"> un </w:t>
      </w:r>
      <w:proofErr w:type="spellStart"/>
      <w:r>
        <w:rPr>
          <w:sz w:val="24"/>
          <w:szCs w:val="24"/>
        </w:rPr>
        <w:t>instruktāžas</w:t>
      </w:r>
      <w:proofErr w:type="spellEnd"/>
      <w:r>
        <w:rPr>
          <w:sz w:val="24"/>
          <w:szCs w:val="24"/>
        </w:rPr>
        <w:t xml:space="preserve">.  </w:t>
      </w:r>
    </w:p>
    <w:p w:rsidR="00FD4119" w:rsidRPr="00690D8C" w:rsidRDefault="00FD4119" w:rsidP="00FD4119">
      <w:pPr>
        <w:widowControl/>
        <w:numPr>
          <w:ilvl w:val="0"/>
          <w:numId w:val="39"/>
        </w:numPr>
        <w:overflowPunct/>
        <w:autoSpaceDE/>
        <w:autoSpaceDN/>
        <w:adjustRightInd/>
        <w:jc w:val="both"/>
        <w:rPr>
          <w:sz w:val="24"/>
          <w:szCs w:val="24"/>
          <w:lang w:val="lv-LV"/>
        </w:rPr>
      </w:pPr>
      <w:r w:rsidRPr="00690D8C">
        <w:rPr>
          <w:sz w:val="24"/>
          <w:szCs w:val="24"/>
          <w:lang w:val="lv-LV"/>
        </w:rPr>
        <w:t>Katra Pretendenta pienākums ir pārliecināties, ka viņa piedāvājums apmierina visas Pasūtītāja tehniskās un estētiskās prasības.</w:t>
      </w:r>
    </w:p>
    <w:p w:rsidR="00FD4119" w:rsidRPr="00FD4119" w:rsidRDefault="00FD4119" w:rsidP="00FD4119">
      <w:pPr>
        <w:widowControl/>
        <w:numPr>
          <w:ilvl w:val="0"/>
          <w:numId w:val="39"/>
        </w:numPr>
        <w:overflowPunct/>
        <w:autoSpaceDE/>
        <w:autoSpaceDN/>
        <w:adjustRightInd/>
        <w:jc w:val="both"/>
        <w:rPr>
          <w:sz w:val="24"/>
          <w:szCs w:val="24"/>
        </w:rPr>
      </w:pPr>
      <w:proofErr w:type="spellStart"/>
      <w:r w:rsidRPr="00FD4119">
        <w:rPr>
          <w:sz w:val="24"/>
          <w:szCs w:val="24"/>
        </w:rPr>
        <w:t>Visām</w:t>
      </w:r>
      <w:proofErr w:type="spellEnd"/>
      <w:r w:rsidRPr="00FD4119">
        <w:rPr>
          <w:sz w:val="24"/>
          <w:szCs w:val="24"/>
        </w:rPr>
        <w:t xml:space="preserve"> </w:t>
      </w:r>
      <w:proofErr w:type="spellStart"/>
      <w:r w:rsidRPr="00FD4119">
        <w:rPr>
          <w:sz w:val="24"/>
          <w:szCs w:val="24"/>
        </w:rPr>
        <w:t>piedāvātajām</w:t>
      </w:r>
      <w:proofErr w:type="spellEnd"/>
      <w:r w:rsidRPr="00FD4119">
        <w:rPr>
          <w:sz w:val="24"/>
          <w:szCs w:val="24"/>
        </w:rPr>
        <w:t xml:space="preserve"> </w:t>
      </w:r>
      <w:proofErr w:type="spellStart"/>
      <w:r w:rsidRPr="00FD4119">
        <w:rPr>
          <w:sz w:val="24"/>
          <w:szCs w:val="24"/>
        </w:rPr>
        <w:t>multimediju</w:t>
      </w:r>
      <w:proofErr w:type="spellEnd"/>
      <w:r w:rsidRPr="00FD4119">
        <w:rPr>
          <w:sz w:val="24"/>
          <w:szCs w:val="24"/>
        </w:rPr>
        <w:t xml:space="preserve"> </w:t>
      </w:r>
      <w:proofErr w:type="spellStart"/>
      <w:r w:rsidRPr="00FD4119">
        <w:rPr>
          <w:sz w:val="24"/>
          <w:szCs w:val="24"/>
        </w:rPr>
        <w:t>tehnikas</w:t>
      </w:r>
      <w:proofErr w:type="spellEnd"/>
      <w:r w:rsidRPr="00FD4119">
        <w:rPr>
          <w:sz w:val="24"/>
          <w:szCs w:val="24"/>
        </w:rPr>
        <w:t xml:space="preserve"> iekārtām jābūt savstarpēji savietojamām.</w:t>
      </w:r>
    </w:p>
    <w:p w:rsidR="00FD4119" w:rsidRPr="00FD4119" w:rsidRDefault="00FD4119" w:rsidP="00FD4119">
      <w:pPr>
        <w:widowControl/>
        <w:numPr>
          <w:ilvl w:val="0"/>
          <w:numId w:val="39"/>
        </w:numPr>
        <w:overflowPunct/>
        <w:autoSpaceDE/>
        <w:autoSpaceDN/>
        <w:adjustRightInd/>
        <w:jc w:val="both"/>
        <w:rPr>
          <w:sz w:val="24"/>
          <w:szCs w:val="24"/>
        </w:rPr>
      </w:pPr>
      <w:r w:rsidRPr="00FD4119">
        <w:rPr>
          <w:sz w:val="24"/>
          <w:szCs w:val="24"/>
        </w:rPr>
        <w:t>Garantija piegādātajai multimediju tehnikai ir ne</w:t>
      </w:r>
      <w:r w:rsidR="009E58B8">
        <w:rPr>
          <w:sz w:val="24"/>
          <w:szCs w:val="24"/>
        </w:rPr>
        <w:t xml:space="preserve"> </w:t>
      </w:r>
      <w:r w:rsidRPr="00FD4119">
        <w:rPr>
          <w:sz w:val="24"/>
          <w:szCs w:val="24"/>
        </w:rPr>
        <w:t>mazāk kā 2 gadi no preču rēķina-pavadzīmes un preču nodošanas-pieņemšanas akta parakstīšanas dienas.</w:t>
      </w:r>
    </w:p>
    <w:p w:rsidR="00FD4119" w:rsidRPr="00971002" w:rsidRDefault="00FD4119" w:rsidP="00FD4119">
      <w:pPr>
        <w:widowControl/>
        <w:numPr>
          <w:ilvl w:val="0"/>
          <w:numId w:val="39"/>
        </w:numPr>
        <w:overflowPunct/>
        <w:autoSpaceDE/>
        <w:autoSpaceDN/>
        <w:adjustRightInd/>
        <w:jc w:val="both"/>
        <w:rPr>
          <w:sz w:val="24"/>
          <w:szCs w:val="24"/>
        </w:rPr>
      </w:pPr>
      <w:r w:rsidRPr="00FD4119">
        <w:rPr>
          <w:sz w:val="24"/>
          <w:szCs w:val="24"/>
        </w:rPr>
        <w:t xml:space="preserve">Parakstot Iepirkuma līgumu, </w:t>
      </w:r>
      <w:proofErr w:type="spellStart"/>
      <w:r w:rsidRPr="00FD4119">
        <w:rPr>
          <w:sz w:val="24"/>
          <w:szCs w:val="24"/>
        </w:rPr>
        <w:t>Pretendents</w:t>
      </w:r>
      <w:proofErr w:type="spellEnd"/>
      <w:r w:rsidRPr="00FD4119">
        <w:rPr>
          <w:sz w:val="24"/>
          <w:szCs w:val="24"/>
        </w:rPr>
        <w:t xml:space="preserve"> </w:t>
      </w:r>
      <w:proofErr w:type="spellStart"/>
      <w:r w:rsidRPr="00FD4119">
        <w:rPr>
          <w:sz w:val="24"/>
          <w:szCs w:val="24"/>
        </w:rPr>
        <w:t>apliecina</w:t>
      </w:r>
      <w:proofErr w:type="spellEnd"/>
      <w:r w:rsidRPr="00FD4119">
        <w:rPr>
          <w:sz w:val="24"/>
          <w:szCs w:val="24"/>
        </w:rPr>
        <w:t xml:space="preserve">, ka </w:t>
      </w:r>
      <w:proofErr w:type="spellStart"/>
      <w:r w:rsidRPr="00FD4119">
        <w:rPr>
          <w:sz w:val="24"/>
          <w:szCs w:val="24"/>
        </w:rPr>
        <w:t>ir</w:t>
      </w:r>
      <w:proofErr w:type="spellEnd"/>
      <w:r w:rsidRPr="00FD4119">
        <w:rPr>
          <w:sz w:val="24"/>
          <w:szCs w:val="24"/>
        </w:rPr>
        <w:t xml:space="preserve"> </w:t>
      </w:r>
      <w:proofErr w:type="spellStart"/>
      <w:r w:rsidRPr="00FD4119">
        <w:rPr>
          <w:sz w:val="24"/>
          <w:szCs w:val="24"/>
        </w:rPr>
        <w:t>iepazinies</w:t>
      </w:r>
      <w:proofErr w:type="spellEnd"/>
      <w:r w:rsidRPr="00FD4119">
        <w:rPr>
          <w:sz w:val="24"/>
          <w:szCs w:val="24"/>
        </w:rPr>
        <w:t xml:space="preserve"> un </w:t>
      </w:r>
      <w:proofErr w:type="spellStart"/>
      <w:r w:rsidRPr="00FD4119">
        <w:rPr>
          <w:sz w:val="24"/>
          <w:szCs w:val="24"/>
        </w:rPr>
        <w:t>izpētījis</w:t>
      </w:r>
      <w:proofErr w:type="spellEnd"/>
      <w:r w:rsidRPr="00FD4119">
        <w:rPr>
          <w:sz w:val="24"/>
          <w:szCs w:val="24"/>
        </w:rPr>
        <w:t xml:space="preserve"> </w:t>
      </w:r>
      <w:proofErr w:type="spellStart"/>
      <w:r w:rsidRPr="00FD4119">
        <w:rPr>
          <w:sz w:val="24"/>
          <w:szCs w:val="24"/>
        </w:rPr>
        <w:t>apstākļus</w:t>
      </w:r>
      <w:proofErr w:type="spellEnd"/>
      <w:r w:rsidRPr="00FD4119">
        <w:rPr>
          <w:sz w:val="24"/>
          <w:szCs w:val="24"/>
        </w:rPr>
        <w:t xml:space="preserve">, </w:t>
      </w:r>
      <w:proofErr w:type="spellStart"/>
      <w:r w:rsidRPr="00FD4119">
        <w:rPr>
          <w:sz w:val="24"/>
          <w:szCs w:val="24"/>
        </w:rPr>
        <w:t>kas</w:t>
      </w:r>
      <w:proofErr w:type="spellEnd"/>
      <w:r w:rsidRPr="00FD4119">
        <w:rPr>
          <w:sz w:val="24"/>
          <w:szCs w:val="24"/>
        </w:rPr>
        <w:t xml:space="preserve"> </w:t>
      </w:r>
      <w:proofErr w:type="spellStart"/>
      <w:r w:rsidRPr="00FD4119">
        <w:rPr>
          <w:sz w:val="24"/>
          <w:szCs w:val="24"/>
        </w:rPr>
        <w:t>varētu</w:t>
      </w:r>
      <w:proofErr w:type="spellEnd"/>
      <w:r w:rsidRPr="00FD4119">
        <w:rPr>
          <w:sz w:val="24"/>
          <w:szCs w:val="24"/>
        </w:rPr>
        <w:t xml:space="preserve"> </w:t>
      </w:r>
      <w:proofErr w:type="spellStart"/>
      <w:r w:rsidRPr="00FD4119">
        <w:rPr>
          <w:sz w:val="24"/>
          <w:szCs w:val="24"/>
        </w:rPr>
        <w:t>ietekmēt</w:t>
      </w:r>
      <w:proofErr w:type="spellEnd"/>
      <w:r w:rsidRPr="00FD4119">
        <w:rPr>
          <w:sz w:val="24"/>
          <w:szCs w:val="24"/>
        </w:rPr>
        <w:t xml:space="preserve"> </w:t>
      </w:r>
      <w:proofErr w:type="spellStart"/>
      <w:r w:rsidRPr="00FD4119">
        <w:rPr>
          <w:sz w:val="24"/>
          <w:szCs w:val="24"/>
        </w:rPr>
        <w:t>iepirkuma</w:t>
      </w:r>
      <w:proofErr w:type="spellEnd"/>
      <w:r w:rsidRPr="00FD4119">
        <w:rPr>
          <w:sz w:val="24"/>
          <w:szCs w:val="24"/>
        </w:rPr>
        <w:t xml:space="preserve"> </w:t>
      </w:r>
      <w:proofErr w:type="spellStart"/>
      <w:r w:rsidRPr="00FD4119">
        <w:rPr>
          <w:sz w:val="24"/>
          <w:szCs w:val="24"/>
        </w:rPr>
        <w:t>priekšmeta</w:t>
      </w:r>
      <w:proofErr w:type="spellEnd"/>
      <w:r w:rsidRPr="00FD4119">
        <w:rPr>
          <w:sz w:val="24"/>
          <w:szCs w:val="24"/>
        </w:rPr>
        <w:t xml:space="preserve"> </w:t>
      </w:r>
      <w:proofErr w:type="spellStart"/>
      <w:r w:rsidRPr="00FD4119">
        <w:rPr>
          <w:sz w:val="24"/>
          <w:szCs w:val="24"/>
        </w:rPr>
        <w:t>izpildi</w:t>
      </w:r>
      <w:proofErr w:type="spellEnd"/>
      <w:r w:rsidRPr="00FD4119">
        <w:rPr>
          <w:sz w:val="24"/>
          <w:szCs w:val="24"/>
        </w:rPr>
        <w:t xml:space="preserve"> un </w:t>
      </w:r>
      <w:proofErr w:type="spellStart"/>
      <w:r w:rsidR="00971002" w:rsidRPr="00971002">
        <w:rPr>
          <w:sz w:val="24"/>
          <w:szCs w:val="24"/>
        </w:rPr>
        <w:t>norēķinu</w:t>
      </w:r>
      <w:proofErr w:type="spellEnd"/>
      <w:r w:rsidR="00971002" w:rsidRPr="00971002">
        <w:rPr>
          <w:sz w:val="24"/>
          <w:szCs w:val="24"/>
        </w:rPr>
        <w:t xml:space="preserve"> </w:t>
      </w:r>
      <w:proofErr w:type="spellStart"/>
      <w:r w:rsidR="00971002" w:rsidRPr="00971002">
        <w:rPr>
          <w:sz w:val="24"/>
          <w:szCs w:val="24"/>
        </w:rPr>
        <w:t>kārtību</w:t>
      </w:r>
      <w:proofErr w:type="spellEnd"/>
      <w:r w:rsidRPr="00971002">
        <w:rPr>
          <w:sz w:val="24"/>
          <w:szCs w:val="24"/>
        </w:rPr>
        <w:t xml:space="preserve"> par </w:t>
      </w:r>
      <w:proofErr w:type="spellStart"/>
      <w:r w:rsidRPr="00971002">
        <w:rPr>
          <w:sz w:val="24"/>
          <w:szCs w:val="24"/>
        </w:rPr>
        <w:t>iepirkuma</w:t>
      </w:r>
      <w:proofErr w:type="spellEnd"/>
      <w:r w:rsidRPr="00971002">
        <w:rPr>
          <w:sz w:val="24"/>
          <w:szCs w:val="24"/>
        </w:rPr>
        <w:t xml:space="preserve"> </w:t>
      </w:r>
      <w:proofErr w:type="spellStart"/>
      <w:r w:rsidRPr="00971002">
        <w:rPr>
          <w:sz w:val="24"/>
          <w:szCs w:val="24"/>
        </w:rPr>
        <w:t>priekšmeta</w:t>
      </w:r>
      <w:proofErr w:type="spellEnd"/>
      <w:r w:rsidRPr="00971002">
        <w:rPr>
          <w:sz w:val="24"/>
          <w:szCs w:val="24"/>
        </w:rPr>
        <w:t xml:space="preserve"> </w:t>
      </w:r>
      <w:proofErr w:type="spellStart"/>
      <w:r w:rsidRPr="00971002">
        <w:rPr>
          <w:sz w:val="24"/>
          <w:szCs w:val="24"/>
        </w:rPr>
        <w:t>izpildi</w:t>
      </w:r>
      <w:proofErr w:type="spellEnd"/>
      <w:r w:rsidRPr="00971002">
        <w:rPr>
          <w:sz w:val="24"/>
          <w:szCs w:val="24"/>
        </w:rPr>
        <w:t>.</w:t>
      </w:r>
    </w:p>
    <w:p w:rsidR="00FD4119" w:rsidRPr="00FD4119" w:rsidRDefault="00FD4119" w:rsidP="00FD4119">
      <w:pPr>
        <w:widowControl/>
        <w:numPr>
          <w:ilvl w:val="0"/>
          <w:numId w:val="39"/>
        </w:numPr>
        <w:overflowPunct/>
        <w:autoSpaceDE/>
        <w:autoSpaceDN/>
        <w:adjustRightInd/>
        <w:jc w:val="both"/>
        <w:rPr>
          <w:sz w:val="24"/>
          <w:szCs w:val="24"/>
        </w:rPr>
      </w:pPr>
      <w:r w:rsidRPr="00971002">
        <w:rPr>
          <w:sz w:val="24"/>
          <w:szCs w:val="24"/>
        </w:rPr>
        <w:t>Pasūtītājs neparedz apmaksāt Pretendenta uzrādītos papildus izdevumus</w:t>
      </w:r>
      <w:r w:rsidRPr="00FD4119">
        <w:rPr>
          <w:sz w:val="24"/>
          <w:szCs w:val="24"/>
        </w:rPr>
        <w:t xml:space="preserve"> virs finanšu piedāvājumā uzrādītā.</w:t>
      </w:r>
    </w:p>
    <w:p w:rsidR="00FD4119" w:rsidRPr="00FD4119" w:rsidRDefault="00FD4119" w:rsidP="00FD4119">
      <w:pPr>
        <w:widowControl/>
        <w:numPr>
          <w:ilvl w:val="0"/>
          <w:numId w:val="39"/>
        </w:numPr>
        <w:overflowPunct/>
        <w:autoSpaceDE/>
        <w:autoSpaceDN/>
        <w:adjustRightInd/>
        <w:jc w:val="both"/>
        <w:rPr>
          <w:sz w:val="24"/>
          <w:szCs w:val="24"/>
        </w:rPr>
      </w:pPr>
      <w:r w:rsidRPr="00FD4119">
        <w:rPr>
          <w:sz w:val="24"/>
          <w:szCs w:val="24"/>
        </w:rPr>
        <w:t>Pēc Iepirkuma procedūras beigām pretenzijas par Iepirkuma nolikuma (tajā skaitā Tehniskās specifikācijas) nepilnībām vai citiem apstākļiem, kas varētu palielināt piedāvājuma cenu, netiks ņemtas vērā.</w:t>
      </w:r>
    </w:p>
    <w:p w:rsidR="00FD4119" w:rsidRPr="00FD4119" w:rsidRDefault="00FD4119" w:rsidP="00FD4119">
      <w:pPr>
        <w:widowControl/>
        <w:numPr>
          <w:ilvl w:val="0"/>
          <w:numId w:val="39"/>
        </w:numPr>
        <w:overflowPunct/>
        <w:autoSpaceDE/>
        <w:autoSpaceDN/>
        <w:adjustRightInd/>
        <w:jc w:val="both"/>
        <w:rPr>
          <w:sz w:val="24"/>
          <w:szCs w:val="24"/>
        </w:rPr>
      </w:pPr>
      <w:r w:rsidRPr="00FD4119">
        <w:rPr>
          <w:sz w:val="24"/>
          <w:szCs w:val="24"/>
        </w:rPr>
        <w:t>Pretendents ar savu piedāvājumu apliecina, ka tam ir visi nepieciešamie līdzekļi, kas ir vajadzīgi šī iepirkuma un tā Nolikuma prasību īstenošanai.</w:t>
      </w:r>
    </w:p>
    <w:p w:rsidR="00FD4119" w:rsidRPr="00FD4119" w:rsidRDefault="00FD4119" w:rsidP="00FD4119">
      <w:pPr>
        <w:widowControl/>
        <w:numPr>
          <w:ilvl w:val="0"/>
          <w:numId w:val="39"/>
        </w:numPr>
        <w:overflowPunct/>
        <w:autoSpaceDE/>
        <w:autoSpaceDN/>
        <w:adjustRightInd/>
        <w:jc w:val="both"/>
        <w:rPr>
          <w:sz w:val="24"/>
          <w:szCs w:val="24"/>
        </w:rPr>
      </w:pPr>
      <w:proofErr w:type="spellStart"/>
      <w:r w:rsidRPr="00FD4119">
        <w:rPr>
          <w:sz w:val="24"/>
          <w:szCs w:val="24"/>
        </w:rPr>
        <w:t>Tehniskā</w:t>
      </w:r>
      <w:proofErr w:type="spellEnd"/>
      <w:r w:rsidRPr="00FD4119">
        <w:rPr>
          <w:sz w:val="24"/>
          <w:szCs w:val="24"/>
        </w:rPr>
        <w:t xml:space="preserve"> </w:t>
      </w:r>
      <w:proofErr w:type="spellStart"/>
      <w:r w:rsidRPr="00FD4119">
        <w:rPr>
          <w:sz w:val="24"/>
          <w:szCs w:val="24"/>
        </w:rPr>
        <w:t>specifikācija</w:t>
      </w:r>
      <w:proofErr w:type="spellEnd"/>
      <w:r w:rsidRPr="00FD4119">
        <w:rPr>
          <w:sz w:val="24"/>
          <w:szCs w:val="24"/>
        </w:rPr>
        <w:t xml:space="preserve"> </w:t>
      </w:r>
      <w:proofErr w:type="spellStart"/>
      <w:r w:rsidRPr="00FD4119">
        <w:rPr>
          <w:sz w:val="24"/>
          <w:szCs w:val="24"/>
        </w:rPr>
        <w:t>var</w:t>
      </w:r>
      <w:proofErr w:type="spellEnd"/>
      <w:r w:rsidRPr="00FD4119">
        <w:rPr>
          <w:sz w:val="24"/>
          <w:szCs w:val="24"/>
        </w:rPr>
        <w:t xml:space="preserve"> </w:t>
      </w:r>
      <w:proofErr w:type="spellStart"/>
      <w:r w:rsidRPr="00FD4119">
        <w:rPr>
          <w:sz w:val="24"/>
          <w:szCs w:val="24"/>
        </w:rPr>
        <w:t>būt</w:t>
      </w:r>
      <w:proofErr w:type="spellEnd"/>
      <w:r w:rsidRPr="00FD4119">
        <w:rPr>
          <w:sz w:val="24"/>
          <w:szCs w:val="24"/>
        </w:rPr>
        <w:t xml:space="preserve"> </w:t>
      </w:r>
      <w:proofErr w:type="spellStart"/>
      <w:r w:rsidRPr="00FD4119">
        <w:rPr>
          <w:sz w:val="24"/>
          <w:szCs w:val="24"/>
        </w:rPr>
        <w:t>nepilnīga</w:t>
      </w:r>
      <w:proofErr w:type="spellEnd"/>
      <w:r w:rsidRPr="00FD4119">
        <w:rPr>
          <w:sz w:val="24"/>
          <w:szCs w:val="24"/>
        </w:rPr>
        <w:t xml:space="preserve"> un </w:t>
      </w:r>
      <w:proofErr w:type="spellStart"/>
      <w:r w:rsidRPr="00FD4119">
        <w:rPr>
          <w:sz w:val="24"/>
          <w:szCs w:val="24"/>
        </w:rPr>
        <w:t>tajā</w:t>
      </w:r>
      <w:proofErr w:type="spellEnd"/>
      <w:r w:rsidRPr="00FD4119">
        <w:rPr>
          <w:sz w:val="24"/>
          <w:szCs w:val="24"/>
        </w:rPr>
        <w:t xml:space="preserve"> </w:t>
      </w:r>
      <w:proofErr w:type="spellStart"/>
      <w:r w:rsidRPr="00FD4119">
        <w:rPr>
          <w:sz w:val="24"/>
          <w:szCs w:val="24"/>
        </w:rPr>
        <w:t>var</w:t>
      </w:r>
      <w:proofErr w:type="spellEnd"/>
      <w:r w:rsidRPr="00FD4119">
        <w:rPr>
          <w:sz w:val="24"/>
          <w:szCs w:val="24"/>
        </w:rPr>
        <w:t xml:space="preserve"> </w:t>
      </w:r>
      <w:proofErr w:type="spellStart"/>
      <w:r w:rsidRPr="00FD4119">
        <w:rPr>
          <w:sz w:val="24"/>
          <w:szCs w:val="24"/>
        </w:rPr>
        <w:t>nebūt</w:t>
      </w:r>
      <w:proofErr w:type="spellEnd"/>
      <w:r w:rsidRPr="00FD4119">
        <w:rPr>
          <w:sz w:val="24"/>
          <w:szCs w:val="24"/>
        </w:rPr>
        <w:t xml:space="preserve"> </w:t>
      </w:r>
      <w:proofErr w:type="spellStart"/>
      <w:r w:rsidRPr="00FD4119">
        <w:rPr>
          <w:sz w:val="24"/>
          <w:szCs w:val="24"/>
        </w:rPr>
        <w:t>detalizētu</w:t>
      </w:r>
      <w:proofErr w:type="spellEnd"/>
      <w:r w:rsidRPr="00FD4119">
        <w:rPr>
          <w:sz w:val="24"/>
          <w:szCs w:val="24"/>
        </w:rPr>
        <w:t xml:space="preserve"> </w:t>
      </w:r>
      <w:proofErr w:type="spellStart"/>
      <w:r w:rsidRPr="00FD4119">
        <w:rPr>
          <w:sz w:val="24"/>
          <w:szCs w:val="24"/>
        </w:rPr>
        <w:t>visu</w:t>
      </w:r>
      <w:proofErr w:type="spellEnd"/>
      <w:r w:rsidRPr="00FD4119">
        <w:rPr>
          <w:sz w:val="24"/>
          <w:szCs w:val="24"/>
        </w:rPr>
        <w:t xml:space="preserve"> </w:t>
      </w:r>
      <w:proofErr w:type="spellStart"/>
      <w:r w:rsidRPr="00FD4119">
        <w:rPr>
          <w:sz w:val="24"/>
          <w:szCs w:val="24"/>
        </w:rPr>
        <w:t>nepieciešamo</w:t>
      </w:r>
      <w:proofErr w:type="spellEnd"/>
      <w:r w:rsidRPr="00FD4119">
        <w:rPr>
          <w:sz w:val="24"/>
          <w:szCs w:val="24"/>
        </w:rPr>
        <w:t xml:space="preserve"> </w:t>
      </w:r>
      <w:proofErr w:type="spellStart"/>
      <w:r w:rsidR="005645F0">
        <w:rPr>
          <w:sz w:val="24"/>
          <w:szCs w:val="24"/>
        </w:rPr>
        <w:t>multimedijas</w:t>
      </w:r>
      <w:proofErr w:type="spellEnd"/>
      <w:r w:rsidR="005645F0">
        <w:rPr>
          <w:sz w:val="24"/>
          <w:szCs w:val="24"/>
        </w:rPr>
        <w:t xml:space="preserve"> </w:t>
      </w:r>
      <w:proofErr w:type="spellStart"/>
      <w:r w:rsidR="005645F0">
        <w:rPr>
          <w:sz w:val="24"/>
          <w:szCs w:val="24"/>
        </w:rPr>
        <w:t>tehnikas</w:t>
      </w:r>
      <w:proofErr w:type="spellEnd"/>
      <w:r w:rsidRPr="00FD4119">
        <w:rPr>
          <w:sz w:val="24"/>
          <w:szCs w:val="24"/>
        </w:rPr>
        <w:t xml:space="preserve"> </w:t>
      </w:r>
      <w:proofErr w:type="spellStart"/>
      <w:r w:rsidRPr="00FD4119">
        <w:rPr>
          <w:sz w:val="24"/>
          <w:szCs w:val="24"/>
        </w:rPr>
        <w:t>aprakst</w:t>
      </w:r>
      <w:r w:rsidR="005645F0">
        <w:rPr>
          <w:sz w:val="24"/>
          <w:szCs w:val="24"/>
        </w:rPr>
        <w:t>s</w:t>
      </w:r>
      <w:proofErr w:type="spellEnd"/>
      <w:r w:rsidRPr="00FD4119">
        <w:rPr>
          <w:sz w:val="24"/>
          <w:szCs w:val="24"/>
        </w:rPr>
        <w:t xml:space="preserve">. </w:t>
      </w:r>
      <w:proofErr w:type="spellStart"/>
      <w:r w:rsidRPr="00FD4119">
        <w:rPr>
          <w:sz w:val="24"/>
          <w:szCs w:val="24"/>
        </w:rPr>
        <w:t>Tādēļ</w:t>
      </w:r>
      <w:proofErr w:type="spellEnd"/>
      <w:r w:rsidRPr="00FD4119">
        <w:rPr>
          <w:sz w:val="24"/>
          <w:szCs w:val="24"/>
        </w:rPr>
        <w:t xml:space="preserve"> </w:t>
      </w:r>
      <w:proofErr w:type="spellStart"/>
      <w:r w:rsidRPr="00FD4119">
        <w:rPr>
          <w:sz w:val="24"/>
          <w:szCs w:val="24"/>
        </w:rPr>
        <w:t>katra</w:t>
      </w:r>
      <w:proofErr w:type="spellEnd"/>
      <w:r w:rsidRPr="00FD4119">
        <w:rPr>
          <w:sz w:val="24"/>
          <w:szCs w:val="24"/>
        </w:rPr>
        <w:t xml:space="preserve"> </w:t>
      </w:r>
      <w:proofErr w:type="spellStart"/>
      <w:r w:rsidRPr="00FD4119">
        <w:rPr>
          <w:sz w:val="24"/>
          <w:szCs w:val="24"/>
        </w:rPr>
        <w:t>Pretendenta</w:t>
      </w:r>
      <w:proofErr w:type="spellEnd"/>
      <w:r w:rsidRPr="00FD4119">
        <w:rPr>
          <w:sz w:val="24"/>
          <w:szCs w:val="24"/>
        </w:rPr>
        <w:t xml:space="preserve"> </w:t>
      </w:r>
      <w:proofErr w:type="spellStart"/>
      <w:r w:rsidRPr="00FD4119">
        <w:rPr>
          <w:sz w:val="24"/>
          <w:szCs w:val="24"/>
        </w:rPr>
        <w:t>pienākums</w:t>
      </w:r>
      <w:proofErr w:type="spellEnd"/>
      <w:r w:rsidRPr="00FD4119">
        <w:rPr>
          <w:sz w:val="24"/>
          <w:szCs w:val="24"/>
        </w:rPr>
        <w:t xml:space="preserve">, šaubu gadījumā, pārliecināties, ka viņa piedāvājums, neatkarīgi no Tehniskās specifikācijas, apmierina visas Pasūtītāja tehniskās un estētiskās prasības. </w:t>
      </w:r>
    </w:p>
    <w:p w:rsidR="00FD4119" w:rsidRPr="000266F8" w:rsidRDefault="00FD4119" w:rsidP="00FD4119">
      <w:pPr>
        <w:jc w:val="both"/>
        <w:rPr>
          <w:b/>
        </w:rPr>
        <w:sectPr w:rsidR="00FD4119" w:rsidRPr="000266F8" w:rsidSect="00F35CB2">
          <w:pgSz w:w="11906" w:h="16838"/>
          <w:pgMar w:top="1134" w:right="1134" w:bottom="1134" w:left="1134" w:header="709" w:footer="709" w:gutter="0"/>
          <w:cols w:space="708"/>
          <w:docGrid w:linePitch="360"/>
        </w:sectPr>
      </w:pPr>
      <w:r>
        <w:rPr>
          <w:b/>
        </w:rPr>
        <w:br w:type="page"/>
      </w:r>
    </w:p>
    <w:p w:rsidR="00765BEA" w:rsidRPr="00960D17" w:rsidRDefault="00765BEA" w:rsidP="00765BEA">
      <w:pPr>
        <w:pStyle w:val="BodyText2"/>
        <w:tabs>
          <w:tab w:val="left" w:pos="319"/>
        </w:tabs>
        <w:spacing w:after="0" w:line="240" w:lineRule="auto"/>
        <w:ind w:right="98"/>
        <w:jc w:val="right"/>
        <w:rPr>
          <w:b/>
          <w:bCs/>
          <w:sz w:val="24"/>
          <w:szCs w:val="24"/>
          <w:lang w:val="lv-LV"/>
        </w:rPr>
      </w:pPr>
    </w:p>
    <w:p w:rsidR="00EC1596" w:rsidRDefault="00EC1596" w:rsidP="00765BEA">
      <w:pPr>
        <w:pStyle w:val="BodyText2"/>
        <w:tabs>
          <w:tab w:val="left" w:pos="319"/>
        </w:tabs>
        <w:spacing w:after="0" w:line="240" w:lineRule="auto"/>
        <w:ind w:right="98"/>
        <w:jc w:val="right"/>
        <w:rPr>
          <w:b/>
          <w:bCs/>
          <w:sz w:val="24"/>
          <w:szCs w:val="24"/>
          <w:lang w:val="lv-LV"/>
        </w:rPr>
      </w:pPr>
    </w:p>
    <w:p w:rsidR="000266F8" w:rsidRPr="00B00571" w:rsidRDefault="000266F8" w:rsidP="000266F8">
      <w:pPr>
        <w:rPr>
          <w:b/>
        </w:rPr>
      </w:pPr>
      <w:r>
        <w:rPr>
          <w:b/>
        </w:rPr>
        <w:t>Multimediju tehnikas</w:t>
      </w:r>
      <w:r w:rsidRPr="009969FD">
        <w:rPr>
          <w:b/>
        </w:rPr>
        <w:t xml:space="preserve"> raksturojošie rādītāji, to galvenie parametri un informācija:</w:t>
      </w:r>
    </w:p>
    <w:tbl>
      <w:tblPr>
        <w:tblW w:w="0" w:type="auto"/>
        <w:tblInd w:w="93" w:type="dxa"/>
        <w:tblLook w:val="0000" w:firstRow="0" w:lastRow="0" w:firstColumn="0" w:lastColumn="0" w:noHBand="0" w:noVBand="0"/>
      </w:tblPr>
      <w:tblGrid>
        <w:gridCol w:w="943"/>
        <w:gridCol w:w="1840"/>
        <w:gridCol w:w="6758"/>
        <w:gridCol w:w="5245"/>
      </w:tblGrid>
      <w:tr w:rsidR="000266F8" w:rsidRPr="009969FD" w:rsidTr="000266F8">
        <w:trPr>
          <w:trHeight w:val="94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6F8" w:rsidRPr="009969FD" w:rsidRDefault="000266F8" w:rsidP="00F91806">
            <w:pPr>
              <w:jc w:val="center"/>
              <w:rPr>
                <w:b/>
                <w:bCs/>
              </w:rPr>
            </w:pPr>
            <w:r w:rsidRPr="009969FD">
              <w:rPr>
                <w:b/>
                <w:bCs/>
              </w:rPr>
              <w:t>Nr.p.k.</w:t>
            </w:r>
          </w:p>
        </w:tc>
        <w:tc>
          <w:tcPr>
            <w:tcW w:w="1840" w:type="dxa"/>
            <w:tcBorders>
              <w:top w:val="single" w:sz="4" w:space="0" w:color="auto"/>
              <w:left w:val="nil"/>
              <w:bottom w:val="single" w:sz="4" w:space="0" w:color="auto"/>
              <w:right w:val="single" w:sz="4" w:space="0" w:color="auto"/>
            </w:tcBorders>
            <w:shd w:val="clear" w:color="auto" w:fill="auto"/>
            <w:vAlign w:val="center"/>
          </w:tcPr>
          <w:p w:rsidR="000266F8" w:rsidRPr="009969FD" w:rsidRDefault="000266F8" w:rsidP="00F91806">
            <w:pPr>
              <w:jc w:val="center"/>
              <w:rPr>
                <w:b/>
                <w:bCs/>
              </w:rPr>
            </w:pPr>
            <w:r w:rsidRPr="009969FD">
              <w:rPr>
                <w:b/>
                <w:bCs/>
              </w:rPr>
              <w:t>Iepirkuma priekšmeta sastāvā ir:</w:t>
            </w:r>
          </w:p>
        </w:tc>
        <w:tc>
          <w:tcPr>
            <w:tcW w:w="6758" w:type="dxa"/>
            <w:tcBorders>
              <w:top w:val="single" w:sz="4" w:space="0" w:color="auto"/>
              <w:left w:val="nil"/>
              <w:bottom w:val="single" w:sz="4" w:space="0" w:color="auto"/>
              <w:right w:val="single" w:sz="4" w:space="0" w:color="auto"/>
            </w:tcBorders>
            <w:shd w:val="clear" w:color="auto" w:fill="auto"/>
            <w:vAlign w:val="center"/>
          </w:tcPr>
          <w:p w:rsidR="000266F8" w:rsidRPr="009969FD" w:rsidRDefault="000266F8" w:rsidP="00F91806">
            <w:pPr>
              <w:jc w:val="center"/>
              <w:rPr>
                <w:b/>
                <w:bCs/>
              </w:rPr>
            </w:pPr>
            <w:r w:rsidRPr="009969FD">
              <w:rPr>
                <w:b/>
                <w:bCs/>
              </w:rPr>
              <w:t>Apraksts</w:t>
            </w:r>
          </w:p>
        </w:tc>
        <w:tc>
          <w:tcPr>
            <w:tcW w:w="5245" w:type="dxa"/>
            <w:tcBorders>
              <w:top w:val="single" w:sz="4" w:space="0" w:color="auto"/>
              <w:left w:val="nil"/>
              <w:bottom w:val="single" w:sz="4" w:space="0" w:color="auto"/>
              <w:right w:val="single" w:sz="4" w:space="0" w:color="auto"/>
            </w:tcBorders>
          </w:tcPr>
          <w:p w:rsidR="000266F8" w:rsidRPr="009969FD" w:rsidRDefault="000266F8" w:rsidP="00F91806">
            <w:pPr>
              <w:jc w:val="center"/>
              <w:rPr>
                <w:bCs/>
                <w:i/>
                <w:iCs/>
              </w:rPr>
            </w:pPr>
            <w:r w:rsidRPr="009969FD">
              <w:rPr>
                <w:b/>
                <w:bCs/>
              </w:rPr>
              <w:t>Pretendenta piedāvājums</w:t>
            </w:r>
            <w:r w:rsidRPr="009969FD">
              <w:rPr>
                <w:b/>
                <w:bCs/>
                <w:i/>
                <w:iCs/>
              </w:rPr>
              <w:t xml:space="preserve"> </w:t>
            </w:r>
          </w:p>
          <w:p w:rsidR="000266F8" w:rsidRPr="009969FD" w:rsidRDefault="000266F8" w:rsidP="00F91806">
            <w:pPr>
              <w:jc w:val="center"/>
              <w:rPr>
                <w:b/>
                <w:bCs/>
              </w:rPr>
            </w:pPr>
            <w:r w:rsidRPr="009969FD">
              <w:rPr>
                <w:bCs/>
                <w:i/>
                <w:iCs/>
                <w:sz w:val="22"/>
              </w:rPr>
              <w:t xml:space="preserve">(Norādīt piedāvātās preces ražotāju un visus tehniskos parametrus atbilstoši tehniskajām specifikācijā, lai </w:t>
            </w:r>
            <w:r w:rsidRPr="009969FD">
              <w:rPr>
                <w:bCs/>
                <w:i/>
                <w:iCs/>
                <w:sz w:val="22"/>
                <w:szCs w:val="22"/>
              </w:rPr>
              <w:t>pasūtītājs varētu pārbaudīt piedāvātās preces atbilstību tehniskajā specifikācijā noteiktajām prasībām</w:t>
            </w:r>
            <w:r w:rsidRPr="009969FD">
              <w:rPr>
                <w:b/>
                <w:bCs/>
                <w:i/>
                <w:iCs/>
                <w:sz w:val="22"/>
                <w:szCs w:val="22"/>
              </w:rPr>
              <w:t>)</w:t>
            </w:r>
          </w:p>
        </w:tc>
      </w:tr>
      <w:tr w:rsidR="000266F8" w:rsidRPr="009969FD" w:rsidTr="002A4187">
        <w:trPr>
          <w:trHeight w:val="1504"/>
        </w:trPr>
        <w:tc>
          <w:tcPr>
            <w:tcW w:w="943" w:type="dxa"/>
            <w:tcBorders>
              <w:left w:val="single" w:sz="4" w:space="0" w:color="auto"/>
              <w:right w:val="single" w:sz="4" w:space="0" w:color="auto"/>
            </w:tcBorders>
            <w:shd w:val="clear" w:color="auto" w:fill="auto"/>
            <w:noWrap/>
            <w:vAlign w:val="center"/>
          </w:tcPr>
          <w:p w:rsidR="000266F8" w:rsidRPr="009969FD" w:rsidRDefault="000266F8" w:rsidP="00F91806">
            <w:pPr>
              <w:jc w:val="center"/>
            </w:pPr>
            <w:r>
              <w:t>1.</w:t>
            </w:r>
          </w:p>
        </w:tc>
        <w:tc>
          <w:tcPr>
            <w:tcW w:w="1840" w:type="dxa"/>
            <w:tcBorders>
              <w:left w:val="nil"/>
              <w:right w:val="single" w:sz="4" w:space="0" w:color="auto"/>
            </w:tcBorders>
            <w:shd w:val="clear" w:color="auto" w:fill="auto"/>
            <w:vAlign w:val="center"/>
          </w:tcPr>
          <w:p w:rsidR="000266F8" w:rsidRPr="009969FD" w:rsidRDefault="000266F8" w:rsidP="00F91806">
            <w:pPr>
              <w:jc w:val="center"/>
              <w:rPr>
                <w:u w:val="single"/>
              </w:rPr>
            </w:pPr>
            <w:r>
              <w:rPr>
                <w:b/>
                <w:bCs/>
                <w:u w:val="single"/>
              </w:rPr>
              <w:t>Projekcijas ekrāns (1 gab.)</w:t>
            </w:r>
          </w:p>
        </w:tc>
        <w:tc>
          <w:tcPr>
            <w:tcW w:w="6758" w:type="dxa"/>
            <w:tcBorders>
              <w:top w:val="single" w:sz="4" w:space="0" w:color="auto"/>
              <w:left w:val="nil"/>
              <w:bottom w:val="single" w:sz="4" w:space="0" w:color="auto"/>
              <w:right w:val="single" w:sz="4" w:space="0" w:color="auto"/>
            </w:tcBorders>
            <w:shd w:val="clear" w:color="auto" w:fill="auto"/>
            <w:vAlign w:val="center"/>
          </w:tcPr>
          <w:p w:rsidR="000266F8" w:rsidRPr="00156A54" w:rsidRDefault="000266F8" w:rsidP="002A4187">
            <w:pPr>
              <w:rPr>
                <w:bCs/>
              </w:rPr>
            </w:pPr>
            <w:r w:rsidRPr="00156A54">
              <w:rPr>
                <w:b/>
                <w:bCs/>
              </w:rPr>
              <w:t>Projekcijas ekrāns – 1 gab.</w:t>
            </w:r>
            <w:r w:rsidRPr="00156A54">
              <w:rPr>
                <w:b/>
                <w:bCs/>
              </w:rPr>
              <w:br/>
            </w:r>
            <w:r w:rsidRPr="00156A54">
              <w:rPr>
                <w:bCs/>
              </w:rPr>
              <w:t>• Ekrāna baltā laukuma platums (nobīde +/- 5cm): 390cm;</w:t>
            </w:r>
          </w:p>
          <w:p w:rsidR="000266F8" w:rsidRPr="00156A54" w:rsidRDefault="000266F8" w:rsidP="002A4187">
            <w:pPr>
              <w:rPr>
                <w:bCs/>
              </w:rPr>
            </w:pPr>
            <w:r w:rsidRPr="00156A54">
              <w:rPr>
                <w:bCs/>
              </w:rPr>
              <w:t>• Projicējamās daļas izmēri (nobīde +/- 5cm): 390x220cm;</w:t>
            </w:r>
            <w:r w:rsidRPr="00156A54">
              <w:rPr>
                <w:bCs/>
              </w:rPr>
              <w:br/>
            </w:r>
            <w:bookmarkStart w:id="24" w:name="OLE_LINK1"/>
            <w:bookmarkStart w:id="25" w:name="OLE_LINK2"/>
            <w:r w:rsidRPr="00156A54">
              <w:rPr>
                <w:bCs/>
              </w:rPr>
              <w:t>•</w:t>
            </w:r>
            <w:bookmarkEnd w:id="24"/>
            <w:bookmarkEnd w:id="25"/>
            <w:r w:rsidRPr="00156A54">
              <w:rPr>
                <w:bCs/>
              </w:rPr>
              <w:t xml:space="preserve"> Ekrāna malu attiecība: 16:9;</w:t>
            </w:r>
          </w:p>
          <w:p w:rsidR="000266F8" w:rsidRPr="00F55F71" w:rsidRDefault="000266F8" w:rsidP="002A4187">
            <w:pPr>
              <w:rPr>
                <w:b/>
                <w:bCs/>
              </w:rPr>
            </w:pPr>
            <w:r w:rsidRPr="00156A54">
              <w:rPr>
                <w:bCs/>
              </w:rPr>
              <w:t>• Elektrisks.</w:t>
            </w:r>
          </w:p>
        </w:tc>
        <w:tc>
          <w:tcPr>
            <w:tcW w:w="5245" w:type="dxa"/>
            <w:tcBorders>
              <w:top w:val="single" w:sz="4" w:space="0" w:color="auto"/>
              <w:left w:val="nil"/>
              <w:bottom w:val="single" w:sz="4" w:space="0" w:color="auto"/>
              <w:right w:val="single" w:sz="4" w:space="0" w:color="auto"/>
            </w:tcBorders>
          </w:tcPr>
          <w:p w:rsidR="000266F8" w:rsidRPr="009969FD" w:rsidRDefault="000266F8" w:rsidP="00F91806">
            <w:pPr>
              <w:rPr>
                <w:b/>
                <w:bCs/>
              </w:rPr>
            </w:pPr>
          </w:p>
        </w:tc>
      </w:tr>
      <w:tr w:rsidR="000266F8" w:rsidRPr="009969FD" w:rsidTr="002A4187">
        <w:trPr>
          <w:trHeight w:val="2958"/>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6F8" w:rsidRPr="009969FD" w:rsidRDefault="000266F8" w:rsidP="00F91806">
            <w:pPr>
              <w:jc w:val="center"/>
            </w:pPr>
            <w:r w:rsidRPr="009969FD">
              <w:t>2.</w:t>
            </w:r>
          </w:p>
        </w:tc>
        <w:tc>
          <w:tcPr>
            <w:tcW w:w="1840" w:type="dxa"/>
            <w:tcBorders>
              <w:top w:val="single" w:sz="4" w:space="0" w:color="auto"/>
              <w:left w:val="nil"/>
              <w:bottom w:val="single" w:sz="4" w:space="0" w:color="auto"/>
              <w:right w:val="single" w:sz="4" w:space="0" w:color="auto"/>
            </w:tcBorders>
            <w:shd w:val="clear" w:color="auto" w:fill="auto"/>
            <w:vAlign w:val="center"/>
          </w:tcPr>
          <w:p w:rsidR="00EC42EC" w:rsidRDefault="000266F8" w:rsidP="00F91806">
            <w:pPr>
              <w:jc w:val="center"/>
              <w:rPr>
                <w:b/>
                <w:bCs/>
                <w:u w:val="single"/>
              </w:rPr>
            </w:pPr>
            <w:r>
              <w:rPr>
                <w:b/>
                <w:bCs/>
                <w:u w:val="single"/>
              </w:rPr>
              <w:t>Projektors, datu pārraides kabeļi</w:t>
            </w:r>
          </w:p>
          <w:p w:rsidR="000266F8" w:rsidRPr="009969FD" w:rsidRDefault="00EC42EC" w:rsidP="00F91806">
            <w:pPr>
              <w:jc w:val="center"/>
              <w:rPr>
                <w:u w:val="single"/>
              </w:rPr>
            </w:pPr>
            <w:r>
              <w:rPr>
                <w:b/>
                <w:bCs/>
                <w:u w:val="single"/>
              </w:rPr>
              <w:t xml:space="preserve"> (</w:t>
            </w:r>
            <w:r w:rsidR="000266F8">
              <w:rPr>
                <w:b/>
                <w:bCs/>
                <w:u w:val="single"/>
              </w:rPr>
              <w:t>1 kompl.)</w:t>
            </w:r>
          </w:p>
        </w:tc>
        <w:tc>
          <w:tcPr>
            <w:tcW w:w="6758" w:type="dxa"/>
            <w:tcBorders>
              <w:top w:val="single" w:sz="4" w:space="0" w:color="auto"/>
              <w:left w:val="nil"/>
              <w:bottom w:val="single" w:sz="4" w:space="0" w:color="auto"/>
              <w:right w:val="single" w:sz="4" w:space="0" w:color="auto"/>
            </w:tcBorders>
            <w:shd w:val="clear" w:color="auto" w:fill="auto"/>
            <w:vAlign w:val="center"/>
          </w:tcPr>
          <w:p w:rsidR="000266F8" w:rsidRPr="00156A54" w:rsidRDefault="000266F8" w:rsidP="002A4187">
            <w:pPr>
              <w:rPr>
                <w:b/>
                <w:bCs/>
              </w:rPr>
            </w:pPr>
            <w:r w:rsidRPr="00156A54">
              <w:rPr>
                <w:b/>
                <w:bCs/>
              </w:rPr>
              <w:t>Projektors ar signāla pastiprinošu iekārtu– 1 gab.</w:t>
            </w:r>
          </w:p>
          <w:p w:rsidR="000266F8" w:rsidRPr="00156A54" w:rsidRDefault="000266F8" w:rsidP="002A4187">
            <w:r w:rsidRPr="00156A54">
              <w:t>• Komplektācijā tālvadības pults;</w:t>
            </w:r>
          </w:p>
          <w:p w:rsidR="000266F8" w:rsidRPr="00156A54" w:rsidRDefault="000266F8" w:rsidP="002A4187">
            <w:r w:rsidRPr="00156A54">
              <w:t>• Signāla pastiprinoša iekārta, kas nodrošina HDMI signāla pastiprinājumu līdz 70 metriem, izmantojot vīta pāra kabeli;</w:t>
            </w:r>
            <w:r w:rsidRPr="00156A54">
              <w:br/>
              <w:t>• Izšķirtspēja ne mazāka kā 1280x800;</w:t>
            </w:r>
          </w:p>
          <w:p w:rsidR="000266F8" w:rsidRPr="00156A54" w:rsidRDefault="000266F8" w:rsidP="002A4187">
            <w:r w:rsidRPr="00156A54">
              <w:t>• Spožums ne mazāks kā 5000 Lumens;</w:t>
            </w:r>
          </w:p>
          <w:p w:rsidR="000266F8" w:rsidRPr="00156A54" w:rsidRDefault="000266F8" w:rsidP="002A4187">
            <w:r w:rsidRPr="00156A54">
              <w:t>• Kontrasts ne mazāks kā 2000:1;</w:t>
            </w:r>
          </w:p>
          <w:p w:rsidR="000266F8" w:rsidRPr="00156A54" w:rsidRDefault="000266F8" w:rsidP="002A4187">
            <w:r w:rsidRPr="00156A54">
              <w:t>• Dabiskā attēla malu attiecība 16:9;</w:t>
            </w:r>
          </w:p>
          <w:p w:rsidR="000266F8" w:rsidRPr="00156A54" w:rsidRDefault="000266F8" w:rsidP="002A4187">
            <w:r w:rsidRPr="00156A54">
              <w:t>• Lampas mūžs ne mazāks kā 1500 h;</w:t>
            </w:r>
          </w:p>
          <w:p w:rsidR="000266F8" w:rsidRPr="00156A54" w:rsidRDefault="000266F8" w:rsidP="002A4187">
            <w:r w:rsidRPr="00156A54">
              <w:t>• Video savienojamība: SDTV, EDTV, HDTV, PAL UN SECAM;</w:t>
            </w:r>
          </w:p>
          <w:p w:rsidR="000266F8" w:rsidRPr="009969FD" w:rsidRDefault="000266F8" w:rsidP="002A4187">
            <w:r w:rsidRPr="00156A54">
              <w:t>• Savienojamība: HDMI, MHL/HDMI, Component, SVideo, Audio-In.</w:t>
            </w:r>
          </w:p>
        </w:tc>
        <w:tc>
          <w:tcPr>
            <w:tcW w:w="5245" w:type="dxa"/>
            <w:tcBorders>
              <w:top w:val="single" w:sz="4" w:space="0" w:color="auto"/>
              <w:left w:val="nil"/>
              <w:bottom w:val="single" w:sz="4" w:space="0" w:color="auto"/>
              <w:right w:val="single" w:sz="4" w:space="0" w:color="auto"/>
            </w:tcBorders>
          </w:tcPr>
          <w:p w:rsidR="000266F8" w:rsidRPr="009969FD" w:rsidRDefault="000266F8" w:rsidP="00F91806">
            <w:pPr>
              <w:jc w:val="both"/>
              <w:rPr>
                <w:b/>
                <w:bCs/>
              </w:rPr>
            </w:pPr>
          </w:p>
        </w:tc>
      </w:tr>
      <w:tr w:rsidR="000266F8" w:rsidRPr="009969FD" w:rsidTr="002A4187">
        <w:trPr>
          <w:trHeight w:val="2263"/>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6F8" w:rsidRPr="009969FD" w:rsidRDefault="000266F8" w:rsidP="00F91806">
            <w:pPr>
              <w:jc w:val="center"/>
            </w:pPr>
            <w:r w:rsidRPr="009969FD">
              <w:t>3.</w:t>
            </w:r>
          </w:p>
        </w:tc>
        <w:tc>
          <w:tcPr>
            <w:tcW w:w="1840" w:type="dxa"/>
            <w:tcBorders>
              <w:top w:val="single" w:sz="4" w:space="0" w:color="auto"/>
              <w:left w:val="nil"/>
              <w:bottom w:val="single" w:sz="4" w:space="0" w:color="auto"/>
              <w:right w:val="single" w:sz="4" w:space="0" w:color="auto"/>
            </w:tcBorders>
            <w:shd w:val="clear" w:color="auto" w:fill="auto"/>
            <w:vAlign w:val="center"/>
          </w:tcPr>
          <w:p w:rsidR="000266F8" w:rsidRPr="009969FD" w:rsidRDefault="000266F8" w:rsidP="00F91806">
            <w:pPr>
              <w:jc w:val="center"/>
              <w:rPr>
                <w:b/>
                <w:bCs/>
                <w:u w:val="single"/>
              </w:rPr>
            </w:pPr>
            <w:r>
              <w:rPr>
                <w:b/>
                <w:bCs/>
                <w:u w:val="single"/>
              </w:rPr>
              <w:t>Portatīvais dators (1</w:t>
            </w:r>
            <w:r w:rsidR="00EC42EC">
              <w:rPr>
                <w:b/>
                <w:bCs/>
                <w:u w:val="single"/>
              </w:rPr>
              <w:t xml:space="preserve"> </w:t>
            </w:r>
            <w:r>
              <w:rPr>
                <w:b/>
                <w:bCs/>
                <w:u w:val="single"/>
              </w:rPr>
              <w:t xml:space="preserve">gab.) </w:t>
            </w:r>
          </w:p>
        </w:tc>
        <w:tc>
          <w:tcPr>
            <w:tcW w:w="6758" w:type="dxa"/>
            <w:tcBorders>
              <w:top w:val="single" w:sz="4" w:space="0" w:color="auto"/>
              <w:left w:val="nil"/>
              <w:bottom w:val="single" w:sz="4" w:space="0" w:color="auto"/>
              <w:right w:val="single" w:sz="4" w:space="0" w:color="auto"/>
            </w:tcBorders>
            <w:shd w:val="clear" w:color="auto" w:fill="auto"/>
            <w:vAlign w:val="center"/>
          </w:tcPr>
          <w:p w:rsidR="000266F8" w:rsidRPr="009969FD" w:rsidRDefault="000266F8" w:rsidP="002A4187">
            <w:pPr>
              <w:rPr>
                <w:b/>
                <w:bCs/>
              </w:rPr>
            </w:pPr>
            <w:r w:rsidRPr="00156A54">
              <w:rPr>
                <w:b/>
                <w:bCs/>
              </w:rPr>
              <w:t>Portatīvais dators – 1 gab.</w:t>
            </w:r>
            <w:r w:rsidRPr="00156A54">
              <w:rPr>
                <w:b/>
                <w:bCs/>
              </w:rPr>
              <w:br/>
            </w:r>
            <w:r w:rsidRPr="00156A54">
              <w:rPr>
                <w:bCs/>
              </w:rPr>
              <w:t>• I3 procesors;</w:t>
            </w:r>
            <w:r w:rsidRPr="00156A54">
              <w:rPr>
                <w:bCs/>
              </w:rPr>
              <w:br/>
              <w:t>• Operatīvā atmiņa ne</w:t>
            </w:r>
            <w:r w:rsidR="00EC42EC">
              <w:rPr>
                <w:bCs/>
              </w:rPr>
              <w:t xml:space="preserve"> mazāka kā 4GB;</w:t>
            </w:r>
            <w:r w:rsidR="00EC42EC">
              <w:rPr>
                <w:bCs/>
              </w:rPr>
              <w:br/>
              <w:t>• Cietais disks</w:t>
            </w:r>
            <w:r w:rsidRPr="00156A54">
              <w:rPr>
                <w:bCs/>
              </w:rPr>
              <w:t xml:space="preserve"> ne mazāks kā 500GB;</w:t>
            </w:r>
            <w:r w:rsidRPr="00156A54">
              <w:rPr>
                <w:bCs/>
              </w:rPr>
              <w:br/>
              <w:t>• Iebūvēta/integrēta video karte;</w:t>
            </w:r>
            <w:r w:rsidRPr="00156A54">
              <w:rPr>
                <w:bCs/>
              </w:rPr>
              <w:br/>
              <w:t>• Windows 10 operētājsistēmas.</w:t>
            </w:r>
          </w:p>
        </w:tc>
        <w:tc>
          <w:tcPr>
            <w:tcW w:w="5245" w:type="dxa"/>
            <w:tcBorders>
              <w:top w:val="single" w:sz="4" w:space="0" w:color="auto"/>
              <w:left w:val="nil"/>
              <w:bottom w:val="single" w:sz="4" w:space="0" w:color="auto"/>
              <w:right w:val="single" w:sz="4" w:space="0" w:color="auto"/>
            </w:tcBorders>
          </w:tcPr>
          <w:p w:rsidR="000266F8" w:rsidRPr="009969FD" w:rsidRDefault="000266F8" w:rsidP="00F91806">
            <w:pPr>
              <w:jc w:val="both"/>
              <w:rPr>
                <w:b/>
                <w:bCs/>
              </w:rPr>
            </w:pPr>
          </w:p>
        </w:tc>
      </w:tr>
      <w:tr w:rsidR="000266F8" w:rsidRPr="009969FD" w:rsidTr="000266F8">
        <w:trPr>
          <w:trHeight w:val="12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6F8" w:rsidRPr="009969FD" w:rsidRDefault="000266F8" w:rsidP="00F91806">
            <w:pPr>
              <w:jc w:val="center"/>
            </w:pPr>
            <w:r w:rsidRPr="009969FD">
              <w:lastRenderedPageBreak/>
              <w:t>4.</w:t>
            </w:r>
          </w:p>
        </w:tc>
        <w:tc>
          <w:tcPr>
            <w:tcW w:w="1840" w:type="dxa"/>
            <w:tcBorders>
              <w:top w:val="single" w:sz="4" w:space="0" w:color="auto"/>
              <w:left w:val="nil"/>
              <w:bottom w:val="single" w:sz="4" w:space="0" w:color="auto"/>
              <w:right w:val="single" w:sz="4" w:space="0" w:color="auto"/>
            </w:tcBorders>
            <w:shd w:val="clear" w:color="auto" w:fill="auto"/>
            <w:vAlign w:val="center"/>
          </w:tcPr>
          <w:p w:rsidR="000266F8" w:rsidRPr="009969FD" w:rsidRDefault="00A50CD7" w:rsidP="00F91806">
            <w:pPr>
              <w:jc w:val="center"/>
              <w:rPr>
                <w:b/>
                <w:bCs/>
                <w:u w:val="single"/>
              </w:rPr>
            </w:pPr>
            <w:r>
              <w:rPr>
                <w:b/>
                <w:bCs/>
                <w:u w:val="single"/>
              </w:rPr>
              <w:t>Papildaprīkojums (</w:t>
            </w:r>
            <w:r w:rsidR="00EC42EC">
              <w:rPr>
                <w:b/>
                <w:bCs/>
                <w:u w:val="single"/>
              </w:rPr>
              <w:t xml:space="preserve">1 </w:t>
            </w:r>
            <w:r>
              <w:rPr>
                <w:b/>
                <w:bCs/>
                <w:u w:val="single"/>
              </w:rPr>
              <w:t>kompl.)</w:t>
            </w:r>
          </w:p>
        </w:tc>
        <w:tc>
          <w:tcPr>
            <w:tcW w:w="6758" w:type="dxa"/>
            <w:tcBorders>
              <w:top w:val="single" w:sz="4" w:space="0" w:color="auto"/>
              <w:left w:val="nil"/>
              <w:bottom w:val="single" w:sz="4" w:space="0" w:color="auto"/>
              <w:right w:val="single" w:sz="4" w:space="0" w:color="auto"/>
            </w:tcBorders>
            <w:shd w:val="clear" w:color="auto" w:fill="auto"/>
          </w:tcPr>
          <w:p w:rsidR="000266F8" w:rsidRPr="00156A54" w:rsidRDefault="000266F8" w:rsidP="00F91806">
            <w:pPr>
              <w:rPr>
                <w:b/>
                <w:bCs/>
              </w:rPr>
            </w:pPr>
            <w:r w:rsidRPr="00156A54">
              <w:rPr>
                <w:bCs/>
              </w:rPr>
              <w:t>• Datu pārraides kabelis, kura kopējais garums nepārsniedz 15 m – 2</w:t>
            </w:r>
            <w:r w:rsidR="00EC42EC">
              <w:rPr>
                <w:bCs/>
              </w:rPr>
              <w:t xml:space="preserve"> </w:t>
            </w:r>
            <w:r w:rsidRPr="00156A54">
              <w:rPr>
                <w:bCs/>
              </w:rPr>
              <w:t>gab.;</w:t>
            </w:r>
          </w:p>
          <w:p w:rsidR="000266F8" w:rsidRPr="00156A54" w:rsidRDefault="000266F8" w:rsidP="00F91806">
            <w:pPr>
              <w:rPr>
                <w:bCs/>
              </w:rPr>
            </w:pPr>
            <w:r w:rsidRPr="00156A54">
              <w:rPr>
                <w:bCs/>
              </w:rPr>
              <w:t>• Video signāla kabelis, kura kopējais garums nepārsniedz 15 m – 2</w:t>
            </w:r>
            <w:r w:rsidR="00EC42EC">
              <w:rPr>
                <w:bCs/>
              </w:rPr>
              <w:t xml:space="preserve"> </w:t>
            </w:r>
            <w:r w:rsidRPr="00156A54">
              <w:rPr>
                <w:bCs/>
              </w:rPr>
              <w:t xml:space="preserve">gab.; </w:t>
            </w:r>
          </w:p>
          <w:p w:rsidR="000266F8" w:rsidRPr="00156A54" w:rsidRDefault="000266F8" w:rsidP="00F91806">
            <w:pPr>
              <w:rPr>
                <w:b/>
                <w:bCs/>
              </w:rPr>
            </w:pPr>
            <w:r w:rsidRPr="00156A54">
              <w:rPr>
                <w:bCs/>
              </w:rPr>
              <w:t>• Dekoratīvie kabeļu kanāli.</w:t>
            </w:r>
          </w:p>
          <w:p w:rsidR="000266F8" w:rsidRPr="00156A54" w:rsidRDefault="000266F8" w:rsidP="00F91806">
            <w:pPr>
              <w:rPr>
                <w:bCs/>
              </w:rPr>
            </w:pPr>
            <w:r w:rsidRPr="00156A54">
              <w:rPr>
                <w:bCs/>
              </w:rPr>
              <w:t>• Projektora stiprinājums (Izmērs regulējams no 1 līdz 1,5 metriem, materiāls – metāls);</w:t>
            </w:r>
          </w:p>
          <w:p w:rsidR="000266F8" w:rsidRPr="00156A54" w:rsidRDefault="000266F8" w:rsidP="00F91806">
            <w:pPr>
              <w:rPr>
                <w:bCs/>
              </w:rPr>
            </w:pPr>
            <w:r w:rsidRPr="00156A54">
              <w:rPr>
                <w:bCs/>
              </w:rPr>
              <w:t xml:space="preserve">• Sienas pieslēguma kārba – 1 gab. Pieslēguma kārbas signālu pieslēguma vietu ieejas: </w:t>
            </w:r>
          </w:p>
          <w:p w:rsidR="000266F8" w:rsidRPr="00156A54" w:rsidRDefault="000266F8" w:rsidP="000266F8">
            <w:pPr>
              <w:widowControl/>
              <w:numPr>
                <w:ilvl w:val="0"/>
                <w:numId w:val="52"/>
              </w:numPr>
              <w:overflowPunct/>
              <w:autoSpaceDE/>
              <w:autoSpaceDN/>
              <w:adjustRightInd/>
              <w:rPr>
                <w:bCs/>
              </w:rPr>
            </w:pPr>
            <w:r w:rsidRPr="00156A54">
              <w:rPr>
                <w:bCs/>
              </w:rPr>
              <w:t xml:space="preserve">VGA – 1 gab.; </w:t>
            </w:r>
          </w:p>
          <w:p w:rsidR="000266F8" w:rsidRPr="00156A54" w:rsidRDefault="000266F8" w:rsidP="000266F8">
            <w:pPr>
              <w:widowControl/>
              <w:numPr>
                <w:ilvl w:val="0"/>
                <w:numId w:val="52"/>
              </w:numPr>
              <w:overflowPunct/>
              <w:autoSpaceDE/>
              <w:autoSpaceDN/>
              <w:adjustRightInd/>
              <w:rPr>
                <w:bCs/>
              </w:rPr>
            </w:pPr>
            <w:r w:rsidRPr="00156A54">
              <w:rPr>
                <w:bCs/>
              </w:rPr>
              <w:t xml:space="preserve">Audio – 1 gab.; </w:t>
            </w:r>
          </w:p>
          <w:p w:rsidR="000266F8" w:rsidRPr="00156A54" w:rsidRDefault="000266F8" w:rsidP="000266F8">
            <w:pPr>
              <w:widowControl/>
              <w:numPr>
                <w:ilvl w:val="0"/>
                <w:numId w:val="52"/>
              </w:numPr>
              <w:overflowPunct/>
              <w:autoSpaceDE/>
              <w:autoSpaceDN/>
              <w:adjustRightInd/>
              <w:rPr>
                <w:bCs/>
              </w:rPr>
            </w:pPr>
            <w:r w:rsidRPr="00156A54">
              <w:rPr>
                <w:bCs/>
              </w:rPr>
              <w:t xml:space="preserve">HDMI – 1 gab.; </w:t>
            </w:r>
          </w:p>
          <w:p w:rsidR="000266F8" w:rsidRPr="00156A54" w:rsidRDefault="000266F8" w:rsidP="000266F8">
            <w:pPr>
              <w:widowControl/>
              <w:numPr>
                <w:ilvl w:val="0"/>
                <w:numId w:val="52"/>
              </w:numPr>
              <w:overflowPunct/>
              <w:autoSpaceDE/>
              <w:autoSpaceDN/>
              <w:adjustRightInd/>
              <w:rPr>
                <w:bCs/>
              </w:rPr>
            </w:pPr>
            <w:r w:rsidRPr="00156A54">
              <w:rPr>
                <w:bCs/>
              </w:rPr>
              <w:t>USB – 1 gab.</w:t>
            </w:r>
          </w:p>
          <w:p w:rsidR="000266F8" w:rsidRPr="00156A54" w:rsidRDefault="000266F8" w:rsidP="00F91806">
            <w:pPr>
              <w:rPr>
                <w:bCs/>
              </w:rPr>
            </w:pPr>
          </w:p>
        </w:tc>
        <w:tc>
          <w:tcPr>
            <w:tcW w:w="5245" w:type="dxa"/>
            <w:tcBorders>
              <w:top w:val="single" w:sz="4" w:space="0" w:color="auto"/>
              <w:left w:val="nil"/>
              <w:bottom w:val="single" w:sz="4" w:space="0" w:color="auto"/>
              <w:right w:val="single" w:sz="4" w:space="0" w:color="auto"/>
            </w:tcBorders>
          </w:tcPr>
          <w:p w:rsidR="000266F8" w:rsidRPr="009969FD" w:rsidRDefault="000266F8" w:rsidP="00F91806">
            <w:pPr>
              <w:jc w:val="both"/>
              <w:rPr>
                <w:b/>
                <w:bCs/>
              </w:rPr>
            </w:pPr>
          </w:p>
        </w:tc>
      </w:tr>
    </w:tbl>
    <w:p w:rsidR="00EC1596" w:rsidRDefault="00EC1596">
      <w:pPr>
        <w:widowControl/>
        <w:overflowPunct/>
        <w:autoSpaceDE/>
        <w:autoSpaceDN/>
        <w:adjustRightInd/>
        <w:spacing w:after="200" w:line="276" w:lineRule="auto"/>
        <w:rPr>
          <w:ins w:id="26" w:author="DOME" w:date="2017-09-11T09:16:00Z"/>
          <w:b/>
          <w:bCs/>
          <w:sz w:val="24"/>
          <w:szCs w:val="24"/>
          <w:lang w:val="lv-LV"/>
        </w:rPr>
      </w:pPr>
    </w:p>
    <w:p w:rsidR="00971002" w:rsidDel="00690D8C" w:rsidRDefault="00971002" w:rsidP="00971002">
      <w:pPr>
        <w:widowControl/>
        <w:overflowPunct/>
        <w:autoSpaceDE/>
        <w:autoSpaceDN/>
        <w:adjustRightInd/>
        <w:spacing w:after="200" w:line="276" w:lineRule="auto"/>
        <w:rPr>
          <w:del w:id="27" w:author="DOME" w:date="2017-09-11T09:58:00Z"/>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3969"/>
      </w:tblGrid>
      <w:tr w:rsidR="000266F8" w:rsidRPr="00421E8A" w:rsidTr="002A4187">
        <w:trPr>
          <w:trHeight w:val="454"/>
        </w:trPr>
        <w:tc>
          <w:tcPr>
            <w:tcW w:w="3880" w:type="dxa"/>
            <w:vAlign w:val="center"/>
          </w:tcPr>
          <w:p w:rsidR="000266F8" w:rsidRPr="00421E8A" w:rsidRDefault="000266F8" w:rsidP="002A4187">
            <w:pPr>
              <w:tabs>
                <w:tab w:val="left" w:pos="9498"/>
              </w:tabs>
              <w:ind w:right="-115"/>
              <w:rPr>
                <w:b/>
                <w:sz w:val="24"/>
                <w:szCs w:val="24"/>
                <w:lang w:val="lv-LV"/>
              </w:rPr>
            </w:pPr>
            <w:r w:rsidRPr="00421E8A">
              <w:rPr>
                <w:b/>
                <w:sz w:val="24"/>
                <w:szCs w:val="24"/>
                <w:lang w:val="lv-LV"/>
              </w:rPr>
              <w:t>Pretendenta nosaukums*:</w:t>
            </w:r>
          </w:p>
        </w:tc>
        <w:tc>
          <w:tcPr>
            <w:tcW w:w="3969" w:type="dxa"/>
            <w:vAlign w:val="center"/>
          </w:tcPr>
          <w:p w:rsidR="000266F8" w:rsidRPr="00421E8A" w:rsidRDefault="000266F8" w:rsidP="00F91806">
            <w:pPr>
              <w:tabs>
                <w:tab w:val="left" w:pos="9498"/>
              </w:tabs>
              <w:ind w:right="-115"/>
              <w:rPr>
                <w:b/>
                <w:sz w:val="24"/>
                <w:szCs w:val="24"/>
                <w:lang w:val="lv-LV"/>
              </w:rPr>
            </w:pPr>
          </w:p>
        </w:tc>
      </w:tr>
      <w:tr w:rsidR="000266F8" w:rsidRPr="00421E8A" w:rsidTr="002A4187">
        <w:trPr>
          <w:trHeight w:val="390"/>
        </w:trPr>
        <w:tc>
          <w:tcPr>
            <w:tcW w:w="3880" w:type="dxa"/>
            <w:vAlign w:val="center"/>
          </w:tcPr>
          <w:p w:rsidR="000266F8" w:rsidRPr="00421E8A" w:rsidRDefault="000266F8" w:rsidP="002A4187">
            <w:pPr>
              <w:tabs>
                <w:tab w:val="left" w:pos="9498"/>
              </w:tabs>
              <w:ind w:right="-115"/>
              <w:rPr>
                <w:b/>
                <w:sz w:val="24"/>
                <w:szCs w:val="24"/>
                <w:lang w:val="lv-LV"/>
              </w:rPr>
            </w:pPr>
            <w:r w:rsidRPr="00421E8A">
              <w:rPr>
                <w:b/>
                <w:sz w:val="24"/>
                <w:szCs w:val="24"/>
                <w:lang w:val="lv-LV"/>
              </w:rPr>
              <w:t>Amatpersonas vārds, uzvārds*</w:t>
            </w:r>
          </w:p>
        </w:tc>
        <w:tc>
          <w:tcPr>
            <w:tcW w:w="3969" w:type="dxa"/>
            <w:vAlign w:val="center"/>
          </w:tcPr>
          <w:p w:rsidR="000266F8" w:rsidRPr="00421E8A" w:rsidRDefault="000266F8" w:rsidP="00F91806">
            <w:pPr>
              <w:tabs>
                <w:tab w:val="left" w:pos="9498"/>
              </w:tabs>
              <w:ind w:right="-115"/>
              <w:rPr>
                <w:b/>
                <w:sz w:val="24"/>
                <w:szCs w:val="24"/>
                <w:lang w:val="lv-LV"/>
              </w:rPr>
            </w:pPr>
          </w:p>
        </w:tc>
      </w:tr>
      <w:tr w:rsidR="000266F8" w:rsidRPr="00421E8A" w:rsidTr="002A4187">
        <w:trPr>
          <w:trHeight w:val="390"/>
        </w:trPr>
        <w:tc>
          <w:tcPr>
            <w:tcW w:w="3880" w:type="dxa"/>
            <w:vAlign w:val="center"/>
          </w:tcPr>
          <w:p w:rsidR="000266F8" w:rsidRPr="00421E8A" w:rsidRDefault="000266F8" w:rsidP="002A4187">
            <w:pPr>
              <w:tabs>
                <w:tab w:val="left" w:pos="9498"/>
              </w:tabs>
              <w:ind w:right="-115"/>
              <w:rPr>
                <w:b/>
                <w:sz w:val="24"/>
                <w:szCs w:val="24"/>
                <w:lang w:val="lv-LV"/>
              </w:rPr>
            </w:pPr>
            <w:r w:rsidRPr="00421E8A">
              <w:rPr>
                <w:b/>
                <w:sz w:val="24"/>
                <w:szCs w:val="24"/>
                <w:lang w:val="lv-LV"/>
              </w:rPr>
              <w:t>Ieņemamā amata nosaukums*:</w:t>
            </w:r>
          </w:p>
        </w:tc>
        <w:tc>
          <w:tcPr>
            <w:tcW w:w="3969" w:type="dxa"/>
            <w:vAlign w:val="center"/>
          </w:tcPr>
          <w:p w:rsidR="000266F8" w:rsidRPr="00421E8A" w:rsidRDefault="000266F8" w:rsidP="00F91806">
            <w:pPr>
              <w:tabs>
                <w:tab w:val="left" w:pos="9498"/>
              </w:tabs>
              <w:ind w:right="-115"/>
              <w:rPr>
                <w:b/>
                <w:sz w:val="24"/>
                <w:szCs w:val="24"/>
                <w:lang w:val="lv-LV"/>
              </w:rPr>
            </w:pPr>
          </w:p>
        </w:tc>
      </w:tr>
      <w:tr w:rsidR="000266F8" w:rsidRPr="00421E8A" w:rsidTr="002A4187">
        <w:trPr>
          <w:trHeight w:val="381"/>
        </w:trPr>
        <w:tc>
          <w:tcPr>
            <w:tcW w:w="3880" w:type="dxa"/>
            <w:vAlign w:val="center"/>
          </w:tcPr>
          <w:p w:rsidR="000266F8" w:rsidRPr="00421E8A" w:rsidRDefault="000266F8" w:rsidP="002A4187">
            <w:pPr>
              <w:tabs>
                <w:tab w:val="left" w:pos="9498"/>
              </w:tabs>
              <w:ind w:right="-115"/>
              <w:rPr>
                <w:b/>
                <w:sz w:val="24"/>
                <w:szCs w:val="24"/>
                <w:lang w:val="lv-LV"/>
              </w:rPr>
            </w:pPr>
            <w:r w:rsidRPr="00421E8A">
              <w:rPr>
                <w:b/>
                <w:sz w:val="24"/>
                <w:szCs w:val="24"/>
                <w:lang w:val="lv-LV"/>
              </w:rPr>
              <w:t>Amatpersonas paraksts*:</w:t>
            </w:r>
          </w:p>
        </w:tc>
        <w:tc>
          <w:tcPr>
            <w:tcW w:w="3969" w:type="dxa"/>
            <w:vAlign w:val="center"/>
          </w:tcPr>
          <w:p w:rsidR="000266F8" w:rsidRPr="00421E8A" w:rsidRDefault="000266F8" w:rsidP="00F91806">
            <w:pPr>
              <w:tabs>
                <w:tab w:val="left" w:pos="9498"/>
              </w:tabs>
              <w:ind w:right="-115"/>
              <w:rPr>
                <w:b/>
                <w:sz w:val="24"/>
                <w:szCs w:val="24"/>
                <w:lang w:val="lv-LV"/>
              </w:rPr>
            </w:pPr>
          </w:p>
        </w:tc>
      </w:tr>
    </w:tbl>
    <w:p w:rsidR="000266F8" w:rsidRDefault="000266F8" w:rsidP="000266F8">
      <w:pPr>
        <w:widowControl/>
        <w:overflowPunct/>
        <w:autoSpaceDE/>
        <w:autoSpaceDN/>
        <w:adjustRightInd/>
        <w:spacing w:after="200" w:line="276" w:lineRule="auto"/>
        <w:rPr>
          <w:b/>
          <w:sz w:val="24"/>
          <w:szCs w:val="24"/>
          <w:lang w:val="lv-LV"/>
        </w:rPr>
      </w:pPr>
    </w:p>
    <w:p w:rsidR="000266F8" w:rsidRDefault="000266F8" w:rsidP="000266F8">
      <w:pPr>
        <w:widowControl/>
        <w:overflowPunct/>
        <w:autoSpaceDE/>
        <w:autoSpaceDN/>
        <w:adjustRightInd/>
        <w:spacing w:after="200" w:line="276" w:lineRule="auto"/>
        <w:rPr>
          <w:b/>
          <w:sz w:val="24"/>
          <w:szCs w:val="24"/>
          <w:lang w:val="lv-LV"/>
        </w:rPr>
      </w:pPr>
    </w:p>
    <w:p w:rsidR="000266F8" w:rsidRDefault="000266F8" w:rsidP="000266F8">
      <w:pPr>
        <w:widowControl/>
        <w:overflowPunct/>
        <w:autoSpaceDE/>
        <w:autoSpaceDN/>
        <w:adjustRightInd/>
        <w:spacing w:after="200" w:line="276" w:lineRule="auto"/>
        <w:rPr>
          <w:b/>
          <w:sz w:val="24"/>
          <w:szCs w:val="24"/>
          <w:lang w:val="lv-LV"/>
        </w:rPr>
      </w:pPr>
    </w:p>
    <w:p w:rsidR="000266F8" w:rsidRDefault="000266F8" w:rsidP="000266F8">
      <w:pPr>
        <w:widowControl/>
        <w:overflowPunct/>
        <w:autoSpaceDE/>
        <w:autoSpaceDN/>
        <w:adjustRightInd/>
        <w:spacing w:after="200" w:line="276" w:lineRule="auto"/>
        <w:rPr>
          <w:b/>
          <w:sz w:val="24"/>
          <w:szCs w:val="24"/>
          <w:lang w:val="lv-LV"/>
        </w:rPr>
      </w:pPr>
    </w:p>
    <w:p w:rsidR="000266F8" w:rsidRDefault="000266F8" w:rsidP="000266F8">
      <w:pPr>
        <w:widowControl/>
        <w:overflowPunct/>
        <w:autoSpaceDE/>
        <w:autoSpaceDN/>
        <w:adjustRightInd/>
        <w:spacing w:after="200" w:line="276" w:lineRule="auto"/>
        <w:rPr>
          <w:b/>
          <w:sz w:val="24"/>
          <w:szCs w:val="24"/>
          <w:lang w:val="lv-LV"/>
        </w:rPr>
      </w:pPr>
    </w:p>
    <w:p w:rsidR="000266F8" w:rsidRDefault="000266F8" w:rsidP="000266F8">
      <w:pPr>
        <w:widowControl/>
        <w:overflowPunct/>
        <w:autoSpaceDE/>
        <w:autoSpaceDN/>
        <w:adjustRightInd/>
        <w:spacing w:after="200" w:line="276" w:lineRule="auto"/>
        <w:rPr>
          <w:b/>
          <w:sz w:val="24"/>
          <w:szCs w:val="24"/>
          <w:lang w:val="lv-LV"/>
        </w:rPr>
      </w:pPr>
    </w:p>
    <w:p w:rsidR="000266F8" w:rsidRDefault="000266F8" w:rsidP="000266F8">
      <w:pPr>
        <w:widowControl/>
        <w:overflowPunct/>
        <w:autoSpaceDE/>
        <w:autoSpaceDN/>
        <w:adjustRightInd/>
        <w:spacing w:after="200" w:line="276" w:lineRule="auto"/>
        <w:rPr>
          <w:b/>
          <w:sz w:val="24"/>
          <w:szCs w:val="24"/>
          <w:lang w:val="lv-LV"/>
        </w:rPr>
      </w:pPr>
    </w:p>
    <w:p w:rsidR="000266F8" w:rsidRDefault="000266F8" w:rsidP="000266F8">
      <w:pPr>
        <w:widowControl/>
        <w:overflowPunct/>
        <w:autoSpaceDE/>
        <w:autoSpaceDN/>
        <w:adjustRightInd/>
        <w:spacing w:after="200" w:line="276" w:lineRule="auto"/>
        <w:rPr>
          <w:b/>
          <w:sz w:val="24"/>
          <w:szCs w:val="24"/>
          <w:lang w:val="lv-LV"/>
        </w:rPr>
      </w:pPr>
    </w:p>
    <w:p w:rsidR="002F695D" w:rsidRDefault="002F695D" w:rsidP="000266F8">
      <w:pPr>
        <w:tabs>
          <w:tab w:val="left" w:pos="4680"/>
          <w:tab w:val="left" w:pos="4860"/>
          <w:tab w:val="left" w:pos="8100"/>
        </w:tabs>
        <w:ind w:right="98" w:firstLine="284"/>
        <w:jc w:val="right"/>
        <w:rPr>
          <w:b/>
          <w:sz w:val="24"/>
          <w:szCs w:val="24"/>
          <w:lang w:val="lv-LV"/>
        </w:rPr>
      </w:pPr>
    </w:p>
    <w:p w:rsidR="000266F8" w:rsidRPr="00960D17" w:rsidRDefault="002F695D" w:rsidP="000266F8">
      <w:pPr>
        <w:tabs>
          <w:tab w:val="left" w:pos="4680"/>
          <w:tab w:val="left" w:pos="4860"/>
          <w:tab w:val="left" w:pos="8100"/>
        </w:tabs>
        <w:ind w:right="98" w:firstLine="284"/>
        <w:jc w:val="right"/>
        <w:rPr>
          <w:b/>
          <w:bCs/>
          <w:sz w:val="24"/>
          <w:szCs w:val="24"/>
          <w:lang w:val="lv-LV"/>
        </w:rPr>
      </w:pPr>
      <w:r>
        <w:rPr>
          <w:b/>
          <w:sz w:val="24"/>
          <w:szCs w:val="24"/>
          <w:lang w:val="lv-LV"/>
        </w:rPr>
        <w:t>5</w:t>
      </w:r>
      <w:r w:rsidR="000266F8" w:rsidRPr="00960D17">
        <w:rPr>
          <w:b/>
          <w:sz w:val="24"/>
          <w:szCs w:val="24"/>
          <w:lang w:val="lv-LV"/>
        </w:rPr>
        <w:t>.p</w:t>
      </w:r>
      <w:r w:rsidR="000266F8" w:rsidRPr="00960D17">
        <w:rPr>
          <w:b/>
          <w:bCs/>
          <w:sz w:val="24"/>
          <w:szCs w:val="24"/>
          <w:lang w:val="lv-LV"/>
        </w:rPr>
        <w:t>ielikums</w:t>
      </w:r>
    </w:p>
    <w:p w:rsidR="000266F8" w:rsidRPr="007017FC" w:rsidRDefault="000266F8" w:rsidP="000266F8">
      <w:pPr>
        <w:pStyle w:val="BlockText"/>
        <w:ind w:left="851" w:right="24" w:firstLine="0"/>
        <w:jc w:val="right"/>
        <w:rPr>
          <w:sz w:val="20"/>
        </w:rPr>
      </w:pPr>
      <w:bookmarkStart w:id="28" w:name="_Hlk492556279"/>
      <w:r w:rsidRPr="007017FC">
        <w:rPr>
          <w:bCs/>
          <w:sz w:val="20"/>
        </w:rPr>
        <w:t xml:space="preserve">Iepirkuma </w:t>
      </w:r>
      <w:r w:rsidRPr="007017FC">
        <w:rPr>
          <w:sz w:val="20"/>
        </w:rPr>
        <w:t xml:space="preserve">„Multimediju tehnikas iegāde </w:t>
      </w:r>
    </w:p>
    <w:p w:rsidR="000266F8" w:rsidRPr="007017FC" w:rsidRDefault="000266F8" w:rsidP="000266F8">
      <w:pPr>
        <w:pStyle w:val="BlockText"/>
        <w:ind w:left="851" w:right="24" w:firstLine="0"/>
        <w:jc w:val="right"/>
        <w:rPr>
          <w:sz w:val="20"/>
        </w:rPr>
      </w:pPr>
      <w:r w:rsidRPr="007017FC">
        <w:rPr>
          <w:sz w:val="20"/>
        </w:rPr>
        <w:t>Kandavas novada Zemītes tautas namam”</w:t>
      </w:r>
      <w:r w:rsidRPr="007017FC">
        <w:rPr>
          <w:bCs/>
          <w:sz w:val="20"/>
        </w:rPr>
        <w:t xml:space="preserve"> nolikumam </w:t>
      </w:r>
    </w:p>
    <w:bookmarkEnd w:id="28"/>
    <w:p w:rsidR="000266F8" w:rsidRDefault="000266F8" w:rsidP="000266F8">
      <w:pPr>
        <w:widowControl/>
        <w:overflowPunct/>
        <w:autoSpaceDE/>
        <w:autoSpaceDN/>
        <w:adjustRightInd/>
        <w:spacing w:after="200" w:line="276" w:lineRule="auto"/>
        <w:rPr>
          <w:b/>
          <w:sz w:val="24"/>
          <w:szCs w:val="24"/>
          <w:lang w:val="lv-LV"/>
        </w:rPr>
      </w:pPr>
    </w:p>
    <w:p w:rsidR="00F91806" w:rsidRDefault="00F91806" w:rsidP="00F91806">
      <w:pPr>
        <w:widowControl/>
        <w:overflowPunct/>
        <w:autoSpaceDE/>
        <w:autoSpaceDN/>
        <w:adjustRightInd/>
        <w:spacing w:line="276" w:lineRule="auto"/>
        <w:jc w:val="center"/>
        <w:rPr>
          <w:b/>
          <w:sz w:val="24"/>
          <w:szCs w:val="24"/>
          <w:lang w:val="lv-LV"/>
        </w:rPr>
      </w:pPr>
      <w:r>
        <w:rPr>
          <w:b/>
          <w:sz w:val="24"/>
          <w:szCs w:val="24"/>
          <w:lang w:val="lv-LV"/>
        </w:rPr>
        <w:t>FINANŠU PIEDĀVĀJUMS</w:t>
      </w:r>
    </w:p>
    <w:p w:rsidR="00F91806" w:rsidRPr="00F91806" w:rsidRDefault="00F91806" w:rsidP="00F91806">
      <w:pPr>
        <w:widowControl/>
        <w:overflowPunct/>
        <w:autoSpaceDE/>
        <w:autoSpaceDN/>
        <w:adjustRightInd/>
        <w:spacing w:after="200" w:line="276" w:lineRule="auto"/>
        <w:jc w:val="center"/>
        <w:rPr>
          <w:b/>
          <w:sz w:val="24"/>
          <w:szCs w:val="24"/>
          <w:lang w:val="lv-LV"/>
        </w:rPr>
      </w:pPr>
      <w:r>
        <w:rPr>
          <w:sz w:val="24"/>
          <w:szCs w:val="24"/>
        </w:rPr>
        <w:t>“Multimediju tehnikas iegāde Kandavas novada Zemītes tautas namam”</w:t>
      </w:r>
    </w:p>
    <w:p w:rsidR="008D2A16" w:rsidRPr="001D33BD" w:rsidRDefault="00EC42EC" w:rsidP="00EC42EC">
      <w:pPr>
        <w:widowControl/>
        <w:overflowPunct/>
        <w:autoSpaceDE/>
        <w:autoSpaceDN/>
        <w:adjustRightInd/>
        <w:spacing w:after="200" w:line="276" w:lineRule="auto"/>
        <w:rPr>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i/>
          <w:sz w:val="24"/>
          <w:szCs w:val="24"/>
          <w:lang w:val="lv-LV"/>
        </w:rPr>
        <w:tab/>
        <w:t xml:space="preserve"> </w:t>
      </w:r>
      <w:r>
        <w:rPr>
          <w:sz w:val="24"/>
          <w:szCs w:val="24"/>
          <w:lang w:val="lv-LV"/>
        </w:rPr>
        <w:t>2017.gada ___._________</w:t>
      </w:r>
      <w:r>
        <w:rPr>
          <w:b/>
          <w:sz w:val="24"/>
          <w:szCs w:val="24"/>
          <w:lang w:val="lv-LV"/>
        </w:rPr>
        <w:tab/>
      </w:r>
    </w:p>
    <w:p w:rsidR="00051AC0" w:rsidRPr="00BD1067" w:rsidRDefault="00051AC0" w:rsidP="00051AC0">
      <w:pPr>
        <w:tabs>
          <w:tab w:val="left" w:pos="4680"/>
          <w:tab w:val="left" w:pos="4860"/>
          <w:tab w:val="left" w:pos="8100"/>
        </w:tabs>
        <w:ind w:right="98" w:firstLine="284"/>
        <w:jc w:val="both"/>
        <w:rPr>
          <w:sz w:val="24"/>
          <w:szCs w:val="24"/>
          <w:lang w:val="lv-LV"/>
        </w:rPr>
      </w:pPr>
    </w:p>
    <w:p w:rsidR="00D75974" w:rsidRPr="0044017F" w:rsidRDefault="00D75974" w:rsidP="00F91806">
      <w:pPr>
        <w:pStyle w:val="Stils3"/>
        <w:numPr>
          <w:ilvl w:val="0"/>
          <w:numId w:val="0"/>
        </w:numPr>
        <w:tabs>
          <w:tab w:val="left" w:pos="720"/>
        </w:tabs>
        <w:rPr>
          <w:i/>
          <w:sz w:val="24"/>
          <w:szCs w:val="24"/>
        </w:rPr>
      </w:pPr>
      <w:r>
        <w:rPr>
          <w:sz w:val="24"/>
          <w:szCs w:val="24"/>
          <w:lang w:bidi="ar-SA"/>
        </w:rPr>
        <w:t xml:space="preserve">1. </w:t>
      </w:r>
      <w:r w:rsidR="00690D8C">
        <w:rPr>
          <w:sz w:val="24"/>
          <w:szCs w:val="24"/>
          <w:lang w:bidi="ar-SA"/>
        </w:rPr>
        <w:t>Pretendents p</w:t>
      </w:r>
      <w:r>
        <w:rPr>
          <w:sz w:val="24"/>
          <w:szCs w:val="24"/>
          <w:lang w:bidi="ar-SA"/>
        </w:rPr>
        <w:t>iedāvā</w:t>
      </w:r>
      <w:r w:rsidR="00BA49C9">
        <w:rPr>
          <w:sz w:val="24"/>
          <w:szCs w:val="24"/>
          <w:lang w:bidi="ar-SA"/>
        </w:rPr>
        <w:t xml:space="preserve"> </w:t>
      </w:r>
      <w:r>
        <w:rPr>
          <w:sz w:val="24"/>
          <w:szCs w:val="24"/>
          <w:lang w:bidi="ar-SA"/>
        </w:rPr>
        <w:t>piegādā</w:t>
      </w:r>
      <w:r w:rsidR="00F91806">
        <w:rPr>
          <w:sz w:val="24"/>
          <w:szCs w:val="24"/>
          <w:lang w:bidi="ar-SA"/>
        </w:rPr>
        <w:t>t</w:t>
      </w:r>
      <w:r w:rsidR="00EC42EC">
        <w:rPr>
          <w:sz w:val="24"/>
          <w:szCs w:val="24"/>
          <w:lang w:bidi="ar-SA"/>
        </w:rPr>
        <w:t xml:space="preserve"> un uzstādīt</w:t>
      </w:r>
      <w:r w:rsidR="00F91806">
        <w:rPr>
          <w:sz w:val="24"/>
          <w:szCs w:val="24"/>
          <w:lang w:bidi="ar-SA"/>
        </w:rPr>
        <w:t xml:space="preserve"> multimediju tehnik</w:t>
      </w:r>
      <w:r w:rsidR="00690D8C">
        <w:rPr>
          <w:sz w:val="24"/>
          <w:szCs w:val="24"/>
          <w:lang w:bidi="ar-SA"/>
        </w:rPr>
        <w:t>as komplektu</w:t>
      </w:r>
      <w:r w:rsidR="00F91806">
        <w:rPr>
          <w:sz w:val="24"/>
          <w:szCs w:val="24"/>
          <w:lang w:bidi="ar-SA"/>
        </w:rPr>
        <w:t xml:space="preserve"> Kandavas novada Zemītes tautas namam, “Cerības”, Zemīte, Zemītes pagasts, Kandavas novads, LV-3135.</w:t>
      </w:r>
    </w:p>
    <w:p w:rsidR="00D75974" w:rsidRPr="00D75974" w:rsidRDefault="00D75974" w:rsidP="00D75974">
      <w:pPr>
        <w:jc w:val="both"/>
        <w:rPr>
          <w:sz w:val="24"/>
          <w:szCs w:val="24"/>
          <w:lang w:val="lv-LV"/>
        </w:rPr>
      </w:pPr>
      <w:r w:rsidRPr="00D75974">
        <w:rPr>
          <w:sz w:val="24"/>
          <w:szCs w:val="24"/>
          <w:lang w:val="lv-LV"/>
        </w:rPr>
        <w:t xml:space="preserve">2. </w:t>
      </w:r>
      <w:r w:rsidR="00D42D0F">
        <w:rPr>
          <w:sz w:val="24"/>
          <w:szCs w:val="24"/>
          <w:lang w:val="lv-LV"/>
        </w:rPr>
        <w:t xml:space="preserve">Pretendents piedāvājot kopējo cenu iekļauj </w:t>
      </w:r>
      <w:r w:rsidRPr="00D75974">
        <w:rPr>
          <w:sz w:val="24"/>
          <w:szCs w:val="24"/>
          <w:lang w:val="lv-LV"/>
        </w:rPr>
        <w:t xml:space="preserve"> vis</w:t>
      </w:r>
      <w:r w:rsidR="00D42D0F">
        <w:rPr>
          <w:sz w:val="24"/>
          <w:szCs w:val="24"/>
          <w:lang w:val="lv-LV"/>
        </w:rPr>
        <w:t xml:space="preserve">us </w:t>
      </w:r>
      <w:r w:rsidRPr="00D75974">
        <w:rPr>
          <w:sz w:val="24"/>
          <w:szCs w:val="24"/>
          <w:lang w:val="lv-LV"/>
        </w:rPr>
        <w:t xml:space="preserve"> </w:t>
      </w:r>
      <w:proofErr w:type="spellStart"/>
      <w:r w:rsidRPr="00D75974">
        <w:rPr>
          <w:sz w:val="24"/>
          <w:szCs w:val="24"/>
          <w:lang w:val="lv-LV"/>
        </w:rPr>
        <w:t>nodokļ</w:t>
      </w:r>
      <w:r w:rsidR="00D42D0F">
        <w:rPr>
          <w:sz w:val="24"/>
          <w:szCs w:val="24"/>
          <w:lang w:val="lv-LV"/>
        </w:rPr>
        <w:t>us</w:t>
      </w:r>
      <w:r w:rsidRPr="00D75974">
        <w:rPr>
          <w:sz w:val="24"/>
          <w:szCs w:val="24"/>
          <w:lang w:val="lv-LV"/>
        </w:rPr>
        <w:t>un</w:t>
      </w:r>
      <w:proofErr w:type="spellEnd"/>
      <w:r w:rsidRPr="00D75974">
        <w:rPr>
          <w:sz w:val="24"/>
          <w:szCs w:val="24"/>
          <w:lang w:val="lv-LV"/>
        </w:rPr>
        <w:t xml:space="preserve"> node</w:t>
      </w:r>
      <w:r>
        <w:rPr>
          <w:sz w:val="24"/>
          <w:szCs w:val="24"/>
          <w:lang w:val="lv-LV"/>
        </w:rPr>
        <w:t>v</w:t>
      </w:r>
      <w:r w:rsidR="00D42D0F">
        <w:rPr>
          <w:sz w:val="24"/>
          <w:szCs w:val="24"/>
          <w:lang w:val="lv-LV"/>
        </w:rPr>
        <w:t>as</w:t>
      </w:r>
      <w:r>
        <w:rPr>
          <w:sz w:val="24"/>
          <w:szCs w:val="24"/>
          <w:lang w:val="lv-LV"/>
        </w:rPr>
        <w:t>, a</w:t>
      </w:r>
      <w:r w:rsidR="00F91806">
        <w:rPr>
          <w:sz w:val="24"/>
          <w:szCs w:val="24"/>
          <w:lang w:val="lv-LV"/>
        </w:rPr>
        <w:t>r ko va</w:t>
      </w:r>
      <w:r w:rsidR="00B85EE8">
        <w:rPr>
          <w:sz w:val="24"/>
          <w:szCs w:val="24"/>
          <w:lang w:val="lv-LV"/>
        </w:rPr>
        <w:t>r tikt aplikta</w:t>
      </w:r>
      <w:r w:rsidR="00690D8C">
        <w:rPr>
          <w:sz w:val="24"/>
          <w:szCs w:val="24"/>
          <w:lang w:val="lv-LV"/>
        </w:rPr>
        <w:t xml:space="preserve"> multimediju </w:t>
      </w:r>
      <w:r w:rsidR="00F91806">
        <w:rPr>
          <w:sz w:val="24"/>
          <w:szCs w:val="24"/>
          <w:lang w:val="lv-LV"/>
        </w:rPr>
        <w:t>tehnikas</w:t>
      </w:r>
      <w:r w:rsidR="00690D8C">
        <w:rPr>
          <w:sz w:val="24"/>
          <w:szCs w:val="24"/>
          <w:lang w:val="lv-LV"/>
        </w:rPr>
        <w:t xml:space="preserve"> komplektu</w:t>
      </w:r>
      <w:r>
        <w:rPr>
          <w:sz w:val="24"/>
          <w:szCs w:val="24"/>
          <w:lang w:val="lv-LV"/>
        </w:rPr>
        <w:t xml:space="preserve"> piegāde</w:t>
      </w:r>
      <w:r w:rsidR="00B85EE8">
        <w:rPr>
          <w:sz w:val="24"/>
          <w:szCs w:val="24"/>
          <w:lang w:val="lv-LV"/>
        </w:rPr>
        <w:t xml:space="preserve"> un uzstādīšana</w:t>
      </w:r>
      <w:r>
        <w:rPr>
          <w:sz w:val="24"/>
          <w:szCs w:val="24"/>
          <w:lang w:val="lv-LV"/>
        </w:rPr>
        <w:t xml:space="preserve"> </w:t>
      </w:r>
      <w:r w:rsidRPr="00D75974">
        <w:rPr>
          <w:sz w:val="24"/>
          <w:szCs w:val="24"/>
          <w:lang w:val="lv-LV"/>
        </w:rPr>
        <w:t xml:space="preserve">izņemot PVN, ar precizitāti 2 (divas) zīmes aiz komata. Piedāvātajā cenā ir ietvertas visas iespējamās izmaksas, kas saistītas ar </w:t>
      </w:r>
      <w:r w:rsidR="00F91806">
        <w:rPr>
          <w:sz w:val="24"/>
          <w:szCs w:val="24"/>
          <w:lang w:val="lv-LV"/>
        </w:rPr>
        <w:t>tehnikas</w:t>
      </w:r>
      <w:r>
        <w:rPr>
          <w:sz w:val="24"/>
          <w:szCs w:val="24"/>
          <w:lang w:val="lv-LV"/>
        </w:rPr>
        <w:t xml:space="preserve"> piegādi</w:t>
      </w:r>
      <w:r w:rsidR="00B85EE8">
        <w:rPr>
          <w:sz w:val="24"/>
          <w:szCs w:val="24"/>
          <w:lang w:val="lv-LV"/>
        </w:rPr>
        <w:t xml:space="preserve"> un uzstādīšanu</w:t>
      </w:r>
      <w:r>
        <w:rPr>
          <w:sz w:val="24"/>
          <w:szCs w:val="24"/>
          <w:lang w:val="lv-LV"/>
        </w:rPr>
        <w:t xml:space="preserve"> </w:t>
      </w:r>
      <w:r w:rsidRPr="00D75974">
        <w:rPr>
          <w:sz w:val="24"/>
          <w:szCs w:val="24"/>
          <w:lang w:val="lv-LV"/>
        </w:rPr>
        <w:t xml:space="preserve">un paredzamā līguma izpildi, tai skaitā iespējamie sadārdzinājumi un visi riski. </w:t>
      </w:r>
    </w:p>
    <w:p w:rsidR="00F91806" w:rsidRDefault="00D75974" w:rsidP="00DB68B7">
      <w:pPr>
        <w:jc w:val="both"/>
        <w:rPr>
          <w:sz w:val="24"/>
          <w:szCs w:val="24"/>
          <w:lang w:val="lv-LV"/>
        </w:rPr>
      </w:pPr>
      <w:r w:rsidRPr="00D75974">
        <w:rPr>
          <w:sz w:val="24"/>
          <w:szCs w:val="24"/>
          <w:lang w:val="lv-LV"/>
        </w:rPr>
        <w:t xml:space="preserve">3. Pretendentiem </w:t>
      </w:r>
      <w:r>
        <w:rPr>
          <w:sz w:val="24"/>
          <w:szCs w:val="24"/>
          <w:lang w:val="lv-LV"/>
        </w:rPr>
        <w:t xml:space="preserve">jānodrošina Iepirkuma līguma </w:t>
      </w:r>
      <w:r w:rsidRPr="00D75974">
        <w:rPr>
          <w:sz w:val="24"/>
          <w:szCs w:val="24"/>
          <w:lang w:val="lv-LV"/>
        </w:rPr>
        <w:t xml:space="preserve">izpilde par cenām, kas nav lielākas par Iepirkuma </w:t>
      </w:r>
      <w:r>
        <w:rPr>
          <w:sz w:val="24"/>
          <w:szCs w:val="24"/>
          <w:lang w:val="lv-LV"/>
        </w:rPr>
        <w:t xml:space="preserve">Finanšu piedāvājumā </w:t>
      </w:r>
      <w:r w:rsidRPr="00D75974">
        <w:rPr>
          <w:sz w:val="24"/>
          <w:szCs w:val="24"/>
          <w:lang w:val="lv-LV"/>
        </w:rPr>
        <w:t xml:space="preserve">norādītajām. Iespējamā inflācija, tirgus apstākļu maiņa vai jebkuri citi apstākļi nevar būt par pamatu </w:t>
      </w:r>
      <w:r>
        <w:rPr>
          <w:sz w:val="24"/>
          <w:szCs w:val="24"/>
          <w:lang w:val="lv-LV"/>
        </w:rPr>
        <w:t>Finanšu piedāvājumā norādīto</w:t>
      </w:r>
      <w:r w:rsidRPr="00D75974">
        <w:rPr>
          <w:sz w:val="24"/>
          <w:szCs w:val="24"/>
          <w:lang w:val="lv-LV"/>
        </w:rPr>
        <w:t xml:space="preserve"> cenu paaugstināšanai</w:t>
      </w:r>
      <w:r>
        <w:rPr>
          <w:sz w:val="24"/>
          <w:szCs w:val="24"/>
          <w:lang w:val="lv-LV"/>
        </w:rPr>
        <w:t xml:space="preserve">. </w:t>
      </w:r>
    </w:p>
    <w:p w:rsidR="00F91806" w:rsidRDefault="00D75974" w:rsidP="00DB68B7">
      <w:pPr>
        <w:jc w:val="both"/>
        <w:rPr>
          <w:sz w:val="24"/>
          <w:szCs w:val="24"/>
          <w:lang w:val="lv-LV"/>
        </w:rPr>
      </w:pPr>
      <w:r>
        <w:rPr>
          <w:sz w:val="24"/>
          <w:szCs w:val="24"/>
          <w:lang w:val="lv-LV"/>
        </w:rPr>
        <w:t xml:space="preserve">4. </w:t>
      </w:r>
      <w:r w:rsidR="00371515" w:rsidRPr="00D75974">
        <w:rPr>
          <w:sz w:val="24"/>
          <w:szCs w:val="24"/>
          <w:lang w:val="lv-LV"/>
        </w:rPr>
        <w:t>Saskaņā ar Iepirkuma „</w:t>
      </w:r>
      <w:r w:rsidR="00F91806" w:rsidRPr="00BD1067">
        <w:rPr>
          <w:sz w:val="24"/>
          <w:szCs w:val="24"/>
          <w:lang w:val="lv-LV"/>
        </w:rPr>
        <w:t>Multimediju tehnikas iegāde Kandavas novada Zemītes tautas namam”</w:t>
      </w:r>
      <w:r w:rsidR="00371515" w:rsidRPr="00D75974">
        <w:rPr>
          <w:sz w:val="24"/>
          <w:szCs w:val="24"/>
          <w:lang w:val="lv-LV"/>
        </w:rPr>
        <w:t xml:space="preserve"> nolikumu, </w:t>
      </w:r>
      <w:r>
        <w:rPr>
          <w:sz w:val="24"/>
          <w:szCs w:val="24"/>
          <w:lang w:val="lv-LV"/>
        </w:rPr>
        <w:t>Pretendents apsti</w:t>
      </w:r>
      <w:r w:rsidR="00DB68B7">
        <w:rPr>
          <w:sz w:val="24"/>
          <w:szCs w:val="24"/>
          <w:lang w:val="lv-LV"/>
        </w:rPr>
        <w:t xml:space="preserve">prina, ka piekrīt </w:t>
      </w:r>
      <w:r w:rsidR="00371515" w:rsidRPr="00D75974">
        <w:rPr>
          <w:sz w:val="24"/>
          <w:szCs w:val="24"/>
          <w:lang w:val="lv-LV"/>
        </w:rPr>
        <w:t>Iepirkuma „</w:t>
      </w:r>
      <w:r w:rsidR="00F91806" w:rsidRPr="00BD1067">
        <w:rPr>
          <w:sz w:val="24"/>
          <w:szCs w:val="24"/>
          <w:lang w:val="lv-LV"/>
        </w:rPr>
        <w:t>Multimediju tehnikas iegāde Kandavas novada Zemītes tautas namam”</w:t>
      </w:r>
      <w:r w:rsidR="00371515" w:rsidRPr="00D75974">
        <w:rPr>
          <w:sz w:val="24"/>
          <w:szCs w:val="24"/>
          <w:lang w:val="lv-LV"/>
        </w:rPr>
        <w:t xml:space="preserve"> noteikumiem, un piedāvā nodrošināt </w:t>
      </w:r>
      <w:r w:rsidR="00F91806">
        <w:rPr>
          <w:sz w:val="24"/>
          <w:szCs w:val="24"/>
          <w:lang w:val="lv-LV"/>
        </w:rPr>
        <w:t>multimediju tehnikas</w:t>
      </w:r>
      <w:r w:rsidR="00E52031" w:rsidRPr="00D75974">
        <w:rPr>
          <w:sz w:val="24"/>
          <w:szCs w:val="24"/>
          <w:lang w:val="lv-LV"/>
        </w:rPr>
        <w:t xml:space="preserve"> piegādi</w:t>
      </w:r>
      <w:r w:rsidR="00B85EE8">
        <w:rPr>
          <w:sz w:val="24"/>
          <w:szCs w:val="24"/>
          <w:lang w:val="lv-LV"/>
        </w:rPr>
        <w:t xml:space="preserve"> un uzstādīšanu</w:t>
      </w:r>
      <w:r w:rsidR="00E52031" w:rsidRPr="00D75974">
        <w:rPr>
          <w:sz w:val="24"/>
          <w:szCs w:val="24"/>
          <w:lang w:val="lv-LV"/>
        </w:rPr>
        <w:t xml:space="preserve"> Kand</w:t>
      </w:r>
      <w:r w:rsidR="00F91806">
        <w:rPr>
          <w:sz w:val="24"/>
          <w:szCs w:val="24"/>
          <w:lang w:val="lv-LV"/>
        </w:rPr>
        <w:t>avas novada Zemītes tautas namam</w:t>
      </w:r>
      <w:r w:rsidR="00E52031" w:rsidRPr="00D75974">
        <w:rPr>
          <w:sz w:val="24"/>
          <w:szCs w:val="24"/>
          <w:lang w:val="lv-LV"/>
        </w:rPr>
        <w:t xml:space="preserve"> </w:t>
      </w:r>
      <w:r w:rsidR="00371515" w:rsidRPr="00D75974">
        <w:rPr>
          <w:sz w:val="24"/>
          <w:szCs w:val="24"/>
          <w:lang w:val="lv-LV"/>
        </w:rPr>
        <w:t>saskaņā ar Tehnisko specifikāciju, Nolikuma un Iepirkuma līguma projekta nosacījumiem</w:t>
      </w:r>
      <w:r w:rsidR="00E52031" w:rsidRPr="00D75974">
        <w:rPr>
          <w:sz w:val="24"/>
          <w:szCs w:val="24"/>
          <w:lang w:val="lv-LV"/>
        </w:rPr>
        <w:t xml:space="preserve">. </w:t>
      </w:r>
      <w:r w:rsidR="00371515" w:rsidRPr="00D75974">
        <w:rPr>
          <w:sz w:val="24"/>
          <w:szCs w:val="24"/>
          <w:lang w:val="lv-LV"/>
        </w:rPr>
        <w:t xml:space="preserve"> </w:t>
      </w:r>
    </w:p>
    <w:p w:rsidR="00371515" w:rsidRDefault="00DB68B7" w:rsidP="00DB68B7">
      <w:pPr>
        <w:jc w:val="both"/>
        <w:rPr>
          <w:sz w:val="24"/>
          <w:szCs w:val="24"/>
          <w:lang w:val="lv-LV"/>
        </w:rPr>
      </w:pPr>
      <w:r w:rsidRPr="00DB68B7">
        <w:rPr>
          <w:sz w:val="24"/>
          <w:szCs w:val="24"/>
          <w:lang w:val="lv-LV"/>
        </w:rPr>
        <w:t>5. Pretendents a</w:t>
      </w:r>
      <w:r w:rsidR="00371515" w:rsidRPr="00DB68B7">
        <w:rPr>
          <w:sz w:val="24"/>
          <w:szCs w:val="24"/>
          <w:lang w:val="lv-LV"/>
        </w:rPr>
        <w:t>pliecin</w:t>
      </w:r>
      <w:r w:rsidRPr="00DB68B7">
        <w:rPr>
          <w:sz w:val="24"/>
          <w:szCs w:val="24"/>
          <w:lang w:val="lv-LV"/>
        </w:rPr>
        <w:t>a</w:t>
      </w:r>
      <w:r w:rsidR="00371515" w:rsidRPr="00DB68B7">
        <w:rPr>
          <w:sz w:val="24"/>
          <w:szCs w:val="24"/>
          <w:lang w:val="lv-LV"/>
        </w:rPr>
        <w:t xml:space="preserve">, ka visas izmaksas, kas uzrādītas </w:t>
      </w:r>
      <w:r>
        <w:rPr>
          <w:sz w:val="24"/>
          <w:szCs w:val="24"/>
          <w:lang w:val="lv-LV"/>
        </w:rPr>
        <w:t xml:space="preserve">Finanšu </w:t>
      </w:r>
      <w:r w:rsidRPr="00DB68B7">
        <w:rPr>
          <w:sz w:val="24"/>
          <w:szCs w:val="24"/>
          <w:lang w:val="lv-LV"/>
        </w:rPr>
        <w:t xml:space="preserve"> </w:t>
      </w:r>
      <w:r w:rsidR="00371515" w:rsidRPr="00DB68B7">
        <w:rPr>
          <w:sz w:val="24"/>
          <w:szCs w:val="24"/>
          <w:lang w:val="lv-LV"/>
        </w:rPr>
        <w:t>piedāvājumā ir pilnīgi pietiekamas, lai izpildītu Pasūtītāja prasības, saskaņā ar šo Iepirkumu.</w:t>
      </w:r>
    </w:p>
    <w:p w:rsidR="008339C3" w:rsidRDefault="00DB68B7" w:rsidP="00DB68B7">
      <w:pPr>
        <w:jc w:val="both"/>
        <w:rPr>
          <w:sz w:val="24"/>
          <w:szCs w:val="24"/>
          <w:lang w:val="lv-LV"/>
        </w:rPr>
      </w:pPr>
      <w:r w:rsidRPr="00DB68B7">
        <w:rPr>
          <w:sz w:val="24"/>
          <w:szCs w:val="24"/>
          <w:lang w:val="lv-LV"/>
        </w:rPr>
        <w:t>6.</w:t>
      </w:r>
      <w:r w:rsidR="00371515" w:rsidRPr="00DB68B7">
        <w:rPr>
          <w:sz w:val="24"/>
          <w:szCs w:val="24"/>
          <w:lang w:val="lv-LV"/>
        </w:rPr>
        <w:t>Ar šo apstiprinām, ka šis piedāvājums paredz tādu derīguma termiņu, kādu prasa Iepirkuma dokumenti, un garantējam sniegto ziņu patiesumu un precizitāti. Mēs saprotam un piekrītam prasībām, kas izvirzītas pretendentiem šajā Nolikumā un Iepirkuma līguma projektā.</w:t>
      </w:r>
    </w:p>
    <w:p w:rsidR="00EE08C2" w:rsidRPr="00F91806" w:rsidRDefault="008339C3" w:rsidP="008339C3">
      <w:pPr>
        <w:widowControl/>
        <w:overflowPunct/>
        <w:autoSpaceDE/>
        <w:autoSpaceDN/>
        <w:adjustRightInd/>
        <w:spacing w:after="200" w:line="276" w:lineRule="auto"/>
        <w:rPr>
          <w:sz w:val="24"/>
          <w:szCs w:val="24"/>
          <w:lang w:val="lv-LV"/>
        </w:rPr>
      </w:pPr>
      <w:r>
        <w:rPr>
          <w:sz w:val="24"/>
          <w:szCs w:val="24"/>
          <w:lang w:val="lv-LV"/>
        </w:rPr>
        <w:br w:type="page"/>
      </w:r>
    </w:p>
    <w:p w:rsidR="00760677" w:rsidRPr="00BD1067" w:rsidRDefault="0081121C" w:rsidP="00760677">
      <w:pPr>
        <w:jc w:val="both"/>
        <w:rPr>
          <w:b/>
          <w:sz w:val="24"/>
          <w:szCs w:val="24"/>
          <w:lang w:val="lv-LV"/>
        </w:rPr>
      </w:pPr>
      <w:r w:rsidRPr="00BD1067">
        <w:rPr>
          <w:b/>
          <w:sz w:val="24"/>
          <w:szCs w:val="24"/>
          <w:lang w:val="lv-LV"/>
        </w:rPr>
        <w:lastRenderedPageBreak/>
        <w:t>Piegādājamās un uzstādāmās m</w:t>
      </w:r>
      <w:r w:rsidR="00B85EE8" w:rsidRPr="00BD1067">
        <w:rPr>
          <w:b/>
          <w:sz w:val="24"/>
          <w:szCs w:val="24"/>
          <w:lang w:val="lv-LV"/>
        </w:rPr>
        <w:t>ultimediju tehnikas vienības:</w:t>
      </w:r>
    </w:p>
    <w:tbl>
      <w:tblPr>
        <w:tblStyle w:val="TableGrid"/>
        <w:tblW w:w="8500" w:type="dxa"/>
        <w:tblLayout w:type="fixed"/>
        <w:tblLook w:val="04A0" w:firstRow="1" w:lastRow="0" w:firstColumn="1" w:lastColumn="0" w:noHBand="0" w:noVBand="1"/>
      </w:tblPr>
      <w:tblGrid>
        <w:gridCol w:w="845"/>
        <w:gridCol w:w="4646"/>
        <w:gridCol w:w="1591"/>
        <w:gridCol w:w="1418"/>
      </w:tblGrid>
      <w:tr w:rsidR="00760677" w:rsidRPr="005365E0" w:rsidTr="00BD2A50">
        <w:trPr>
          <w:trHeight w:val="161"/>
          <w:tblHeader/>
        </w:trPr>
        <w:tc>
          <w:tcPr>
            <w:tcW w:w="845" w:type="dxa"/>
            <w:tcBorders>
              <w:right w:val="single" w:sz="4" w:space="0" w:color="auto"/>
            </w:tcBorders>
            <w:vAlign w:val="center"/>
          </w:tcPr>
          <w:p w:rsidR="00760677" w:rsidRPr="005365E0" w:rsidRDefault="00760677" w:rsidP="00F35CB2">
            <w:pPr>
              <w:jc w:val="center"/>
              <w:rPr>
                <w:b/>
                <w:sz w:val="24"/>
                <w:szCs w:val="24"/>
              </w:rPr>
            </w:pPr>
            <w:proofErr w:type="spellStart"/>
            <w:r>
              <w:rPr>
                <w:b/>
                <w:sz w:val="24"/>
                <w:szCs w:val="24"/>
              </w:rPr>
              <w:t>Nr.p.</w:t>
            </w:r>
            <w:r w:rsidRPr="005365E0">
              <w:rPr>
                <w:b/>
                <w:sz w:val="24"/>
                <w:szCs w:val="24"/>
              </w:rPr>
              <w:t>k</w:t>
            </w:r>
            <w:proofErr w:type="spellEnd"/>
            <w:r w:rsidRPr="005365E0">
              <w:rPr>
                <w:b/>
                <w:sz w:val="24"/>
                <w:szCs w:val="24"/>
              </w:rPr>
              <w:t>.</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5365E0" w:rsidRDefault="00760677" w:rsidP="00F35CB2">
            <w:pPr>
              <w:jc w:val="center"/>
              <w:rPr>
                <w:b/>
                <w:sz w:val="24"/>
                <w:szCs w:val="24"/>
              </w:rPr>
            </w:pPr>
            <w:r w:rsidRPr="005365E0">
              <w:rPr>
                <w:b/>
                <w:sz w:val="24"/>
                <w:szCs w:val="24"/>
              </w:rPr>
              <w:t>Nosaukums</w:t>
            </w:r>
          </w:p>
        </w:tc>
        <w:tc>
          <w:tcPr>
            <w:tcW w:w="1591" w:type="dxa"/>
            <w:vAlign w:val="center"/>
          </w:tcPr>
          <w:p w:rsidR="00760677" w:rsidRPr="005365E0" w:rsidRDefault="00760677" w:rsidP="00F35CB2">
            <w:pPr>
              <w:jc w:val="center"/>
              <w:rPr>
                <w:b/>
                <w:sz w:val="24"/>
                <w:szCs w:val="24"/>
              </w:rPr>
            </w:pPr>
            <w:r>
              <w:rPr>
                <w:b/>
                <w:sz w:val="24"/>
                <w:szCs w:val="24"/>
              </w:rPr>
              <w:t>Skaits</w:t>
            </w:r>
          </w:p>
        </w:tc>
        <w:tc>
          <w:tcPr>
            <w:tcW w:w="1418" w:type="dxa"/>
            <w:vAlign w:val="center"/>
          </w:tcPr>
          <w:p w:rsidR="00760677" w:rsidRPr="005365E0" w:rsidRDefault="00760677" w:rsidP="00F35CB2">
            <w:pPr>
              <w:jc w:val="center"/>
              <w:rPr>
                <w:b/>
                <w:sz w:val="24"/>
                <w:szCs w:val="24"/>
              </w:rPr>
            </w:pPr>
            <w:r>
              <w:rPr>
                <w:b/>
                <w:sz w:val="24"/>
                <w:szCs w:val="24"/>
              </w:rPr>
              <w:t>Kopā</w:t>
            </w:r>
            <w:r w:rsidR="00BD2A50">
              <w:rPr>
                <w:b/>
                <w:sz w:val="24"/>
                <w:szCs w:val="24"/>
              </w:rPr>
              <w:t xml:space="preserve"> EUR (bez PVN)</w:t>
            </w:r>
          </w:p>
        </w:tc>
      </w:tr>
      <w:tr w:rsidR="00760677" w:rsidRPr="005365E0" w:rsidTr="00BD2A50">
        <w:trPr>
          <w:trHeight w:val="205"/>
        </w:trPr>
        <w:tc>
          <w:tcPr>
            <w:tcW w:w="845" w:type="dxa"/>
            <w:tcBorders>
              <w:right w:val="single" w:sz="4" w:space="0" w:color="auto"/>
            </w:tcBorders>
            <w:vAlign w:val="center"/>
          </w:tcPr>
          <w:p w:rsidR="00760677" w:rsidRDefault="00760677" w:rsidP="00F35CB2">
            <w:pPr>
              <w:jc w:val="center"/>
              <w:rPr>
                <w:sz w:val="24"/>
                <w:szCs w:val="24"/>
              </w:rPr>
            </w:pPr>
            <w:r>
              <w:rPr>
                <w:sz w:val="24"/>
                <w:szCs w:val="24"/>
              </w:rPr>
              <w:t>1</w:t>
            </w:r>
            <w:r w:rsidR="00BD2A50">
              <w:rPr>
                <w:sz w:val="24"/>
                <w:szCs w:val="24"/>
              </w:rPr>
              <w:t>.</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180ACB" w:rsidRDefault="00F91806" w:rsidP="00F35CB2">
            <w:pPr>
              <w:rPr>
                <w:sz w:val="24"/>
                <w:szCs w:val="24"/>
              </w:rPr>
            </w:pPr>
            <w:r>
              <w:rPr>
                <w:sz w:val="24"/>
                <w:szCs w:val="24"/>
              </w:rPr>
              <w:t>Projekcijas ekrāns</w:t>
            </w:r>
            <w:r w:rsidR="00760677">
              <w:rPr>
                <w:sz w:val="24"/>
                <w:szCs w:val="24"/>
              </w:rPr>
              <w:t>.</w:t>
            </w:r>
          </w:p>
        </w:tc>
        <w:tc>
          <w:tcPr>
            <w:tcW w:w="1591" w:type="dxa"/>
            <w:vAlign w:val="center"/>
          </w:tcPr>
          <w:p w:rsidR="00760677" w:rsidRDefault="00760677" w:rsidP="00F35CB2">
            <w:pPr>
              <w:jc w:val="center"/>
              <w:rPr>
                <w:sz w:val="24"/>
                <w:szCs w:val="24"/>
                <w:highlight w:val="yellow"/>
              </w:rPr>
            </w:pPr>
            <w:r w:rsidRPr="00CC33F9">
              <w:rPr>
                <w:sz w:val="24"/>
                <w:szCs w:val="24"/>
              </w:rPr>
              <w:t>1</w:t>
            </w:r>
          </w:p>
        </w:tc>
        <w:tc>
          <w:tcPr>
            <w:tcW w:w="1418" w:type="dxa"/>
          </w:tcPr>
          <w:p w:rsidR="00760677" w:rsidRDefault="00760677" w:rsidP="00F35CB2">
            <w:pPr>
              <w:jc w:val="center"/>
              <w:rPr>
                <w:sz w:val="24"/>
                <w:szCs w:val="24"/>
                <w:highlight w:val="yellow"/>
              </w:rPr>
            </w:pPr>
          </w:p>
        </w:tc>
      </w:tr>
      <w:tr w:rsidR="00BD2A50" w:rsidRPr="005365E0" w:rsidTr="00BD2A50">
        <w:trPr>
          <w:trHeight w:val="266"/>
        </w:trPr>
        <w:tc>
          <w:tcPr>
            <w:tcW w:w="845" w:type="dxa"/>
            <w:tcBorders>
              <w:right w:val="single" w:sz="4" w:space="0" w:color="auto"/>
            </w:tcBorders>
            <w:vAlign w:val="center"/>
          </w:tcPr>
          <w:p w:rsidR="00BD2A50" w:rsidRDefault="00BD2A50" w:rsidP="00F35CB2">
            <w:pPr>
              <w:jc w:val="center"/>
              <w:rPr>
                <w:sz w:val="24"/>
                <w:szCs w:val="24"/>
              </w:rPr>
            </w:pPr>
            <w:r>
              <w:rPr>
                <w:sz w:val="24"/>
                <w:szCs w:val="24"/>
              </w:rPr>
              <w:t>2.</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Pr="00180ACB" w:rsidRDefault="00F91806" w:rsidP="00F35CB2">
            <w:pPr>
              <w:rPr>
                <w:sz w:val="24"/>
                <w:szCs w:val="24"/>
              </w:rPr>
            </w:pPr>
            <w:r>
              <w:rPr>
                <w:sz w:val="24"/>
                <w:szCs w:val="24"/>
              </w:rPr>
              <w:t xml:space="preserve">Projektors, datu </w:t>
            </w:r>
            <w:r w:rsidR="001503D0">
              <w:rPr>
                <w:sz w:val="24"/>
                <w:szCs w:val="24"/>
              </w:rPr>
              <w:t>pārraides kabeļi</w:t>
            </w:r>
            <w:r w:rsidR="00A50CD7">
              <w:rPr>
                <w:sz w:val="24"/>
                <w:szCs w:val="24"/>
              </w:rPr>
              <w:t>.</w:t>
            </w:r>
          </w:p>
        </w:tc>
        <w:tc>
          <w:tcPr>
            <w:tcW w:w="1591" w:type="dxa"/>
            <w:vAlign w:val="center"/>
          </w:tcPr>
          <w:p w:rsidR="00BD2A50" w:rsidRDefault="00BD2A50" w:rsidP="00F35CB2">
            <w:pPr>
              <w:jc w:val="center"/>
              <w:rPr>
                <w:sz w:val="24"/>
                <w:szCs w:val="24"/>
                <w:highlight w:val="yellow"/>
              </w:rPr>
            </w:pPr>
            <w:r w:rsidRPr="00CC33F9">
              <w:rPr>
                <w:sz w:val="24"/>
                <w:szCs w:val="24"/>
              </w:rPr>
              <w:t>1</w:t>
            </w:r>
          </w:p>
        </w:tc>
        <w:tc>
          <w:tcPr>
            <w:tcW w:w="1418" w:type="dxa"/>
          </w:tcPr>
          <w:p w:rsidR="00BD2A50" w:rsidRDefault="00BD2A50" w:rsidP="00F35CB2">
            <w:pPr>
              <w:jc w:val="center"/>
              <w:rPr>
                <w:sz w:val="24"/>
                <w:szCs w:val="24"/>
                <w:highlight w:val="yellow"/>
              </w:rPr>
            </w:pPr>
          </w:p>
        </w:tc>
      </w:tr>
      <w:tr w:rsidR="00BD2A50" w:rsidRPr="005365E0" w:rsidTr="00BD2A50">
        <w:trPr>
          <w:trHeight w:val="150"/>
        </w:trPr>
        <w:tc>
          <w:tcPr>
            <w:tcW w:w="845" w:type="dxa"/>
            <w:tcBorders>
              <w:right w:val="single" w:sz="4" w:space="0" w:color="auto"/>
            </w:tcBorders>
            <w:vAlign w:val="center"/>
          </w:tcPr>
          <w:p w:rsidR="00BD2A50" w:rsidRDefault="00BD2A50" w:rsidP="00F35CB2">
            <w:pPr>
              <w:jc w:val="center"/>
              <w:rPr>
                <w:sz w:val="24"/>
                <w:szCs w:val="24"/>
              </w:rPr>
            </w:pPr>
            <w:r>
              <w:rPr>
                <w:sz w:val="24"/>
                <w:szCs w:val="24"/>
              </w:rPr>
              <w:t>3.</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Default="00A50CD7" w:rsidP="00F35CB2">
            <w:pPr>
              <w:rPr>
                <w:sz w:val="24"/>
                <w:szCs w:val="24"/>
              </w:rPr>
            </w:pPr>
            <w:r>
              <w:rPr>
                <w:sz w:val="24"/>
                <w:szCs w:val="24"/>
              </w:rPr>
              <w:t>Portatīvais dators.</w:t>
            </w:r>
          </w:p>
        </w:tc>
        <w:tc>
          <w:tcPr>
            <w:tcW w:w="1591" w:type="dxa"/>
            <w:vAlign w:val="center"/>
          </w:tcPr>
          <w:p w:rsidR="00BD2A50" w:rsidRPr="00CC33F9" w:rsidRDefault="00BD2A50" w:rsidP="00F35CB2">
            <w:pPr>
              <w:jc w:val="center"/>
              <w:rPr>
                <w:sz w:val="24"/>
                <w:szCs w:val="24"/>
              </w:rPr>
            </w:pPr>
            <w:r>
              <w:rPr>
                <w:sz w:val="24"/>
                <w:szCs w:val="24"/>
              </w:rPr>
              <w:t>1</w:t>
            </w:r>
          </w:p>
        </w:tc>
        <w:tc>
          <w:tcPr>
            <w:tcW w:w="1418" w:type="dxa"/>
          </w:tcPr>
          <w:p w:rsidR="00BD2A50" w:rsidRDefault="00BD2A50" w:rsidP="00F35CB2">
            <w:pPr>
              <w:jc w:val="center"/>
              <w:rPr>
                <w:sz w:val="24"/>
                <w:szCs w:val="24"/>
                <w:highlight w:val="yellow"/>
              </w:rPr>
            </w:pPr>
          </w:p>
        </w:tc>
      </w:tr>
      <w:tr w:rsidR="00BD2A50" w:rsidRPr="005365E0" w:rsidTr="00BD2A50">
        <w:trPr>
          <w:trHeight w:val="111"/>
        </w:trPr>
        <w:tc>
          <w:tcPr>
            <w:tcW w:w="845" w:type="dxa"/>
            <w:tcBorders>
              <w:right w:val="single" w:sz="4" w:space="0" w:color="auto"/>
            </w:tcBorders>
            <w:vAlign w:val="center"/>
          </w:tcPr>
          <w:p w:rsidR="00BD2A50" w:rsidRDefault="00BD2A50" w:rsidP="00F35CB2">
            <w:pPr>
              <w:jc w:val="center"/>
              <w:rPr>
                <w:sz w:val="24"/>
                <w:szCs w:val="24"/>
              </w:rPr>
            </w:pPr>
            <w:r>
              <w:rPr>
                <w:sz w:val="24"/>
                <w:szCs w:val="24"/>
              </w:rPr>
              <w:t>4.</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Default="00A50CD7" w:rsidP="00F35CB2">
            <w:pPr>
              <w:rPr>
                <w:sz w:val="24"/>
                <w:szCs w:val="24"/>
              </w:rPr>
            </w:pPr>
            <w:r>
              <w:rPr>
                <w:sz w:val="24"/>
                <w:szCs w:val="24"/>
              </w:rPr>
              <w:t>Papildaprīkojums.</w:t>
            </w:r>
          </w:p>
        </w:tc>
        <w:tc>
          <w:tcPr>
            <w:tcW w:w="1591" w:type="dxa"/>
            <w:vAlign w:val="center"/>
          </w:tcPr>
          <w:p w:rsidR="00BD2A50" w:rsidRPr="00CC33F9" w:rsidRDefault="00BD2A50" w:rsidP="00F35CB2">
            <w:pPr>
              <w:jc w:val="center"/>
              <w:rPr>
                <w:sz w:val="24"/>
                <w:szCs w:val="24"/>
              </w:rPr>
            </w:pPr>
            <w:r>
              <w:rPr>
                <w:sz w:val="24"/>
                <w:szCs w:val="24"/>
              </w:rPr>
              <w:t>1</w:t>
            </w:r>
          </w:p>
        </w:tc>
        <w:tc>
          <w:tcPr>
            <w:tcW w:w="1418" w:type="dxa"/>
          </w:tcPr>
          <w:p w:rsidR="00BD2A50" w:rsidRDefault="00BD2A50" w:rsidP="00F35CB2">
            <w:pPr>
              <w:jc w:val="center"/>
              <w:rPr>
                <w:sz w:val="24"/>
                <w:szCs w:val="24"/>
                <w:highlight w:val="yellow"/>
              </w:rPr>
            </w:pPr>
          </w:p>
        </w:tc>
      </w:tr>
      <w:tr w:rsidR="00760677" w:rsidTr="00BD2A50">
        <w:tblPrEx>
          <w:tblLook w:val="0000" w:firstRow="0" w:lastRow="0" w:firstColumn="0" w:lastColumn="0" w:noHBand="0" w:noVBand="0"/>
        </w:tblPrEx>
        <w:trPr>
          <w:gridBefore w:val="2"/>
          <w:wBefore w:w="5491" w:type="dxa"/>
          <w:trHeight w:val="225"/>
        </w:trPr>
        <w:tc>
          <w:tcPr>
            <w:tcW w:w="1591" w:type="dxa"/>
            <w:vAlign w:val="center"/>
          </w:tcPr>
          <w:p w:rsidR="00760677" w:rsidRPr="00CC33F9" w:rsidRDefault="00760677" w:rsidP="00F35CB2">
            <w:pPr>
              <w:pStyle w:val="NoSpacing"/>
              <w:rPr>
                <w:b/>
                <w:szCs w:val="24"/>
              </w:rPr>
            </w:pPr>
            <w:r>
              <w:rPr>
                <w:b/>
                <w:szCs w:val="24"/>
              </w:rPr>
              <w:t>KOPĀ*</w:t>
            </w:r>
          </w:p>
        </w:tc>
        <w:tc>
          <w:tcPr>
            <w:tcW w:w="1418" w:type="dxa"/>
          </w:tcPr>
          <w:p w:rsidR="00760677" w:rsidRPr="00CC33F9" w:rsidRDefault="00760677" w:rsidP="00F35CB2">
            <w:pPr>
              <w:pStyle w:val="NoSpacing"/>
              <w:rPr>
                <w:b/>
                <w:szCs w:val="24"/>
              </w:rPr>
            </w:pPr>
          </w:p>
        </w:tc>
      </w:tr>
      <w:tr w:rsidR="00760677" w:rsidTr="00BD2A50">
        <w:tblPrEx>
          <w:tblLook w:val="0000" w:firstRow="0" w:lastRow="0" w:firstColumn="0" w:lastColumn="0" w:noHBand="0" w:noVBand="0"/>
        </w:tblPrEx>
        <w:trPr>
          <w:gridBefore w:val="2"/>
          <w:wBefore w:w="5491" w:type="dxa"/>
          <w:trHeight w:val="255"/>
        </w:trPr>
        <w:tc>
          <w:tcPr>
            <w:tcW w:w="1591" w:type="dxa"/>
            <w:vAlign w:val="center"/>
          </w:tcPr>
          <w:p w:rsidR="00760677" w:rsidRPr="00CC33F9" w:rsidRDefault="00760677" w:rsidP="00F35CB2">
            <w:pPr>
              <w:pStyle w:val="NoSpacing"/>
              <w:rPr>
                <w:b/>
              </w:rPr>
            </w:pPr>
            <w:r>
              <w:rPr>
                <w:b/>
              </w:rPr>
              <w:t>PVN 21%</w:t>
            </w:r>
          </w:p>
        </w:tc>
        <w:tc>
          <w:tcPr>
            <w:tcW w:w="1418" w:type="dxa"/>
          </w:tcPr>
          <w:p w:rsidR="00760677" w:rsidRPr="00CC33F9" w:rsidRDefault="00760677" w:rsidP="00F35CB2">
            <w:pPr>
              <w:pStyle w:val="NoSpacing"/>
              <w:rPr>
                <w:b/>
              </w:rPr>
            </w:pPr>
          </w:p>
        </w:tc>
      </w:tr>
      <w:tr w:rsidR="00760677" w:rsidTr="00BD2A50">
        <w:tblPrEx>
          <w:tblLook w:val="0000" w:firstRow="0" w:lastRow="0" w:firstColumn="0" w:lastColumn="0" w:noHBand="0" w:noVBand="0"/>
        </w:tblPrEx>
        <w:trPr>
          <w:gridBefore w:val="2"/>
          <w:wBefore w:w="5491" w:type="dxa"/>
          <w:trHeight w:val="180"/>
        </w:trPr>
        <w:tc>
          <w:tcPr>
            <w:tcW w:w="1591" w:type="dxa"/>
            <w:vAlign w:val="center"/>
          </w:tcPr>
          <w:p w:rsidR="00760677" w:rsidRPr="00CC33F9" w:rsidRDefault="00760677" w:rsidP="00F35CB2">
            <w:pPr>
              <w:pStyle w:val="NoSpacing"/>
              <w:rPr>
                <w:b/>
                <w:szCs w:val="24"/>
              </w:rPr>
            </w:pPr>
            <w:r w:rsidRPr="00CC33F9">
              <w:rPr>
                <w:b/>
                <w:szCs w:val="24"/>
              </w:rPr>
              <w:t>KOPĀ AR PVN</w:t>
            </w:r>
          </w:p>
        </w:tc>
        <w:tc>
          <w:tcPr>
            <w:tcW w:w="1418" w:type="dxa"/>
          </w:tcPr>
          <w:p w:rsidR="00760677" w:rsidRPr="00CC33F9" w:rsidRDefault="00760677" w:rsidP="00F35CB2">
            <w:pPr>
              <w:pStyle w:val="NoSpacing"/>
              <w:rPr>
                <w:b/>
                <w:szCs w:val="24"/>
              </w:rPr>
            </w:pPr>
          </w:p>
        </w:tc>
      </w:tr>
    </w:tbl>
    <w:p w:rsidR="00051AC0" w:rsidRDefault="00051AC0" w:rsidP="00051AC0">
      <w:pPr>
        <w:tabs>
          <w:tab w:val="left" w:pos="4680"/>
          <w:tab w:val="left" w:pos="4860"/>
          <w:tab w:val="left" w:pos="8100"/>
        </w:tabs>
        <w:ind w:right="98" w:firstLine="284"/>
        <w:jc w:val="both"/>
        <w:rPr>
          <w:sz w:val="24"/>
          <w:szCs w:val="24"/>
        </w:rPr>
      </w:pPr>
    </w:p>
    <w:p w:rsidR="00BD2A50" w:rsidRPr="00BD2A50" w:rsidRDefault="00BD2A50" w:rsidP="00051AC0">
      <w:pPr>
        <w:tabs>
          <w:tab w:val="left" w:pos="4680"/>
          <w:tab w:val="left" w:pos="4860"/>
          <w:tab w:val="left" w:pos="8100"/>
        </w:tabs>
        <w:ind w:right="98" w:firstLine="284"/>
        <w:jc w:val="both"/>
      </w:pPr>
      <w:r>
        <w:rPr>
          <w:sz w:val="24"/>
          <w:szCs w:val="24"/>
        </w:rPr>
        <w:t>*</w:t>
      </w:r>
      <w:r>
        <w:t>vērtējamais lielums</w:t>
      </w:r>
    </w:p>
    <w:p w:rsidR="00FE522B" w:rsidRPr="00BA0ED0" w:rsidRDefault="00FE522B" w:rsidP="00FE522B">
      <w:pPr>
        <w:widowControl/>
        <w:autoSpaceDE/>
        <w:autoSpaceDN/>
        <w:adjustRightInd/>
        <w:spacing w:after="240"/>
        <w:ind w:firstLine="284"/>
        <w:jc w:val="both"/>
        <w:rPr>
          <w:bCs/>
          <w:sz w:val="24"/>
          <w:szCs w:val="24"/>
          <w:lang w:eastAsia="ar-SA"/>
        </w:rPr>
      </w:pPr>
      <w:r>
        <w:rPr>
          <w:sz w:val="24"/>
          <w:szCs w:val="24"/>
        </w:rPr>
        <w:t xml:space="preserve">Apstiprinām, </w:t>
      </w:r>
      <w:r w:rsidR="00F35CB2">
        <w:rPr>
          <w:sz w:val="24"/>
          <w:szCs w:val="24"/>
        </w:rPr>
        <w:t>ka Finanšu piedāvājuma cenā</w:t>
      </w:r>
      <w:r w:rsidRPr="00BA0ED0">
        <w:rPr>
          <w:sz w:val="24"/>
          <w:szCs w:val="24"/>
        </w:rPr>
        <w:t xml:space="preserve"> ir iekļautas visas ar </w:t>
      </w:r>
      <w:r w:rsidR="00EC42EC">
        <w:rPr>
          <w:sz w:val="24"/>
          <w:szCs w:val="24"/>
        </w:rPr>
        <w:t>multimediju tehnikas</w:t>
      </w:r>
      <w:r w:rsidR="00961501">
        <w:rPr>
          <w:sz w:val="24"/>
          <w:szCs w:val="24"/>
        </w:rPr>
        <w:t xml:space="preserve"> </w:t>
      </w:r>
      <w:r>
        <w:rPr>
          <w:sz w:val="24"/>
          <w:szCs w:val="24"/>
        </w:rPr>
        <w:t>piegādi</w:t>
      </w:r>
      <w:r w:rsidR="00EC42EC">
        <w:rPr>
          <w:sz w:val="24"/>
          <w:szCs w:val="24"/>
        </w:rPr>
        <w:t xml:space="preserve"> un uzstādīšanu</w:t>
      </w:r>
      <w:r w:rsidRPr="00BA0ED0">
        <w:rPr>
          <w:sz w:val="24"/>
          <w:szCs w:val="24"/>
        </w:rPr>
        <w:t xml:space="preserve"> saistītās izmaksas, tai skaitā visi nodokļi un nodevas, kā arī visas ar iepirkuma priekšmetu netieši saistītās izmaksas (dokumentu drukāšana, transporta izdevumi u.tml.).</w:t>
      </w:r>
    </w:p>
    <w:p w:rsidR="00051AC0" w:rsidRPr="005365E0" w:rsidRDefault="00051AC0" w:rsidP="00051AC0">
      <w:pPr>
        <w:tabs>
          <w:tab w:val="left" w:pos="4680"/>
          <w:tab w:val="left" w:pos="4860"/>
          <w:tab w:val="left" w:pos="8100"/>
        </w:tabs>
        <w:ind w:right="98" w:firstLine="284"/>
        <w:jc w:val="both"/>
        <w:rPr>
          <w:sz w:val="24"/>
          <w:szCs w:val="24"/>
        </w:rPr>
      </w:pPr>
      <w:r w:rsidRPr="005365E0">
        <w:rPr>
          <w:sz w:val="24"/>
          <w:szCs w:val="24"/>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696B28" w:rsidRDefault="00696B28" w:rsidP="008D2A16">
      <w:pPr>
        <w:tabs>
          <w:tab w:val="left" w:pos="9498"/>
        </w:tabs>
        <w:ind w:right="-115"/>
        <w:jc w:val="both"/>
        <w:rPr>
          <w:sz w:val="24"/>
          <w:szCs w:val="24"/>
          <w:lang w:val="lv-LV"/>
        </w:rPr>
      </w:pPr>
    </w:p>
    <w:p w:rsidR="00696B28" w:rsidRDefault="00696B28" w:rsidP="008D2A16">
      <w:pPr>
        <w:tabs>
          <w:tab w:val="left" w:pos="9498"/>
        </w:tabs>
        <w:ind w:right="-115"/>
        <w:jc w:val="both"/>
        <w:rPr>
          <w:sz w:val="24"/>
          <w:szCs w:val="24"/>
          <w:lang w:val="lv-LV"/>
        </w:rPr>
      </w:pPr>
    </w:p>
    <w:p w:rsidR="00696B28" w:rsidRPr="001E69BD" w:rsidRDefault="00696B28" w:rsidP="008D2A16">
      <w:pPr>
        <w:tabs>
          <w:tab w:val="left" w:pos="9498"/>
        </w:tabs>
        <w:ind w:right="-115"/>
        <w:jc w:val="both"/>
        <w:rPr>
          <w:sz w:val="24"/>
          <w:szCs w:val="24"/>
          <w:lang w:val="lv-LV"/>
        </w:rPr>
      </w:pPr>
    </w:p>
    <w:p w:rsidR="008D2A16" w:rsidRPr="001E69BD" w:rsidRDefault="008D2A16" w:rsidP="008D2A16">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8D2A16" w:rsidRPr="001E69BD" w:rsidRDefault="00F73A81" w:rsidP="008D2A16">
      <w:pPr>
        <w:pStyle w:val="Header"/>
        <w:tabs>
          <w:tab w:val="clear" w:pos="4153"/>
          <w:tab w:val="clear" w:pos="8306"/>
          <w:tab w:val="left" w:pos="9498"/>
        </w:tabs>
        <w:ind w:left="5040" w:right="-115" w:firstLine="720"/>
        <w:rPr>
          <w:sz w:val="24"/>
          <w:szCs w:val="24"/>
          <w:lang w:val="lv-LV"/>
        </w:rPr>
      </w:pPr>
      <w:r>
        <w:rPr>
          <w:sz w:val="24"/>
          <w:szCs w:val="24"/>
          <w:lang w:val="lv-LV"/>
        </w:rPr>
        <w:t xml:space="preserve"> Z.v.</w:t>
      </w:r>
    </w:p>
    <w:p w:rsidR="00C609B3" w:rsidRDefault="00C609B3" w:rsidP="00765BEA">
      <w:pPr>
        <w:pStyle w:val="BodyText2"/>
        <w:tabs>
          <w:tab w:val="left" w:pos="319"/>
        </w:tabs>
        <w:spacing w:after="0" w:line="240" w:lineRule="auto"/>
        <w:ind w:right="98"/>
        <w:jc w:val="right"/>
        <w:rPr>
          <w:b/>
          <w:bCs/>
          <w:sz w:val="24"/>
          <w:szCs w:val="24"/>
          <w:lang w:val="lv-LV"/>
        </w:rPr>
      </w:pP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21E8A">
          <w:pgSz w:w="16838" w:h="11906" w:orient="landscape" w:code="9"/>
          <w:pgMar w:top="1191" w:right="357" w:bottom="1191" w:left="539" w:header="794" w:footer="720" w:gutter="0"/>
          <w:cols w:space="60"/>
          <w:noEndnote/>
          <w:docGrid w:linePitch="272"/>
        </w:sectPr>
      </w:pPr>
    </w:p>
    <w:p w:rsidR="00765BEA" w:rsidRPr="00960D17" w:rsidRDefault="00B81EFF" w:rsidP="004665F3">
      <w:pPr>
        <w:pStyle w:val="BodyText2"/>
        <w:tabs>
          <w:tab w:val="left" w:pos="319"/>
        </w:tabs>
        <w:spacing w:after="0" w:line="240" w:lineRule="auto"/>
        <w:ind w:left="644" w:right="24"/>
        <w:jc w:val="right"/>
        <w:rPr>
          <w:b/>
          <w:bCs/>
          <w:sz w:val="24"/>
          <w:szCs w:val="24"/>
          <w:lang w:val="lv-LV"/>
        </w:rPr>
      </w:pPr>
      <w:r>
        <w:rPr>
          <w:b/>
          <w:bCs/>
          <w:sz w:val="24"/>
          <w:szCs w:val="24"/>
          <w:lang w:val="lv-LV"/>
        </w:rPr>
        <w:lastRenderedPageBreak/>
        <w:t>6</w:t>
      </w:r>
      <w:r w:rsidR="004665F3">
        <w:rPr>
          <w:b/>
          <w:bCs/>
          <w:sz w:val="24"/>
          <w:szCs w:val="24"/>
          <w:lang w:val="lv-LV"/>
        </w:rPr>
        <w:t>.</w:t>
      </w:r>
      <w:r w:rsidR="00765BEA" w:rsidRPr="00960D17">
        <w:rPr>
          <w:b/>
          <w:bCs/>
          <w:sz w:val="24"/>
          <w:szCs w:val="24"/>
          <w:lang w:val="lv-LV"/>
        </w:rPr>
        <w:t>pielikums</w:t>
      </w:r>
    </w:p>
    <w:p w:rsidR="00F73A81" w:rsidRPr="007017FC" w:rsidRDefault="00F73A81" w:rsidP="00F73A81">
      <w:pPr>
        <w:pStyle w:val="BlockText"/>
        <w:ind w:left="851" w:right="24" w:firstLine="0"/>
        <w:jc w:val="right"/>
        <w:rPr>
          <w:sz w:val="20"/>
        </w:rPr>
      </w:pPr>
      <w:r w:rsidRPr="007017FC">
        <w:rPr>
          <w:bCs/>
          <w:sz w:val="20"/>
        </w:rPr>
        <w:t xml:space="preserve">Iepirkuma </w:t>
      </w:r>
      <w:r w:rsidRPr="007017FC">
        <w:rPr>
          <w:sz w:val="20"/>
        </w:rPr>
        <w:t xml:space="preserve">„Multimediju tehnikas iegāde </w:t>
      </w:r>
    </w:p>
    <w:p w:rsidR="00F73A81" w:rsidRPr="007017FC" w:rsidRDefault="00F73A81" w:rsidP="00F73A81">
      <w:pPr>
        <w:pStyle w:val="BlockText"/>
        <w:ind w:left="851" w:right="24" w:firstLine="0"/>
        <w:jc w:val="right"/>
        <w:rPr>
          <w:sz w:val="20"/>
        </w:rPr>
      </w:pPr>
      <w:r w:rsidRPr="007017FC">
        <w:rPr>
          <w:sz w:val="20"/>
        </w:rPr>
        <w:t>Kandavas novada Zemītes tautas namam”</w:t>
      </w:r>
      <w:r w:rsidRPr="007017FC">
        <w:rPr>
          <w:bCs/>
          <w:sz w:val="20"/>
        </w:rPr>
        <w:t xml:space="preserve"> nolikumam </w:t>
      </w:r>
    </w:p>
    <w:p w:rsidR="00410729" w:rsidRPr="005365E0" w:rsidRDefault="00410729" w:rsidP="00410729">
      <w:pPr>
        <w:jc w:val="right"/>
        <w:rPr>
          <w:sz w:val="24"/>
          <w:szCs w:val="24"/>
        </w:rPr>
      </w:pPr>
    </w:p>
    <w:p w:rsidR="00410729" w:rsidRDefault="00410729" w:rsidP="00410729">
      <w:pPr>
        <w:pStyle w:val="Heading2"/>
        <w:spacing w:before="0" w:after="0"/>
        <w:jc w:val="center"/>
        <w:rPr>
          <w:i w:val="0"/>
          <w:sz w:val="24"/>
          <w:szCs w:val="24"/>
        </w:rPr>
      </w:pPr>
    </w:p>
    <w:p w:rsidR="00410729" w:rsidRPr="00FE522B" w:rsidRDefault="0081121C" w:rsidP="00410729">
      <w:pPr>
        <w:pStyle w:val="Heading2"/>
        <w:spacing w:before="0" w:after="0"/>
        <w:jc w:val="center"/>
        <w:rPr>
          <w:rFonts w:ascii="Times New Roman" w:hAnsi="Times New Roman" w:cs="Times New Roman"/>
          <w:i w:val="0"/>
          <w:sz w:val="24"/>
          <w:szCs w:val="24"/>
        </w:rPr>
      </w:pPr>
      <w:r>
        <w:rPr>
          <w:rFonts w:ascii="Times New Roman" w:hAnsi="Times New Roman" w:cs="Times New Roman"/>
          <w:sz w:val="24"/>
          <w:szCs w:val="24"/>
        </w:rPr>
        <w:t>Piegādes līguma</w:t>
      </w:r>
      <w:r w:rsidR="00F35CB2">
        <w:rPr>
          <w:rFonts w:ascii="Times New Roman" w:hAnsi="Times New Roman" w:cs="Times New Roman"/>
          <w:sz w:val="24"/>
          <w:szCs w:val="24"/>
        </w:rPr>
        <w:t xml:space="preserve"> Nr.</w:t>
      </w:r>
      <w:r>
        <w:rPr>
          <w:rFonts w:ascii="Times New Roman" w:hAnsi="Times New Roman" w:cs="Times New Roman"/>
          <w:sz w:val="24"/>
          <w:szCs w:val="24"/>
        </w:rPr>
        <w:t xml:space="preserve"> </w:t>
      </w:r>
      <w:r w:rsidR="00410729" w:rsidRPr="00FE522B">
        <w:rPr>
          <w:rFonts w:ascii="Times New Roman" w:hAnsi="Times New Roman" w:cs="Times New Roman"/>
          <w:sz w:val="24"/>
          <w:szCs w:val="24"/>
        </w:rPr>
        <w:t>___ projekts</w:t>
      </w:r>
    </w:p>
    <w:p w:rsidR="00410729" w:rsidRDefault="00F73A81" w:rsidP="00410729">
      <w:pPr>
        <w:pStyle w:val="BlockText"/>
        <w:ind w:left="0" w:right="24" w:firstLine="0"/>
        <w:jc w:val="center"/>
        <w:rPr>
          <w:szCs w:val="24"/>
        </w:rPr>
      </w:pPr>
      <w:r>
        <w:rPr>
          <w:szCs w:val="24"/>
        </w:rPr>
        <w:t>Multimediju tehnikas</w:t>
      </w:r>
      <w:r w:rsidR="00410729">
        <w:rPr>
          <w:szCs w:val="24"/>
        </w:rPr>
        <w:t xml:space="preserve"> </w:t>
      </w:r>
      <w:r>
        <w:rPr>
          <w:szCs w:val="24"/>
        </w:rPr>
        <w:t>piegāde Kandavas novada Zemītes tautas nama</w:t>
      </w:r>
      <w:r w:rsidR="00410729">
        <w:rPr>
          <w:szCs w:val="24"/>
        </w:rPr>
        <w:t xml:space="preserve"> vajadzībām</w:t>
      </w:r>
    </w:p>
    <w:p w:rsidR="00410729" w:rsidRPr="00411C14" w:rsidRDefault="00410729" w:rsidP="00410729">
      <w:pPr>
        <w:pStyle w:val="BlockText"/>
        <w:ind w:left="0" w:right="24" w:firstLine="0"/>
        <w:jc w:val="center"/>
        <w:rPr>
          <w:szCs w:val="24"/>
        </w:rPr>
      </w:pPr>
    </w:p>
    <w:tbl>
      <w:tblPr>
        <w:tblW w:w="0" w:type="auto"/>
        <w:tblLook w:val="01E0" w:firstRow="1" w:lastRow="1" w:firstColumn="1" w:lastColumn="1" w:noHBand="0" w:noVBand="0"/>
      </w:tblPr>
      <w:tblGrid>
        <w:gridCol w:w="4643"/>
        <w:gridCol w:w="4644"/>
      </w:tblGrid>
      <w:tr w:rsidR="00410729" w:rsidRPr="005365E0" w:rsidTr="00F35CB2">
        <w:tc>
          <w:tcPr>
            <w:tcW w:w="4643" w:type="dxa"/>
          </w:tcPr>
          <w:p w:rsidR="00410729" w:rsidRPr="005365E0" w:rsidRDefault="00410729" w:rsidP="00F35CB2">
            <w:pPr>
              <w:jc w:val="both"/>
              <w:rPr>
                <w:sz w:val="24"/>
                <w:szCs w:val="24"/>
              </w:rPr>
            </w:pPr>
            <w:r w:rsidRPr="005365E0">
              <w:rPr>
                <w:sz w:val="24"/>
                <w:szCs w:val="24"/>
              </w:rPr>
              <w:t>Kandavā</w:t>
            </w:r>
            <w:r w:rsidRPr="005365E0">
              <w:rPr>
                <w:sz w:val="24"/>
                <w:szCs w:val="24"/>
              </w:rPr>
              <w:tab/>
            </w:r>
          </w:p>
        </w:tc>
        <w:tc>
          <w:tcPr>
            <w:tcW w:w="4644" w:type="dxa"/>
          </w:tcPr>
          <w:p w:rsidR="00410729" w:rsidRPr="005365E0" w:rsidRDefault="00FE522B" w:rsidP="00F35CB2">
            <w:pPr>
              <w:jc w:val="right"/>
              <w:rPr>
                <w:sz w:val="24"/>
                <w:szCs w:val="24"/>
              </w:rPr>
            </w:pPr>
            <w:r>
              <w:rPr>
                <w:sz w:val="24"/>
                <w:szCs w:val="24"/>
              </w:rPr>
              <w:t>2017</w:t>
            </w:r>
            <w:r w:rsidR="00410729" w:rsidRPr="005365E0">
              <w:rPr>
                <w:sz w:val="24"/>
                <w:szCs w:val="24"/>
              </w:rPr>
              <w:t>.gada ___</w:t>
            </w:r>
            <w:r w:rsidR="0081121C">
              <w:rPr>
                <w:sz w:val="24"/>
                <w:szCs w:val="24"/>
              </w:rPr>
              <w:t xml:space="preserve">. </w:t>
            </w:r>
            <w:r w:rsidR="00410729" w:rsidRPr="005365E0">
              <w:rPr>
                <w:sz w:val="24"/>
                <w:szCs w:val="24"/>
              </w:rPr>
              <w:t>____________</w:t>
            </w:r>
          </w:p>
        </w:tc>
      </w:tr>
      <w:tr w:rsidR="00410729" w:rsidRPr="005365E0" w:rsidTr="00F35CB2">
        <w:tc>
          <w:tcPr>
            <w:tcW w:w="4643" w:type="dxa"/>
          </w:tcPr>
          <w:p w:rsidR="00410729" w:rsidRPr="005365E0" w:rsidRDefault="00410729" w:rsidP="00F35CB2">
            <w:pPr>
              <w:jc w:val="both"/>
              <w:rPr>
                <w:sz w:val="24"/>
                <w:szCs w:val="24"/>
              </w:rPr>
            </w:pPr>
          </w:p>
        </w:tc>
        <w:tc>
          <w:tcPr>
            <w:tcW w:w="4644" w:type="dxa"/>
          </w:tcPr>
          <w:p w:rsidR="00410729" w:rsidRPr="005365E0" w:rsidRDefault="00410729" w:rsidP="00F35CB2">
            <w:pPr>
              <w:jc w:val="right"/>
              <w:rPr>
                <w:sz w:val="24"/>
                <w:szCs w:val="24"/>
              </w:rPr>
            </w:pPr>
          </w:p>
        </w:tc>
      </w:tr>
    </w:tbl>
    <w:p w:rsidR="00FE522B" w:rsidRPr="00391C42" w:rsidRDefault="00FE522B" w:rsidP="00F73A81">
      <w:pPr>
        <w:ind w:firstLine="720"/>
        <w:jc w:val="both"/>
        <w:rPr>
          <w:bCs/>
          <w:iCs/>
          <w:sz w:val="24"/>
          <w:szCs w:val="24"/>
          <w:lang w:val="lv-LV"/>
        </w:rPr>
      </w:pPr>
      <w:r w:rsidRPr="00391C42">
        <w:rPr>
          <w:b/>
          <w:bCs/>
          <w:i/>
          <w:iCs/>
          <w:sz w:val="24"/>
          <w:szCs w:val="24"/>
          <w:lang w:val="lv-LV"/>
        </w:rPr>
        <w:t xml:space="preserve">Kandavas novada dome, </w:t>
      </w:r>
      <w:r w:rsidRPr="00391C42">
        <w:rPr>
          <w:bCs/>
          <w:iCs/>
          <w:sz w:val="24"/>
          <w:szCs w:val="24"/>
          <w:lang w:val="lv-LV"/>
        </w:rPr>
        <w:t>reģ.Nr.90000050886, Dārza iela 6, Kandava, Kandavas novads, LV-3120, tās priekšsēdētāja</w:t>
      </w:r>
      <w:r w:rsidR="0081121C">
        <w:rPr>
          <w:bCs/>
          <w:iCs/>
          <w:sz w:val="24"/>
          <w:szCs w:val="24"/>
          <w:lang w:val="lv-LV"/>
        </w:rPr>
        <w:t>s</w:t>
      </w:r>
      <w:r w:rsidRPr="00391C42">
        <w:rPr>
          <w:bCs/>
          <w:iCs/>
          <w:sz w:val="24"/>
          <w:szCs w:val="24"/>
          <w:lang w:val="lv-LV"/>
        </w:rPr>
        <w:t xml:space="preserve"> </w:t>
      </w:r>
      <w:r w:rsidR="0081121C">
        <w:rPr>
          <w:bCs/>
          <w:iCs/>
          <w:sz w:val="24"/>
          <w:szCs w:val="24"/>
          <w:lang w:val="lv-LV"/>
        </w:rPr>
        <w:t>Ingas Priedes personā, kura</w:t>
      </w:r>
      <w:r w:rsidRPr="00391C42">
        <w:rPr>
          <w:bCs/>
          <w:iCs/>
          <w:sz w:val="24"/>
          <w:szCs w:val="24"/>
          <w:lang w:val="lv-LV"/>
        </w:rPr>
        <w:t xml:space="preserve"> rīkojas uz Kandavas novada domes saistošo noteikumu Nr.5 „Kandavas novada domes nolikums” (apstiprināti ar Kandavas novada domes 2009.gada 30.jūlija lēmumu (protokols Nr.11, 3.§) pamata, turpmāk - </w:t>
      </w:r>
      <w:r w:rsidR="00C205CA" w:rsidRPr="00391C42">
        <w:rPr>
          <w:bCs/>
          <w:iCs/>
          <w:sz w:val="24"/>
          <w:szCs w:val="24"/>
          <w:lang w:val="lv-LV"/>
        </w:rPr>
        <w:t>P</w:t>
      </w:r>
      <w:r w:rsidR="00C205CA">
        <w:rPr>
          <w:bCs/>
          <w:iCs/>
          <w:sz w:val="24"/>
          <w:szCs w:val="24"/>
          <w:lang w:val="lv-LV"/>
        </w:rPr>
        <w:t>asūtītājs</w:t>
      </w:r>
      <w:r w:rsidRPr="00391C42">
        <w:rPr>
          <w:bCs/>
          <w:iCs/>
          <w:sz w:val="24"/>
          <w:szCs w:val="24"/>
          <w:lang w:val="lv-LV"/>
        </w:rPr>
        <w:t>, no vienas puses, un</w:t>
      </w:r>
    </w:p>
    <w:p w:rsidR="00410729" w:rsidRPr="00F73A81" w:rsidRDefault="00F73A81" w:rsidP="00F73A81">
      <w:pPr>
        <w:pStyle w:val="BlockText"/>
        <w:ind w:left="0" w:right="24" w:firstLine="0"/>
        <w:rPr>
          <w:szCs w:val="24"/>
        </w:rPr>
      </w:pPr>
      <w:r>
        <w:rPr>
          <w:b/>
          <w:bCs/>
          <w:i/>
          <w:iCs/>
          <w:szCs w:val="24"/>
        </w:rPr>
        <w:tab/>
      </w:r>
      <w:r w:rsidR="00410729" w:rsidRPr="00B472BB">
        <w:rPr>
          <w:b/>
          <w:bCs/>
          <w:i/>
          <w:iCs/>
          <w:szCs w:val="24"/>
        </w:rPr>
        <w:t>Uzņēmēja nosaukums</w:t>
      </w:r>
      <w:r w:rsidR="00410729" w:rsidRPr="00B472BB">
        <w:rPr>
          <w:i/>
          <w:iCs/>
          <w:szCs w:val="24"/>
        </w:rPr>
        <w:t xml:space="preserve"> un pilnvarotā pārstāvja vārds, uzvārds</w:t>
      </w:r>
      <w:r w:rsidR="00410729" w:rsidRPr="00B472BB">
        <w:rPr>
          <w:szCs w:val="24"/>
        </w:rPr>
        <w:t xml:space="preserve"> personā, kurš darbojas uz </w:t>
      </w:r>
      <w:r w:rsidR="00410729" w:rsidRPr="00B472BB">
        <w:rPr>
          <w:i/>
          <w:iCs/>
          <w:szCs w:val="24"/>
        </w:rPr>
        <w:t>dokumenta nosaukums</w:t>
      </w:r>
      <w:r w:rsidR="00410729" w:rsidRPr="00B472BB">
        <w:rPr>
          <w:szCs w:val="24"/>
        </w:rPr>
        <w:t xml:space="preserve"> pamata (turpmāk – Izpildītājs), no otras puses, abi kopā turpmāk – Puses, saskaņā ar iepirkuma procedūras – Iepirkumu </w:t>
      </w:r>
      <w:r w:rsidR="00410729" w:rsidRPr="00B472BB">
        <w:rPr>
          <w:b/>
          <w:szCs w:val="24"/>
        </w:rPr>
        <w:t xml:space="preserve">ID Nr. KND </w:t>
      </w:r>
      <w:r>
        <w:rPr>
          <w:b/>
          <w:szCs w:val="24"/>
        </w:rPr>
        <w:t>2017/26</w:t>
      </w:r>
      <w:r w:rsidR="00003840">
        <w:rPr>
          <w:b/>
          <w:szCs w:val="24"/>
        </w:rPr>
        <w:t>/ELFLA</w:t>
      </w:r>
      <w:r w:rsidR="00FE522B" w:rsidRPr="00B472BB">
        <w:rPr>
          <w:b/>
          <w:szCs w:val="24"/>
        </w:rPr>
        <w:t xml:space="preserve"> “</w:t>
      </w:r>
      <w:r>
        <w:rPr>
          <w:szCs w:val="24"/>
        </w:rPr>
        <w:t>Multimediju tehnikas piegāde Kandavas novada Zemītes tautas nama vajadzībām</w:t>
      </w:r>
      <w:r w:rsidR="00410729" w:rsidRPr="00B472BB">
        <w:rPr>
          <w:szCs w:val="24"/>
        </w:rPr>
        <w:t>”</w:t>
      </w:r>
      <w:r w:rsidR="00410729" w:rsidRPr="00B472BB">
        <w:rPr>
          <w:b/>
          <w:szCs w:val="24"/>
        </w:rPr>
        <w:t xml:space="preserve"> </w:t>
      </w:r>
      <w:r w:rsidR="00410729" w:rsidRPr="00B472BB">
        <w:rPr>
          <w:szCs w:val="24"/>
        </w:rPr>
        <w:t>(turpmāk – Iepirkums) rezultā</w:t>
      </w:r>
      <w:r w:rsidR="00FE522B" w:rsidRPr="00B472BB">
        <w:rPr>
          <w:szCs w:val="24"/>
        </w:rPr>
        <w:t>tiem un iepirkuma komisijas 2017</w:t>
      </w:r>
      <w:r w:rsidR="00410729" w:rsidRPr="00B472BB">
        <w:rPr>
          <w:szCs w:val="24"/>
        </w:rPr>
        <w:t xml:space="preserve">.gada </w:t>
      </w:r>
      <w:r w:rsidR="00410729" w:rsidRPr="00B472BB">
        <w:rPr>
          <w:i/>
          <w:szCs w:val="24"/>
        </w:rPr>
        <w:t>dat. mēn.</w:t>
      </w:r>
      <w:r w:rsidR="00410729" w:rsidRPr="00B472BB">
        <w:rPr>
          <w:szCs w:val="24"/>
        </w:rPr>
        <w:t xml:space="preserve"> </w:t>
      </w:r>
      <w:smartTag w:uri="schemas-tilde-lv/tildestengine" w:element="veidnes">
        <w:smartTagPr>
          <w:attr w:name="text" w:val="lēmumu"/>
          <w:attr w:name="id" w:val="-1"/>
          <w:attr w:name="baseform" w:val="lēmum|s"/>
        </w:smartTagPr>
        <w:r w:rsidR="00410729" w:rsidRPr="00B472BB">
          <w:rPr>
            <w:szCs w:val="24"/>
          </w:rPr>
          <w:t>lēmumu</w:t>
        </w:r>
      </w:smartTag>
      <w:r w:rsidR="00410729" w:rsidRPr="00B472BB">
        <w:rPr>
          <w:szCs w:val="24"/>
        </w:rPr>
        <w:t xml:space="preserve">, noslēdz </w:t>
      </w:r>
      <w:smartTag w:uri="schemas-tilde-lv/tildestengine" w:element="veidnes">
        <w:smartTagPr>
          <w:attr w:name="text" w:val="līgumu"/>
          <w:attr w:name="id" w:val="-1"/>
          <w:attr w:name="baseform" w:val="līgum|s"/>
        </w:smartTagPr>
        <w:r w:rsidR="00410729" w:rsidRPr="00B472BB">
          <w:rPr>
            <w:szCs w:val="24"/>
          </w:rPr>
          <w:t>līgumu</w:t>
        </w:r>
      </w:smartTag>
      <w:r w:rsidR="0072211D">
        <w:rPr>
          <w:szCs w:val="24"/>
        </w:rPr>
        <w:t xml:space="preserve"> par sekojošo (turpmāk - L</w:t>
      </w:r>
      <w:r w:rsidR="00410729" w:rsidRPr="00B472BB">
        <w:rPr>
          <w:szCs w:val="24"/>
        </w:rPr>
        <w:t>īgums):</w:t>
      </w:r>
    </w:p>
    <w:p w:rsidR="00410729" w:rsidRPr="00B472BB" w:rsidRDefault="00410729" w:rsidP="00410729">
      <w:pPr>
        <w:jc w:val="center"/>
        <w:rPr>
          <w:b/>
          <w:sz w:val="24"/>
          <w:szCs w:val="24"/>
          <w:lang w:val="lv-LV"/>
        </w:rPr>
      </w:pPr>
    </w:p>
    <w:p w:rsidR="00F35CB2" w:rsidRPr="00E373D8" w:rsidRDefault="00F35CB2" w:rsidP="00F35CB2">
      <w:pPr>
        <w:numPr>
          <w:ilvl w:val="0"/>
          <w:numId w:val="46"/>
        </w:numPr>
        <w:tabs>
          <w:tab w:val="num" w:pos="567"/>
        </w:tabs>
        <w:ind w:left="567" w:hanging="567"/>
        <w:jc w:val="center"/>
        <w:rPr>
          <w:sz w:val="24"/>
          <w:szCs w:val="24"/>
          <w:lang w:val="de-DE"/>
        </w:rPr>
      </w:pPr>
      <w:r w:rsidRPr="00E373D8">
        <w:rPr>
          <w:b/>
          <w:bCs/>
          <w:sz w:val="24"/>
          <w:szCs w:val="24"/>
          <w:lang w:val="de-DE"/>
        </w:rPr>
        <w:t>LĪGUMA PRIEKŠMETS</w:t>
      </w:r>
    </w:p>
    <w:p w:rsidR="00F35CB2" w:rsidRPr="00C26A47" w:rsidRDefault="00C205CA" w:rsidP="00C26A47">
      <w:pPr>
        <w:pStyle w:val="BlockText"/>
        <w:numPr>
          <w:ilvl w:val="1"/>
          <w:numId w:val="23"/>
        </w:numPr>
        <w:ind w:left="0" w:right="24" w:firstLine="0"/>
        <w:rPr>
          <w:szCs w:val="24"/>
        </w:rPr>
      </w:pPr>
      <w:r w:rsidRPr="00B472BB">
        <w:rPr>
          <w:szCs w:val="24"/>
          <w:lang w:val="de-DE"/>
        </w:rPr>
        <w:t>P</w:t>
      </w:r>
      <w:r>
        <w:rPr>
          <w:szCs w:val="24"/>
          <w:lang w:val="de-DE"/>
        </w:rPr>
        <w:t>asūtītājs</w:t>
      </w:r>
      <w:r w:rsidRPr="00B472BB">
        <w:rPr>
          <w:szCs w:val="24"/>
          <w:lang w:val="de-DE"/>
        </w:rPr>
        <w:t xml:space="preserve"> </w:t>
      </w:r>
      <w:r w:rsidR="00F35CB2" w:rsidRPr="00B472BB">
        <w:rPr>
          <w:szCs w:val="24"/>
          <w:lang w:val="de-DE"/>
        </w:rPr>
        <w:t>pērk un I</w:t>
      </w:r>
      <w:r>
        <w:rPr>
          <w:szCs w:val="24"/>
          <w:lang w:val="de-DE"/>
        </w:rPr>
        <w:t>zpildītājs</w:t>
      </w:r>
      <w:r w:rsidR="00F73A81">
        <w:rPr>
          <w:szCs w:val="24"/>
          <w:lang w:val="de-DE"/>
        </w:rPr>
        <w:t xml:space="preserve"> apņemas pārdot, </w:t>
      </w:r>
      <w:r w:rsidR="00F35CB2" w:rsidRPr="00B472BB">
        <w:rPr>
          <w:szCs w:val="24"/>
          <w:lang w:val="de-DE"/>
        </w:rPr>
        <w:t>piegādāt</w:t>
      </w:r>
      <w:r w:rsidR="00F73A81">
        <w:rPr>
          <w:szCs w:val="24"/>
          <w:lang w:val="de-DE"/>
        </w:rPr>
        <w:t xml:space="preserve"> un uzstādīt</w:t>
      </w:r>
      <w:r w:rsidR="00C26A47">
        <w:rPr>
          <w:szCs w:val="24"/>
          <w:lang w:val="de-DE"/>
        </w:rPr>
        <w:t xml:space="preserve"> Iepirkumā</w:t>
      </w:r>
      <w:r w:rsidR="00C26A47">
        <w:rPr>
          <w:szCs w:val="24"/>
        </w:rPr>
        <w:t xml:space="preserve"> </w:t>
      </w:r>
      <w:r w:rsidR="00C26A47" w:rsidRPr="00C26A47">
        <w:rPr>
          <w:szCs w:val="24"/>
          <w:lang w:val="de-DE"/>
        </w:rPr>
        <w:t>piedāvātās multimediju tehnikas vienības (turpmāk –</w:t>
      </w:r>
      <w:r w:rsidR="007729B1">
        <w:rPr>
          <w:szCs w:val="24"/>
          <w:lang w:val="de-DE"/>
        </w:rPr>
        <w:t xml:space="preserve"> Preces</w:t>
      </w:r>
      <w:r w:rsidR="0081121C">
        <w:rPr>
          <w:szCs w:val="24"/>
          <w:lang w:val="de-DE"/>
        </w:rPr>
        <w:t xml:space="preserve">), atbilstoši </w:t>
      </w:r>
      <w:r w:rsidR="0072211D">
        <w:rPr>
          <w:szCs w:val="24"/>
          <w:lang w:val="de-DE"/>
        </w:rPr>
        <w:t>L</w:t>
      </w:r>
      <w:r w:rsidR="0081121C">
        <w:rPr>
          <w:szCs w:val="24"/>
          <w:lang w:val="de-DE"/>
        </w:rPr>
        <w:t xml:space="preserve">īguma noteikumiem, </w:t>
      </w:r>
      <w:r w:rsidR="0072211D">
        <w:rPr>
          <w:szCs w:val="24"/>
          <w:lang w:val="de-DE"/>
        </w:rPr>
        <w:t>L</w:t>
      </w:r>
      <w:r w:rsidR="00F35CB2" w:rsidRPr="00C26A47">
        <w:rPr>
          <w:szCs w:val="24"/>
          <w:lang w:val="de-DE"/>
        </w:rPr>
        <w:t>īguma pielikumā pievienotajai Tehniskajai spe</w:t>
      </w:r>
      <w:r w:rsidR="0081121C">
        <w:rPr>
          <w:szCs w:val="24"/>
          <w:lang w:val="de-DE"/>
        </w:rPr>
        <w:t xml:space="preserve">cifikācijai (1.pielikums), par </w:t>
      </w:r>
      <w:r w:rsidR="0072211D">
        <w:rPr>
          <w:szCs w:val="24"/>
          <w:lang w:val="de-DE"/>
        </w:rPr>
        <w:t>L</w:t>
      </w:r>
      <w:r w:rsidR="00F35CB2" w:rsidRPr="00C26A47">
        <w:rPr>
          <w:szCs w:val="24"/>
          <w:lang w:val="de-DE"/>
        </w:rPr>
        <w:t>īguma pielikumā pievienotajām Finanšu piedāvājumā norādītajām cenām (2.pielikums) un Pretendenta Tehnisko specifikāciju (3. Pielikums</w:t>
      </w:r>
      <w:r w:rsidR="0072211D">
        <w:rPr>
          <w:szCs w:val="24"/>
          <w:lang w:val="de-DE"/>
        </w:rPr>
        <w:t>). 1., 2. un 3. pielikums ir L</w:t>
      </w:r>
      <w:r w:rsidR="00F35CB2" w:rsidRPr="00C26A47">
        <w:rPr>
          <w:szCs w:val="24"/>
          <w:lang w:val="de-DE"/>
        </w:rPr>
        <w:t xml:space="preserve">īguma neatņemamas sastāvdaļas. </w:t>
      </w:r>
    </w:p>
    <w:p w:rsidR="00F35CB2" w:rsidRPr="008339C3" w:rsidRDefault="00F35CB2" w:rsidP="00F35CB2">
      <w:pPr>
        <w:tabs>
          <w:tab w:val="left" w:pos="567"/>
        </w:tabs>
        <w:ind w:left="567"/>
        <w:jc w:val="both"/>
        <w:rPr>
          <w:sz w:val="24"/>
          <w:szCs w:val="24"/>
          <w:lang w:val="de-DE"/>
        </w:rPr>
      </w:pPr>
    </w:p>
    <w:p w:rsidR="00F35CB2" w:rsidRPr="00BD1067" w:rsidRDefault="007729B1" w:rsidP="00F35CB2">
      <w:pPr>
        <w:widowControl/>
        <w:numPr>
          <w:ilvl w:val="0"/>
          <w:numId w:val="23"/>
        </w:numPr>
        <w:tabs>
          <w:tab w:val="left" w:pos="567"/>
        </w:tabs>
        <w:overflowPunct/>
        <w:autoSpaceDE/>
        <w:autoSpaceDN/>
        <w:adjustRightInd/>
        <w:jc w:val="center"/>
        <w:rPr>
          <w:b/>
          <w:sz w:val="24"/>
          <w:szCs w:val="24"/>
          <w:lang w:val="de-DE"/>
        </w:rPr>
      </w:pPr>
      <w:r w:rsidRPr="00BD1067">
        <w:rPr>
          <w:b/>
          <w:sz w:val="24"/>
          <w:szCs w:val="24"/>
          <w:lang w:val="de-DE"/>
        </w:rPr>
        <w:t>PREČU</w:t>
      </w:r>
      <w:r w:rsidR="00C205CA" w:rsidRPr="00BD1067">
        <w:rPr>
          <w:b/>
          <w:sz w:val="24"/>
          <w:szCs w:val="24"/>
          <w:lang w:val="de-DE"/>
        </w:rPr>
        <w:t xml:space="preserve"> PIEGĀDE</w:t>
      </w:r>
      <w:r w:rsidR="00F35CB2" w:rsidRPr="00BD1067">
        <w:rPr>
          <w:b/>
          <w:sz w:val="24"/>
          <w:szCs w:val="24"/>
          <w:lang w:val="de-DE"/>
        </w:rPr>
        <w:t xml:space="preserve"> UN NODOŠANAS-PIEŅEMŠANAS KĀRTĪBA</w:t>
      </w:r>
    </w:p>
    <w:p w:rsidR="00F35CB2" w:rsidRPr="00BD1067" w:rsidRDefault="00F35CB2" w:rsidP="00F35CB2">
      <w:pPr>
        <w:widowControl/>
        <w:numPr>
          <w:ilvl w:val="1"/>
          <w:numId w:val="23"/>
        </w:numPr>
        <w:overflowPunct/>
        <w:autoSpaceDE/>
        <w:autoSpaceDN/>
        <w:adjustRightInd/>
        <w:ind w:left="0" w:firstLine="0"/>
        <w:jc w:val="both"/>
        <w:rPr>
          <w:sz w:val="24"/>
          <w:szCs w:val="24"/>
          <w:lang w:val="de-DE"/>
        </w:rPr>
      </w:pPr>
      <w:proofErr w:type="spellStart"/>
      <w:r w:rsidRPr="00BD1067">
        <w:rPr>
          <w:sz w:val="24"/>
          <w:szCs w:val="24"/>
          <w:lang w:val="de-DE"/>
        </w:rPr>
        <w:t>Izpildītājs</w:t>
      </w:r>
      <w:proofErr w:type="spellEnd"/>
      <w:r w:rsidRPr="00BD1067">
        <w:rPr>
          <w:sz w:val="24"/>
          <w:szCs w:val="24"/>
          <w:lang w:val="de-DE"/>
        </w:rPr>
        <w:t xml:space="preserve"> </w:t>
      </w:r>
      <w:proofErr w:type="spellStart"/>
      <w:r w:rsidRPr="00BD1067">
        <w:rPr>
          <w:sz w:val="24"/>
          <w:szCs w:val="24"/>
          <w:lang w:val="de-DE"/>
        </w:rPr>
        <w:t>piegādā</w:t>
      </w:r>
      <w:proofErr w:type="spellEnd"/>
      <w:r w:rsidRPr="00BD1067">
        <w:rPr>
          <w:sz w:val="24"/>
          <w:szCs w:val="24"/>
          <w:lang w:val="de-DE"/>
        </w:rPr>
        <w:t xml:space="preserve"> </w:t>
      </w:r>
      <w:proofErr w:type="spellStart"/>
      <w:r w:rsidRPr="00BD1067">
        <w:rPr>
          <w:sz w:val="24"/>
          <w:szCs w:val="24"/>
          <w:lang w:val="de-DE"/>
        </w:rPr>
        <w:t>Pasūtītājam</w:t>
      </w:r>
      <w:proofErr w:type="spellEnd"/>
      <w:r w:rsidR="007729B1" w:rsidRPr="00BD1067">
        <w:rPr>
          <w:sz w:val="24"/>
          <w:szCs w:val="24"/>
          <w:lang w:val="de-DE"/>
        </w:rPr>
        <w:t xml:space="preserve"> </w:t>
      </w:r>
      <w:proofErr w:type="spellStart"/>
      <w:r w:rsidR="007729B1" w:rsidRPr="00BD1067">
        <w:rPr>
          <w:sz w:val="24"/>
          <w:szCs w:val="24"/>
          <w:lang w:val="de-DE"/>
        </w:rPr>
        <w:t>Preces</w:t>
      </w:r>
      <w:proofErr w:type="spellEnd"/>
      <w:r w:rsidRPr="00BD1067">
        <w:rPr>
          <w:sz w:val="24"/>
          <w:szCs w:val="24"/>
          <w:lang w:val="de-DE"/>
        </w:rPr>
        <w:t xml:space="preserve"> </w:t>
      </w:r>
      <w:proofErr w:type="spellStart"/>
      <w:r w:rsidRPr="00BD1067">
        <w:rPr>
          <w:sz w:val="24"/>
          <w:szCs w:val="24"/>
          <w:lang w:val="de-DE"/>
        </w:rPr>
        <w:t>Pasūtītāja</w:t>
      </w:r>
      <w:proofErr w:type="spellEnd"/>
      <w:r w:rsidR="00C26A47" w:rsidRPr="00BD1067">
        <w:rPr>
          <w:sz w:val="24"/>
          <w:szCs w:val="24"/>
          <w:lang w:val="de-DE"/>
        </w:rPr>
        <w:t xml:space="preserve"> </w:t>
      </w:r>
      <w:proofErr w:type="spellStart"/>
      <w:r w:rsidR="00C26A47" w:rsidRPr="00BD1067">
        <w:rPr>
          <w:sz w:val="24"/>
          <w:szCs w:val="24"/>
          <w:lang w:val="de-DE"/>
        </w:rPr>
        <w:t>norādītajā</w:t>
      </w:r>
      <w:proofErr w:type="spellEnd"/>
      <w:r w:rsidR="00C26A47" w:rsidRPr="00BD1067">
        <w:rPr>
          <w:sz w:val="24"/>
          <w:szCs w:val="24"/>
          <w:lang w:val="de-DE"/>
        </w:rPr>
        <w:t xml:space="preserve"> </w:t>
      </w:r>
      <w:proofErr w:type="spellStart"/>
      <w:r w:rsidR="00C26A47" w:rsidRPr="00BD1067">
        <w:rPr>
          <w:sz w:val="24"/>
          <w:szCs w:val="24"/>
          <w:lang w:val="de-DE"/>
        </w:rPr>
        <w:t>adresē</w:t>
      </w:r>
      <w:proofErr w:type="spellEnd"/>
      <w:r w:rsidR="00C26A47" w:rsidRPr="00BD1067">
        <w:rPr>
          <w:sz w:val="24"/>
          <w:szCs w:val="24"/>
          <w:lang w:val="de-DE"/>
        </w:rPr>
        <w:t xml:space="preserve"> - “</w:t>
      </w:r>
      <w:proofErr w:type="spellStart"/>
      <w:r w:rsidR="00C26A47" w:rsidRPr="00BD1067">
        <w:rPr>
          <w:sz w:val="24"/>
          <w:szCs w:val="24"/>
          <w:lang w:val="de-DE"/>
        </w:rPr>
        <w:t>Cerības</w:t>
      </w:r>
      <w:proofErr w:type="spellEnd"/>
      <w:r w:rsidR="00C26A47" w:rsidRPr="00BD1067">
        <w:rPr>
          <w:sz w:val="24"/>
          <w:szCs w:val="24"/>
          <w:lang w:val="de-DE"/>
        </w:rPr>
        <w:t xml:space="preserve">”, </w:t>
      </w:r>
      <w:proofErr w:type="spellStart"/>
      <w:r w:rsidR="00C26A47" w:rsidRPr="00BD1067">
        <w:rPr>
          <w:sz w:val="24"/>
          <w:szCs w:val="24"/>
          <w:lang w:val="de-DE"/>
        </w:rPr>
        <w:t>Zemīte</w:t>
      </w:r>
      <w:proofErr w:type="spellEnd"/>
      <w:r w:rsidR="00C26A47" w:rsidRPr="00BD1067">
        <w:rPr>
          <w:sz w:val="24"/>
          <w:szCs w:val="24"/>
          <w:lang w:val="de-DE"/>
        </w:rPr>
        <w:t xml:space="preserve">, </w:t>
      </w:r>
      <w:proofErr w:type="spellStart"/>
      <w:r w:rsidR="00C26A47" w:rsidRPr="00BD1067">
        <w:rPr>
          <w:sz w:val="24"/>
          <w:szCs w:val="24"/>
          <w:lang w:val="de-DE"/>
        </w:rPr>
        <w:t>Zemītes</w:t>
      </w:r>
      <w:proofErr w:type="spellEnd"/>
      <w:r w:rsidR="00C26A47" w:rsidRPr="00BD1067">
        <w:rPr>
          <w:sz w:val="24"/>
          <w:szCs w:val="24"/>
          <w:lang w:val="de-DE"/>
        </w:rPr>
        <w:t xml:space="preserve"> </w:t>
      </w:r>
      <w:proofErr w:type="spellStart"/>
      <w:r w:rsidR="00C26A47" w:rsidRPr="00BD1067">
        <w:rPr>
          <w:sz w:val="24"/>
          <w:szCs w:val="24"/>
          <w:lang w:val="de-DE"/>
        </w:rPr>
        <w:t>pagasts</w:t>
      </w:r>
      <w:proofErr w:type="spellEnd"/>
      <w:r w:rsidR="00C26A47" w:rsidRPr="00BD1067">
        <w:rPr>
          <w:sz w:val="24"/>
          <w:szCs w:val="24"/>
          <w:lang w:val="de-DE"/>
        </w:rPr>
        <w:t xml:space="preserve">, </w:t>
      </w:r>
      <w:proofErr w:type="spellStart"/>
      <w:r w:rsidR="00C26A47" w:rsidRPr="00BD1067">
        <w:rPr>
          <w:sz w:val="24"/>
          <w:szCs w:val="24"/>
          <w:lang w:val="de-DE"/>
        </w:rPr>
        <w:t>Kandavas</w:t>
      </w:r>
      <w:proofErr w:type="spellEnd"/>
      <w:r w:rsidR="00C26A47" w:rsidRPr="00BD1067">
        <w:rPr>
          <w:sz w:val="24"/>
          <w:szCs w:val="24"/>
          <w:lang w:val="de-DE"/>
        </w:rPr>
        <w:t xml:space="preserve"> </w:t>
      </w:r>
      <w:proofErr w:type="spellStart"/>
      <w:r w:rsidR="00C26A47" w:rsidRPr="00BD1067">
        <w:rPr>
          <w:sz w:val="24"/>
          <w:szCs w:val="24"/>
          <w:lang w:val="de-DE"/>
        </w:rPr>
        <w:t>novads</w:t>
      </w:r>
      <w:proofErr w:type="spellEnd"/>
      <w:r w:rsidR="007F0002" w:rsidRPr="00BD1067">
        <w:rPr>
          <w:sz w:val="24"/>
          <w:szCs w:val="24"/>
          <w:lang w:val="de-DE"/>
        </w:rPr>
        <w:t>,</w:t>
      </w:r>
      <w:r w:rsidR="00C26A47" w:rsidRPr="00BD1067">
        <w:rPr>
          <w:sz w:val="24"/>
          <w:szCs w:val="24"/>
          <w:lang w:val="de-DE"/>
        </w:rPr>
        <w:t xml:space="preserve"> LV-3135,</w:t>
      </w:r>
      <w:r w:rsidR="007F0002" w:rsidRPr="00BD1067">
        <w:rPr>
          <w:sz w:val="24"/>
          <w:szCs w:val="24"/>
          <w:lang w:val="de-DE"/>
        </w:rPr>
        <w:t xml:space="preserve"> </w:t>
      </w:r>
      <w:r w:rsidR="00C26A47" w:rsidRPr="00BD1067">
        <w:rPr>
          <w:sz w:val="24"/>
          <w:szCs w:val="24"/>
          <w:lang w:val="de-DE"/>
        </w:rPr>
        <w:t>3 (</w:t>
      </w:r>
      <w:proofErr w:type="spellStart"/>
      <w:r w:rsidR="00C26A47" w:rsidRPr="00BD1067">
        <w:rPr>
          <w:sz w:val="24"/>
          <w:szCs w:val="24"/>
          <w:lang w:val="de-DE"/>
        </w:rPr>
        <w:t>trīs</w:t>
      </w:r>
      <w:proofErr w:type="spellEnd"/>
      <w:r w:rsidR="00151B3A" w:rsidRPr="00BD1067">
        <w:rPr>
          <w:sz w:val="24"/>
          <w:szCs w:val="24"/>
          <w:lang w:val="de-DE"/>
        </w:rPr>
        <w:t xml:space="preserve">) </w:t>
      </w:r>
      <w:proofErr w:type="spellStart"/>
      <w:r w:rsidR="00151B3A" w:rsidRPr="00BD1067">
        <w:rPr>
          <w:sz w:val="24"/>
          <w:szCs w:val="24"/>
          <w:lang w:val="de-DE"/>
        </w:rPr>
        <w:t>darba</w:t>
      </w:r>
      <w:proofErr w:type="spellEnd"/>
      <w:r w:rsidR="00151B3A" w:rsidRPr="00BD1067">
        <w:rPr>
          <w:sz w:val="24"/>
          <w:szCs w:val="24"/>
          <w:lang w:val="de-DE"/>
        </w:rPr>
        <w:t xml:space="preserve"> </w:t>
      </w:r>
      <w:proofErr w:type="spellStart"/>
      <w:r w:rsidR="00151B3A" w:rsidRPr="00BD1067">
        <w:rPr>
          <w:sz w:val="24"/>
          <w:szCs w:val="24"/>
          <w:lang w:val="de-DE"/>
        </w:rPr>
        <w:t>dienas</w:t>
      </w:r>
      <w:proofErr w:type="spellEnd"/>
      <w:r w:rsidR="00151B3A" w:rsidRPr="00BD1067">
        <w:rPr>
          <w:sz w:val="24"/>
          <w:szCs w:val="24"/>
          <w:lang w:val="de-DE"/>
        </w:rPr>
        <w:t xml:space="preserve"> </w:t>
      </w:r>
      <w:proofErr w:type="spellStart"/>
      <w:r w:rsidR="00151B3A" w:rsidRPr="00BD1067">
        <w:rPr>
          <w:sz w:val="24"/>
          <w:szCs w:val="24"/>
          <w:lang w:val="de-DE"/>
        </w:rPr>
        <w:t>iepriekš</w:t>
      </w:r>
      <w:proofErr w:type="spellEnd"/>
      <w:r w:rsidR="00151B3A" w:rsidRPr="00BD1067">
        <w:rPr>
          <w:sz w:val="24"/>
          <w:szCs w:val="24"/>
          <w:lang w:val="de-DE"/>
        </w:rPr>
        <w:t xml:space="preserve"> par </w:t>
      </w:r>
      <w:proofErr w:type="spellStart"/>
      <w:r w:rsidR="00151B3A" w:rsidRPr="00BD1067">
        <w:rPr>
          <w:sz w:val="24"/>
          <w:szCs w:val="24"/>
          <w:lang w:val="de-DE"/>
        </w:rPr>
        <w:t>to</w:t>
      </w:r>
      <w:proofErr w:type="spellEnd"/>
      <w:r w:rsidR="00151B3A" w:rsidRPr="00BD1067">
        <w:rPr>
          <w:sz w:val="24"/>
          <w:szCs w:val="24"/>
          <w:lang w:val="de-DE"/>
        </w:rPr>
        <w:t xml:space="preserve"> </w:t>
      </w:r>
      <w:proofErr w:type="spellStart"/>
      <w:r w:rsidR="00151B3A" w:rsidRPr="00BD1067">
        <w:rPr>
          <w:sz w:val="24"/>
          <w:szCs w:val="24"/>
          <w:lang w:val="de-DE"/>
        </w:rPr>
        <w:t>brīdinot</w:t>
      </w:r>
      <w:proofErr w:type="spellEnd"/>
      <w:r w:rsidR="00151B3A" w:rsidRPr="00BD1067">
        <w:rPr>
          <w:sz w:val="24"/>
          <w:szCs w:val="24"/>
          <w:lang w:val="de-DE"/>
        </w:rPr>
        <w:t xml:space="preserve"> </w:t>
      </w:r>
      <w:proofErr w:type="spellStart"/>
      <w:r w:rsidR="00151B3A" w:rsidRPr="00BD1067">
        <w:rPr>
          <w:sz w:val="24"/>
          <w:szCs w:val="24"/>
          <w:lang w:val="de-DE"/>
        </w:rPr>
        <w:t>Pasūtītāju</w:t>
      </w:r>
      <w:proofErr w:type="spellEnd"/>
      <w:r w:rsidR="00151B3A" w:rsidRPr="00BD1067">
        <w:rPr>
          <w:sz w:val="24"/>
          <w:szCs w:val="24"/>
          <w:lang w:val="de-DE"/>
        </w:rPr>
        <w:t xml:space="preserve">, </w:t>
      </w:r>
      <w:r w:rsidR="00D76DF4" w:rsidRPr="00BD1067">
        <w:rPr>
          <w:sz w:val="24"/>
          <w:szCs w:val="24"/>
          <w:lang w:val="de-DE"/>
        </w:rPr>
        <w:t>2</w:t>
      </w:r>
      <w:r w:rsidR="007F0002" w:rsidRPr="00BD1067">
        <w:rPr>
          <w:sz w:val="24"/>
          <w:szCs w:val="24"/>
          <w:lang w:val="de-DE"/>
        </w:rPr>
        <w:t xml:space="preserve"> (</w:t>
      </w:r>
      <w:proofErr w:type="spellStart"/>
      <w:r w:rsidR="00D76DF4" w:rsidRPr="00BD1067">
        <w:rPr>
          <w:sz w:val="24"/>
          <w:szCs w:val="24"/>
          <w:lang w:val="de-DE"/>
        </w:rPr>
        <w:t>divu</w:t>
      </w:r>
      <w:proofErr w:type="spellEnd"/>
      <w:r w:rsidR="007F0002" w:rsidRPr="00BD1067">
        <w:rPr>
          <w:sz w:val="24"/>
          <w:szCs w:val="24"/>
          <w:lang w:val="de-DE"/>
        </w:rPr>
        <w:t xml:space="preserve">) </w:t>
      </w:r>
      <w:proofErr w:type="spellStart"/>
      <w:r w:rsidR="00D76DF4" w:rsidRPr="00BD1067">
        <w:rPr>
          <w:sz w:val="24"/>
          <w:szCs w:val="24"/>
          <w:lang w:val="de-DE"/>
        </w:rPr>
        <w:t>mēnešu</w:t>
      </w:r>
      <w:proofErr w:type="spellEnd"/>
      <w:r w:rsidR="00D76DF4" w:rsidRPr="00BD1067">
        <w:rPr>
          <w:sz w:val="24"/>
          <w:szCs w:val="24"/>
          <w:lang w:val="de-DE"/>
        </w:rPr>
        <w:t xml:space="preserve"> </w:t>
      </w:r>
      <w:proofErr w:type="spellStart"/>
      <w:r w:rsidR="007F0002" w:rsidRPr="00BD1067">
        <w:rPr>
          <w:sz w:val="24"/>
          <w:szCs w:val="24"/>
          <w:lang w:val="de-DE"/>
        </w:rPr>
        <w:t>laikā</w:t>
      </w:r>
      <w:proofErr w:type="spellEnd"/>
      <w:r w:rsidR="007F0002" w:rsidRPr="00BD1067">
        <w:rPr>
          <w:sz w:val="24"/>
          <w:szCs w:val="24"/>
          <w:lang w:val="de-DE"/>
        </w:rPr>
        <w:t xml:space="preserve"> </w:t>
      </w:r>
      <w:proofErr w:type="spellStart"/>
      <w:r w:rsidR="007F0002" w:rsidRPr="00BD1067">
        <w:rPr>
          <w:sz w:val="24"/>
          <w:szCs w:val="24"/>
          <w:lang w:val="de-DE"/>
        </w:rPr>
        <w:t>no</w:t>
      </w:r>
      <w:proofErr w:type="spellEnd"/>
      <w:r w:rsidR="007F0002" w:rsidRPr="00BD1067">
        <w:rPr>
          <w:sz w:val="24"/>
          <w:szCs w:val="24"/>
          <w:lang w:val="de-DE"/>
        </w:rPr>
        <w:t xml:space="preserve"> </w:t>
      </w:r>
      <w:proofErr w:type="spellStart"/>
      <w:r w:rsidR="007F0002" w:rsidRPr="00BD1067">
        <w:rPr>
          <w:sz w:val="24"/>
          <w:szCs w:val="24"/>
          <w:lang w:val="de-DE"/>
        </w:rPr>
        <w:t>līguma</w:t>
      </w:r>
      <w:proofErr w:type="spellEnd"/>
      <w:r w:rsidR="007F0002" w:rsidRPr="00BD1067">
        <w:rPr>
          <w:sz w:val="24"/>
          <w:szCs w:val="24"/>
          <w:lang w:val="de-DE"/>
        </w:rPr>
        <w:t xml:space="preserve"> </w:t>
      </w:r>
      <w:proofErr w:type="spellStart"/>
      <w:r w:rsidR="007F0002" w:rsidRPr="00BD1067">
        <w:rPr>
          <w:sz w:val="24"/>
          <w:szCs w:val="24"/>
          <w:lang w:val="de-DE"/>
        </w:rPr>
        <w:t>parakstīšanas</w:t>
      </w:r>
      <w:proofErr w:type="spellEnd"/>
      <w:r w:rsidR="007F0002" w:rsidRPr="00BD1067">
        <w:rPr>
          <w:sz w:val="24"/>
          <w:szCs w:val="24"/>
          <w:lang w:val="de-DE"/>
        </w:rPr>
        <w:t xml:space="preserve"> </w:t>
      </w:r>
      <w:proofErr w:type="spellStart"/>
      <w:r w:rsidR="007F0002" w:rsidRPr="00BD1067">
        <w:rPr>
          <w:sz w:val="24"/>
          <w:szCs w:val="24"/>
          <w:lang w:val="de-DE"/>
        </w:rPr>
        <w:t>dienas</w:t>
      </w:r>
      <w:proofErr w:type="spellEnd"/>
      <w:r w:rsidRPr="00BD1067">
        <w:rPr>
          <w:sz w:val="24"/>
          <w:szCs w:val="24"/>
          <w:lang w:val="de-DE"/>
        </w:rPr>
        <w:t xml:space="preserve">. </w:t>
      </w:r>
    </w:p>
    <w:p w:rsidR="00F35CB2" w:rsidRPr="00BD1067" w:rsidRDefault="007729B1" w:rsidP="00F35CB2">
      <w:pPr>
        <w:widowControl/>
        <w:numPr>
          <w:ilvl w:val="1"/>
          <w:numId w:val="23"/>
        </w:numPr>
        <w:tabs>
          <w:tab w:val="left" w:pos="567"/>
        </w:tabs>
        <w:overflowPunct/>
        <w:autoSpaceDE/>
        <w:autoSpaceDN/>
        <w:adjustRightInd/>
        <w:ind w:left="0" w:firstLine="0"/>
        <w:jc w:val="both"/>
        <w:rPr>
          <w:sz w:val="24"/>
          <w:szCs w:val="24"/>
          <w:lang w:val="de-DE"/>
        </w:rPr>
      </w:pPr>
      <w:proofErr w:type="spellStart"/>
      <w:r w:rsidRPr="00BD1067">
        <w:rPr>
          <w:sz w:val="24"/>
          <w:szCs w:val="24"/>
          <w:lang w:val="de-DE"/>
        </w:rPr>
        <w:t>Preču</w:t>
      </w:r>
      <w:proofErr w:type="spellEnd"/>
      <w:r w:rsidR="007F0002" w:rsidRPr="00BD1067">
        <w:rPr>
          <w:sz w:val="24"/>
          <w:szCs w:val="24"/>
          <w:lang w:val="de-DE"/>
        </w:rPr>
        <w:t xml:space="preserve"> </w:t>
      </w:r>
      <w:proofErr w:type="spellStart"/>
      <w:r w:rsidR="00D76DF4" w:rsidRPr="00BD1067">
        <w:rPr>
          <w:sz w:val="24"/>
          <w:szCs w:val="24"/>
          <w:lang w:val="de-DE"/>
        </w:rPr>
        <w:t>piegādi</w:t>
      </w:r>
      <w:proofErr w:type="spellEnd"/>
      <w:r w:rsidR="00D76DF4" w:rsidRPr="00BD1067">
        <w:rPr>
          <w:sz w:val="24"/>
          <w:szCs w:val="24"/>
          <w:lang w:val="de-DE"/>
        </w:rPr>
        <w:t xml:space="preserve"> </w:t>
      </w:r>
      <w:proofErr w:type="spellStart"/>
      <w:r w:rsidR="00D76DF4" w:rsidRPr="00BD1067">
        <w:rPr>
          <w:sz w:val="24"/>
          <w:szCs w:val="24"/>
          <w:lang w:val="de-DE"/>
        </w:rPr>
        <w:t>apliecina</w:t>
      </w:r>
      <w:proofErr w:type="spellEnd"/>
      <w:r w:rsidR="00D76DF4" w:rsidRPr="00BD1067">
        <w:rPr>
          <w:sz w:val="24"/>
          <w:szCs w:val="24"/>
          <w:lang w:val="de-DE"/>
        </w:rPr>
        <w:t xml:space="preserve"> </w:t>
      </w:r>
      <w:proofErr w:type="spellStart"/>
      <w:r w:rsidR="00D76DF4" w:rsidRPr="00BD1067">
        <w:rPr>
          <w:sz w:val="24"/>
          <w:szCs w:val="24"/>
          <w:lang w:val="de-DE"/>
        </w:rPr>
        <w:t>preču</w:t>
      </w:r>
      <w:proofErr w:type="spellEnd"/>
      <w:r w:rsidR="00D76DF4" w:rsidRPr="00BD1067">
        <w:rPr>
          <w:sz w:val="24"/>
          <w:szCs w:val="24"/>
          <w:lang w:val="de-DE"/>
        </w:rPr>
        <w:t xml:space="preserve"> </w:t>
      </w:r>
      <w:proofErr w:type="spellStart"/>
      <w:r w:rsidR="00D76DF4" w:rsidRPr="00BD1067">
        <w:rPr>
          <w:sz w:val="24"/>
          <w:szCs w:val="24"/>
          <w:lang w:val="de-DE"/>
        </w:rPr>
        <w:t>pavadzīme</w:t>
      </w:r>
      <w:r w:rsidR="0081121C" w:rsidRPr="00BD1067">
        <w:rPr>
          <w:sz w:val="24"/>
          <w:szCs w:val="24"/>
          <w:lang w:val="de-DE"/>
        </w:rPr>
        <w:t>-</w:t>
      </w:r>
      <w:r w:rsidR="00D76DF4" w:rsidRPr="00BD1067">
        <w:rPr>
          <w:sz w:val="24"/>
          <w:szCs w:val="24"/>
          <w:lang w:val="de-DE"/>
        </w:rPr>
        <w:t>rēķins</w:t>
      </w:r>
      <w:proofErr w:type="spellEnd"/>
      <w:r w:rsidR="00D76DF4" w:rsidRPr="00BD1067">
        <w:rPr>
          <w:sz w:val="24"/>
          <w:szCs w:val="24"/>
          <w:lang w:val="de-DE"/>
        </w:rPr>
        <w:t xml:space="preserve"> </w:t>
      </w:r>
      <w:proofErr w:type="spellStart"/>
      <w:r w:rsidR="008A500E" w:rsidRPr="00BD1067">
        <w:rPr>
          <w:sz w:val="24"/>
          <w:szCs w:val="24"/>
          <w:lang w:val="de-DE"/>
        </w:rPr>
        <w:t>un</w:t>
      </w:r>
      <w:proofErr w:type="spellEnd"/>
      <w:r w:rsidR="008A500E" w:rsidRPr="00BD1067">
        <w:rPr>
          <w:sz w:val="24"/>
          <w:szCs w:val="24"/>
          <w:lang w:val="de-DE"/>
        </w:rPr>
        <w:t>/</w:t>
      </w:r>
      <w:proofErr w:type="spellStart"/>
      <w:r w:rsidR="00D76DF4" w:rsidRPr="00BD1067">
        <w:rPr>
          <w:sz w:val="24"/>
          <w:szCs w:val="24"/>
          <w:lang w:val="de-DE"/>
        </w:rPr>
        <w:t>vai</w:t>
      </w:r>
      <w:proofErr w:type="spellEnd"/>
      <w:r w:rsidR="00D76DF4" w:rsidRPr="00BD1067">
        <w:rPr>
          <w:sz w:val="24"/>
          <w:szCs w:val="24"/>
          <w:lang w:val="de-DE"/>
        </w:rPr>
        <w:t xml:space="preserve"> </w:t>
      </w:r>
      <w:proofErr w:type="spellStart"/>
      <w:r w:rsidR="00D76DF4" w:rsidRPr="00BD1067">
        <w:rPr>
          <w:sz w:val="24"/>
          <w:szCs w:val="24"/>
          <w:lang w:val="de-DE"/>
        </w:rPr>
        <w:t>pieņemšanas-nodošanas</w:t>
      </w:r>
      <w:proofErr w:type="spellEnd"/>
      <w:r w:rsidR="00D76DF4" w:rsidRPr="00BD1067">
        <w:rPr>
          <w:sz w:val="24"/>
          <w:szCs w:val="24"/>
          <w:lang w:val="de-DE"/>
        </w:rPr>
        <w:t xml:space="preserve"> </w:t>
      </w:r>
      <w:proofErr w:type="spellStart"/>
      <w:r w:rsidR="00D76DF4" w:rsidRPr="00BD1067">
        <w:rPr>
          <w:sz w:val="24"/>
          <w:szCs w:val="24"/>
          <w:lang w:val="de-DE"/>
        </w:rPr>
        <w:t>akts</w:t>
      </w:r>
      <w:proofErr w:type="spellEnd"/>
      <w:r w:rsidR="00D76DF4" w:rsidRPr="00BD1067">
        <w:rPr>
          <w:sz w:val="24"/>
          <w:szCs w:val="24"/>
          <w:lang w:val="de-DE"/>
        </w:rPr>
        <w:t xml:space="preserve">, </w:t>
      </w:r>
      <w:proofErr w:type="spellStart"/>
      <w:r w:rsidR="00D76DF4" w:rsidRPr="00BD1067">
        <w:rPr>
          <w:sz w:val="24"/>
          <w:szCs w:val="24"/>
          <w:lang w:val="de-DE"/>
        </w:rPr>
        <w:t>k</w:t>
      </w:r>
      <w:r w:rsidRPr="00BD1067">
        <w:rPr>
          <w:sz w:val="24"/>
          <w:szCs w:val="24"/>
          <w:lang w:val="de-DE"/>
        </w:rPr>
        <w:t>urā</w:t>
      </w:r>
      <w:proofErr w:type="spellEnd"/>
      <w:r w:rsidRPr="00BD1067">
        <w:rPr>
          <w:sz w:val="24"/>
          <w:szCs w:val="24"/>
          <w:lang w:val="de-DE"/>
        </w:rPr>
        <w:t xml:space="preserve"> </w:t>
      </w:r>
      <w:proofErr w:type="spellStart"/>
      <w:r w:rsidRPr="00BD1067">
        <w:rPr>
          <w:sz w:val="24"/>
          <w:szCs w:val="24"/>
          <w:lang w:val="de-DE"/>
        </w:rPr>
        <w:t>konkrēti</w:t>
      </w:r>
      <w:proofErr w:type="spellEnd"/>
      <w:r w:rsidRPr="00BD1067">
        <w:rPr>
          <w:sz w:val="24"/>
          <w:szCs w:val="24"/>
          <w:lang w:val="de-DE"/>
        </w:rPr>
        <w:t xml:space="preserve"> </w:t>
      </w:r>
      <w:proofErr w:type="spellStart"/>
      <w:r w:rsidRPr="00BD1067">
        <w:rPr>
          <w:sz w:val="24"/>
          <w:szCs w:val="24"/>
          <w:lang w:val="de-DE"/>
        </w:rPr>
        <w:t>norādīts</w:t>
      </w:r>
      <w:proofErr w:type="spellEnd"/>
      <w:r w:rsidRPr="00BD1067">
        <w:rPr>
          <w:sz w:val="24"/>
          <w:szCs w:val="24"/>
          <w:lang w:val="de-DE"/>
        </w:rPr>
        <w:t xml:space="preserve"> </w:t>
      </w:r>
      <w:proofErr w:type="spellStart"/>
      <w:r w:rsidRPr="00BD1067">
        <w:rPr>
          <w:sz w:val="24"/>
          <w:szCs w:val="24"/>
          <w:lang w:val="de-DE"/>
        </w:rPr>
        <w:t>Preču</w:t>
      </w:r>
      <w:proofErr w:type="spellEnd"/>
      <w:r w:rsidR="00D76DF4" w:rsidRPr="00BD1067">
        <w:rPr>
          <w:sz w:val="24"/>
          <w:szCs w:val="24"/>
          <w:lang w:val="de-DE"/>
        </w:rPr>
        <w:t xml:space="preserve"> </w:t>
      </w:r>
      <w:proofErr w:type="spellStart"/>
      <w:r w:rsidR="00D76DF4" w:rsidRPr="00BD1067">
        <w:rPr>
          <w:sz w:val="24"/>
          <w:szCs w:val="24"/>
          <w:lang w:val="de-DE"/>
        </w:rPr>
        <w:t>no</w:t>
      </w:r>
      <w:r w:rsidR="00C26A47" w:rsidRPr="00BD1067">
        <w:rPr>
          <w:sz w:val="24"/>
          <w:szCs w:val="24"/>
          <w:lang w:val="de-DE"/>
        </w:rPr>
        <w:t>saukums</w:t>
      </w:r>
      <w:proofErr w:type="spellEnd"/>
      <w:r w:rsidR="00C26A47" w:rsidRPr="00BD1067">
        <w:rPr>
          <w:sz w:val="24"/>
          <w:szCs w:val="24"/>
          <w:lang w:val="de-DE"/>
        </w:rPr>
        <w:t xml:space="preserve">, </w:t>
      </w:r>
      <w:proofErr w:type="spellStart"/>
      <w:r w:rsidR="00C26A47" w:rsidRPr="00BD1067">
        <w:rPr>
          <w:sz w:val="24"/>
          <w:szCs w:val="24"/>
          <w:lang w:val="de-DE"/>
        </w:rPr>
        <w:t>daudzums</w:t>
      </w:r>
      <w:proofErr w:type="spellEnd"/>
      <w:r w:rsidR="00C26A47" w:rsidRPr="00BD1067">
        <w:rPr>
          <w:sz w:val="24"/>
          <w:szCs w:val="24"/>
          <w:lang w:val="de-DE"/>
        </w:rPr>
        <w:t xml:space="preserve"> </w:t>
      </w:r>
      <w:proofErr w:type="spellStart"/>
      <w:r w:rsidR="00C26A47" w:rsidRPr="00BD1067">
        <w:rPr>
          <w:sz w:val="24"/>
          <w:szCs w:val="24"/>
          <w:lang w:val="de-DE"/>
        </w:rPr>
        <w:t>un</w:t>
      </w:r>
      <w:proofErr w:type="spellEnd"/>
      <w:r w:rsidR="00C26A47" w:rsidRPr="00BD1067">
        <w:rPr>
          <w:sz w:val="24"/>
          <w:szCs w:val="24"/>
          <w:lang w:val="de-DE"/>
        </w:rPr>
        <w:t xml:space="preserve"> </w:t>
      </w:r>
      <w:proofErr w:type="spellStart"/>
      <w:r w:rsidR="00C26A47" w:rsidRPr="00BD1067">
        <w:rPr>
          <w:sz w:val="24"/>
          <w:szCs w:val="24"/>
          <w:lang w:val="de-DE"/>
        </w:rPr>
        <w:t>cena</w:t>
      </w:r>
      <w:proofErr w:type="spellEnd"/>
      <w:r w:rsidR="00C26A47" w:rsidRPr="00BD1067">
        <w:rPr>
          <w:sz w:val="24"/>
          <w:szCs w:val="24"/>
          <w:lang w:val="de-DE"/>
        </w:rPr>
        <w:t xml:space="preserve"> </w:t>
      </w:r>
      <w:proofErr w:type="spellStart"/>
      <w:r w:rsidR="00C26A47" w:rsidRPr="00BD1067">
        <w:rPr>
          <w:sz w:val="24"/>
          <w:szCs w:val="24"/>
          <w:lang w:val="de-DE"/>
        </w:rPr>
        <w:t>atbils</w:t>
      </w:r>
      <w:r w:rsidR="00D76DF4" w:rsidRPr="00BD1067">
        <w:rPr>
          <w:sz w:val="24"/>
          <w:szCs w:val="24"/>
          <w:lang w:val="de-DE"/>
        </w:rPr>
        <w:t>toši</w:t>
      </w:r>
      <w:proofErr w:type="spellEnd"/>
      <w:r w:rsidR="00D76DF4" w:rsidRPr="00BD1067">
        <w:rPr>
          <w:sz w:val="24"/>
          <w:szCs w:val="24"/>
          <w:lang w:val="de-DE"/>
        </w:rPr>
        <w:t xml:space="preserve"> </w:t>
      </w:r>
      <w:proofErr w:type="spellStart"/>
      <w:r w:rsidR="00D76DF4" w:rsidRPr="00BD1067">
        <w:rPr>
          <w:sz w:val="24"/>
          <w:szCs w:val="24"/>
          <w:lang w:val="de-DE"/>
        </w:rPr>
        <w:t>Izpildītāja</w:t>
      </w:r>
      <w:proofErr w:type="spellEnd"/>
      <w:r w:rsidR="00D76DF4" w:rsidRPr="00BD1067">
        <w:rPr>
          <w:sz w:val="24"/>
          <w:szCs w:val="24"/>
          <w:lang w:val="de-DE"/>
        </w:rPr>
        <w:t xml:space="preserve"> </w:t>
      </w:r>
      <w:proofErr w:type="spellStart"/>
      <w:r w:rsidR="00D76DF4" w:rsidRPr="00BD1067">
        <w:rPr>
          <w:sz w:val="24"/>
          <w:szCs w:val="24"/>
          <w:lang w:val="de-DE"/>
        </w:rPr>
        <w:t>Iepirkuma</w:t>
      </w:r>
      <w:proofErr w:type="spellEnd"/>
      <w:r w:rsidR="00D76DF4" w:rsidRPr="00BD1067">
        <w:rPr>
          <w:sz w:val="24"/>
          <w:szCs w:val="24"/>
          <w:lang w:val="de-DE"/>
        </w:rPr>
        <w:t xml:space="preserve"> </w:t>
      </w:r>
      <w:proofErr w:type="spellStart"/>
      <w:r w:rsidR="00D76DF4" w:rsidRPr="00BD1067">
        <w:rPr>
          <w:sz w:val="24"/>
          <w:szCs w:val="24"/>
          <w:lang w:val="de-DE"/>
        </w:rPr>
        <w:t>piedāvājumā</w:t>
      </w:r>
      <w:proofErr w:type="spellEnd"/>
      <w:r w:rsidR="00D76DF4" w:rsidRPr="00BD1067">
        <w:rPr>
          <w:sz w:val="24"/>
          <w:szCs w:val="24"/>
          <w:lang w:val="de-DE"/>
        </w:rPr>
        <w:t xml:space="preserve"> </w:t>
      </w:r>
      <w:proofErr w:type="spellStart"/>
      <w:r w:rsidR="00D76DF4" w:rsidRPr="00BD1067">
        <w:rPr>
          <w:sz w:val="24"/>
          <w:szCs w:val="24"/>
          <w:lang w:val="de-DE"/>
        </w:rPr>
        <w:t>uzrādītajam</w:t>
      </w:r>
      <w:proofErr w:type="spellEnd"/>
      <w:r w:rsidR="00F35CB2" w:rsidRPr="00BD1067">
        <w:rPr>
          <w:sz w:val="24"/>
          <w:szCs w:val="24"/>
          <w:lang w:val="de-DE"/>
        </w:rPr>
        <w:t xml:space="preserve">.   </w:t>
      </w:r>
    </w:p>
    <w:p w:rsidR="00F35CB2" w:rsidRPr="00BD1067" w:rsidRDefault="007729B1" w:rsidP="00F35CB2">
      <w:pPr>
        <w:widowControl/>
        <w:numPr>
          <w:ilvl w:val="1"/>
          <w:numId w:val="23"/>
        </w:numPr>
        <w:tabs>
          <w:tab w:val="left" w:pos="567"/>
        </w:tabs>
        <w:overflowPunct/>
        <w:autoSpaceDE/>
        <w:autoSpaceDN/>
        <w:adjustRightInd/>
        <w:ind w:left="0" w:firstLine="0"/>
        <w:jc w:val="both"/>
        <w:rPr>
          <w:sz w:val="24"/>
          <w:szCs w:val="24"/>
          <w:lang w:val="de-DE"/>
        </w:rPr>
      </w:pPr>
      <w:r w:rsidRPr="00BD1067">
        <w:rPr>
          <w:sz w:val="24"/>
          <w:szCs w:val="24"/>
          <w:lang w:val="de-DE"/>
        </w:rPr>
        <w:t xml:space="preserve">Par </w:t>
      </w:r>
      <w:proofErr w:type="spellStart"/>
      <w:r w:rsidRPr="00BD1067">
        <w:rPr>
          <w:sz w:val="24"/>
          <w:szCs w:val="24"/>
          <w:lang w:val="de-DE"/>
        </w:rPr>
        <w:t>Preču</w:t>
      </w:r>
      <w:proofErr w:type="spellEnd"/>
      <w:r w:rsidR="007F0002" w:rsidRPr="00BD1067">
        <w:rPr>
          <w:sz w:val="24"/>
          <w:szCs w:val="24"/>
          <w:lang w:val="de-DE"/>
        </w:rPr>
        <w:t xml:space="preserve"> </w:t>
      </w:r>
      <w:proofErr w:type="spellStart"/>
      <w:r w:rsidR="007F0002" w:rsidRPr="00BD1067">
        <w:rPr>
          <w:sz w:val="24"/>
          <w:szCs w:val="24"/>
          <w:lang w:val="de-DE"/>
        </w:rPr>
        <w:t>piegādes</w:t>
      </w:r>
      <w:proofErr w:type="spellEnd"/>
      <w:r w:rsidR="007F0002" w:rsidRPr="00BD1067">
        <w:rPr>
          <w:sz w:val="24"/>
          <w:szCs w:val="24"/>
          <w:lang w:val="de-DE"/>
        </w:rPr>
        <w:t xml:space="preserve"> </w:t>
      </w:r>
      <w:proofErr w:type="spellStart"/>
      <w:r w:rsidR="00F35CB2" w:rsidRPr="00BD1067">
        <w:rPr>
          <w:sz w:val="24"/>
          <w:szCs w:val="24"/>
          <w:lang w:val="de-DE"/>
        </w:rPr>
        <w:t>datumu</w:t>
      </w:r>
      <w:proofErr w:type="spellEnd"/>
      <w:r w:rsidR="00F35CB2" w:rsidRPr="00BD1067">
        <w:rPr>
          <w:sz w:val="24"/>
          <w:szCs w:val="24"/>
          <w:lang w:val="de-DE"/>
        </w:rPr>
        <w:t xml:space="preserve"> </w:t>
      </w:r>
      <w:proofErr w:type="spellStart"/>
      <w:r w:rsidR="00F35CB2" w:rsidRPr="00BD1067">
        <w:rPr>
          <w:sz w:val="24"/>
          <w:szCs w:val="24"/>
          <w:lang w:val="de-DE"/>
        </w:rPr>
        <w:t>tiek</w:t>
      </w:r>
      <w:proofErr w:type="spellEnd"/>
      <w:r w:rsidR="00F35CB2" w:rsidRPr="00BD1067">
        <w:rPr>
          <w:sz w:val="24"/>
          <w:szCs w:val="24"/>
          <w:lang w:val="de-DE"/>
        </w:rPr>
        <w:t xml:space="preserve"> </w:t>
      </w:r>
      <w:proofErr w:type="spellStart"/>
      <w:r w:rsidR="00F35CB2" w:rsidRPr="00BD1067">
        <w:rPr>
          <w:sz w:val="24"/>
          <w:szCs w:val="24"/>
          <w:lang w:val="de-DE"/>
        </w:rPr>
        <w:t>uzskatīts</w:t>
      </w:r>
      <w:proofErr w:type="spellEnd"/>
      <w:r w:rsidR="00F35CB2" w:rsidRPr="00BD1067">
        <w:rPr>
          <w:sz w:val="24"/>
          <w:szCs w:val="24"/>
          <w:lang w:val="de-DE"/>
        </w:rPr>
        <w:t xml:space="preserve"> </w:t>
      </w:r>
      <w:proofErr w:type="spellStart"/>
      <w:r w:rsidR="00F35CB2" w:rsidRPr="00BD1067">
        <w:rPr>
          <w:sz w:val="24"/>
          <w:szCs w:val="24"/>
          <w:lang w:val="de-DE"/>
        </w:rPr>
        <w:t>Pasūtītāja</w:t>
      </w:r>
      <w:proofErr w:type="spellEnd"/>
      <w:r w:rsidR="00F35CB2" w:rsidRPr="00BD1067">
        <w:rPr>
          <w:sz w:val="24"/>
          <w:szCs w:val="24"/>
          <w:lang w:val="de-DE"/>
        </w:rPr>
        <w:t xml:space="preserve"> </w:t>
      </w:r>
      <w:proofErr w:type="spellStart"/>
      <w:r w:rsidR="008A500E" w:rsidRPr="00BD1067">
        <w:rPr>
          <w:sz w:val="24"/>
          <w:szCs w:val="24"/>
          <w:lang w:val="de-DE"/>
        </w:rPr>
        <w:t>vai</w:t>
      </w:r>
      <w:proofErr w:type="spellEnd"/>
      <w:r w:rsidR="008A500E" w:rsidRPr="00BD1067">
        <w:rPr>
          <w:sz w:val="24"/>
          <w:szCs w:val="24"/>
          <w:lang w:val="de-DE"/>
        </w:rPr>
        <w:t xml:space="preserve"> </w:t>
      </w:r>
      <w:proofErr w:type="spellStart"/>
      <w:r w:rsidR="008A500E" w:rsidRPr="00BD1067">
        <w:rPr>
          <w:sz w:val="24"/>
          <w:szCs w:val="24"/>
          <w:lang w:val="de-DE"/>
        </w:rPr>
        <w:t>tā</w:t>
      </w:r>
      <w:proofErr w:type="spellEnd"/>
      <w:r w:rsidR="00F35CB2" w:rsidRPr="00BD1067">
        <w:rPr>
          <w:sz w:val="24"/>
          <w:szCs w:val="24"/>
          <w:lang w:val="de-DE"/>
        </w:rPr>
        <w:t xml:space="preserve"> </w:t>
      </w:r>
      <w:proofErr w:type="spellStart"/>
      <w:r w:rsidR="008A500E" w:rsidRPr="00BD1067">
        <w:rPr>
          <w:sz w:val="24"/>
          <w:szCs w:val="24"/>
          <w:lang w:val="de-DE"/>
        </w:rPr>
        <w:t>kontakt</w:t>
      </w:r>
      <w:r w:rsidR="00F35CB2" w:rsidRPr="00BD1067">
        <w:rPr>
          <w:sz w:val="24"/>
          <w:szCs w:val="24"/>
          <w:lang w:val="de-DE"/>
        </w:rPr>
        <w:t>personas</w:t>
      </w:r>
      <w:proofErr w:type="spellEnd"/>
      <w:r w:rsidR="00F35CB2" w:rsidRPr="00BD1067">
        <w:rPr>
          <w:sz w:val="24"/>
          <w:szCs w:val="24"/>
          <w:lang w:val="de-DE"/>
        </w:rPr>
        <w:t xml:space="preserve"> </w:t>
      </w:r>
      <w:proofErr w:type="spellStart"/>
      <w:r w:rsidR="00F35CB2" w:rsidRPr="00BD1067">
        <w:rPr>
          <w:sz w:val="24"/>
          <w:szCs w:val="24"/>
          <w:lang w:val="de-DE"/>
        </w:rPr>
        <w:t>parakstītas</w:t>
      </w:r>
      <w:proofErr w:type="spellEnd"/>
      <w:r w:rsidRPr="00BD1067">
        <w:rPr>
          <w:sz w:val="24"/>
          <w:szCs w:val="24"/>
          <w:lang w:val="de-DE"/>
        </w:rPr>
        <w:t xml:space="preserve"> </w:t>
      </w:r>
      <w:proofErr w:type="spellStart"/>
      <w:r w:rsidRPr="00BD1067">
        <w:rPr>
          <w:sz w:val="24"/>
          <w:szCs w:val="24"/>
          <w:lang w:val="de-DE"/>
        </w:rPr>
        <w:t>preču</w:t>
      </w:r>
      <w:proofErr w:type="spellEnd"/>
      <w:r w:rsidR="00F35CB2" w:rsidRPr="00BD1067">
        <w:rPr>
          <w:sz w:val="24"/>
          <w:szCs w:val="24"/>
          <w:lang w:val="de-DE"/>
        </w:rPr>
        <w:t xml:space="preserve"> </w:t>
      </w:r>
      <w:proofErr w:type="spellStart"/>
      <w:r w:rsidR="00F35CB2" w:rsidRPr="00BD1067">
        <w:rPr>
          <w:sz w:val="24"/>
          <w:szCs w:val="24"/>
          <w:lang w:val="de-DE"/>
        </w:rPr>
        <w:t>pavadzīmes</w:t>
      </w:r>
      <w:proofErr w:type="spellEnd"/>
      <w:r w:rsidR="00F35CB2" w:rsidRPr="00BD1067">
        <w:rPr>
          <w:sz w:val="24"/>
          <w:szCs w:val="24"/>
          <w:lang w:val="de-DE"/>
        </w:rPr>
        <w:t xml:space="preserve"> </w:t>
      </w:r>
      <w:proofErr w:type="spellStart"/>
      <w:r w:rsidR="00ED2BEB" w:rsidRPr="00BD1067">
        <w:rPr>
          <w:sz w:val="24"/>
          <w:szCs w:val="24"/>
          <w:lang w:val="de-DE"/>
        </w:rPr>
        <w:t>vai</w:t>
      </w:r>
      <w:proofErr w:type="spellEnd"/>
      <w:r w:rsidR="00ED2BEB" w:rsidRPr="00BD1067">
        <w:rPr>
          <w:sz w:val="24"/>
          <w:szCs w:val="24"/>
          <w:lang w:val="de-DE"/>
        </w:rPr>
        <w:t xml:space="preserve"> </w:t>
      </w:r>
      <w:proofErr w:type="spellStart"/>
      <w:r w:rsidR="00ED2BEB" w:rsidRPr="00BD1067">
        <w:rPr>
          <w:sz w:val="24"/>
          <w:szCs w:val="24"/>
          <w:lang w:val="de-DE"/>
        </w:rPr>
        <w:t>pieņemšanas-nodošanas</w:t>
      </w:r>
      <w:proofErr w:type="spellEnd"/>
      <w:r w:rsidR="00ED2BEB" w:rsidRPr="00BD1067">
        <w:rPr>
          <w:sz w:val="24"/>
          <w:szCs w:val="24"/>
          <w:lang w:val="de-DE"/>
        </w:rPr>
        <w:t xml:space="preserve"> </w:t>
      </w:r>
      <w:proofErr w:type="spellStart"/>
      <w:r w:rsidR="00ED2BEB" w:rsidRPr="00BD1067">
        <w:rPr>
          <w:sz w:val="24"/>
          <w:szCs w:val="24"/>
          <w:lang w:val="de-DE"/>
        </w:rPr>
        <w:t>akta</w:t>
      </w:r>
      <w:proofErr w:type="spellEnd"/>
      <w:r w:rsidR="00ED2BEB" w:rsidRPr="00BD1067">
        <w:rPr>
          <w:sz w:val="24"/>
          <w:szCs w:val="24"/>
          <w:lang w:val="de-DE"/>
        </w:rPr>
        <w:t xml:space="preserve"> </w:t>
      </w:r>
      <w:proofErr w:type="spellStart"/>
      <w:r w:rsidR="00F35CB2" w:rsidRPr="00BD1067">
        <w:rPr>
          <w:sz w:val="24"/>
          <w:szCs w:val="24"/>
          <w:lang w:val="de-DE"/>
        </w:rPr>
        <w:t>datums</w:t>
      </w:r>
      <w:proofErr w:type="spellEnd"/>
      <w:r w:rsidR="00F35CB2" w:rsidRPr="00BD1067">
        <w:rPr>
          <w:sz w:val="24"/>
          <w:szCs w:val="24"/>
          <w:lang w:val="de-DE"/>
        </w:rPr>
        <w:t>.</w:t>
      </w:r>
    </w:p>
    <w:p w:rsidR="00F35CB2" w:rsidRPr="00BD1067" w:rsidRDefault="007729B1" w:rsidP="00F35CB2">
      <w:pPr>
        <w:widowControl/>
        <w:numPr>
          <w:ilvl w:val="1"/>
          <w:numId w:val="23"/>
        </w:numPr>
        <w:tabs>
          <w:tab w:val="left" w:pos="567"/>
        </w:tabs>
        <w:overflowPunct/>
        <w:autoSpaceDE/>
        <w:autoSpaceDN/>
        <w:adjustRightInd/>
        <w:ind w:left="0" w:firstLine="0"/>
        <w:contextualSpacing/>
        <w:jc w:val="both"/>
        <w:rPr>
          <w:bCs/>
          <w:sz w:val="24"/>
          <w:szCs w:val="24"/>
          <w:shd w:val="clear" w:color="auto" w:fill="FFFFFF"/>
          <w:lang w:val="de-DE"/>
        </w:rPr>
      </w:pPr>
      <w:proofErr w:type="spellStart"/>
      <w:r w:rsidRPr="00BD1067">
        <w:rPr>
          <w:sz w:val="24"/>
          <w:szCs w:val="24"/>
          <w:lang w:val="de-DE"/>
        </w:rPr>
        <w:t>Pretenzijas</w:t>
      </w:r>
      <w:proofErr w:type="spellEnd"/>
      <w:r w:rsidRPr="00BD1067">
        <w:rPr>
          <w:sz w:val="24"/>
          <w:szCs w:val="24"/>
          <w:lang w:val="de-DE"/>
        </w:rPr>
        <w:t xml:space="preserve"> par </w:t>
      </w:r>
      <w:proofErr w:type="spellStart"/>
      <w:r w:rsidRPr="00BD1067">
        <w:rPr>
          <w:sz w:val="24"/>
          <w:szCs w:val="24"/>
          <w:lang w:val="de-DE"/>
        </w:rPr>
        <w:t>Preču</w:t>
      </w:r>
      <w:proofErr w:type="spellEnd"/>
      <w:r w:rsidR="007F0002" w:rsidRPr="00BD1067">
        <w:rPr>
          <w:sz w:val="24"/>
          <w:szCs w:val="24"/>
          <w:lang w:val="de-DE"/>
        </w:rPr>
        <w:t xml:space="preserve"> </w:t>
      </w:r>
      <w:proofErr w:type="spellStart"/>
      <w:r w:rsidR="007F0002" w:rsidRPr="00BD1067">
        <w:rPr>
          <w:sz w:val="24"/>
          <w:szCs w:val="24"/>
          <w:lang w:val="de-DE"/>
        </w:rPr>
        <w:t>daudzumu</w:t>
      </w:r>
      <w:proofErr w:type="spellEnd"/>
      <w:r w:rsidR="007F0002" w:rsidRPr="00BD1067">
        <w:rPr>
          <w:sz w:val="24"/>
          <w:szCs w:val="24"/>
          <w:lang w:val="de-DE"/>
        </w:rPr>
        <w:t xml:space="preserve"> </w:t>
      </w:r>
      <w:proofErr w:type="spellStart"/>
      <w:r w:rsidR="007F0002" w:rsidRPr="00BD1067">
        <w:rPr>
          <w:sz w:val="24"/>
          <w:szCs w:val="24"/>
          <w:lang w:val="de-DE"/>
        </w:rPr>
        <w:t>un</w:t>
      </w:r>
      <w:proofErr w:type="spellEnd"/>
      <w:r w:rsidR="007F0002" w:rsidRPr="00BD1067">
        <w:rPr>
          <w:sz w:val="24"/>
          <w:szCs w:val="24"/>
          <w:lang w:val="de-DE"/>
        </w:rPr>
        <w:t xml:space="preserve"> </w:t>
      </w:r>
      <w:proofErr w:type="spellStart"/>
      <w:r w:rsidR="00F35CB2" w:rsidRPr="00BD1067">
        <w:rPr>
          <w:sz w:val="24"/>
          <w:szCs w:val="24"/>
          <w:lang w:val="de-DE"/>
        </w:rPr>
        <w:t>atbilstību</w:t>
      </w:r>
      <w:proofErr w:type="spellEnd"/>
      <w:r w:rsidR="00F35CB2" w:rsidRPr="00BD1067">
        <w:rPr>
          <w:sz w:val="24"/>
          <w:szCs w:val="24"/>
          <w:lang w:val="de-DE"/>
        </w:rPr>
        <w:t xml:space="preserve"> </w:t>
      </w:r>
      <w:proofErr w:type="spellStart"/>
      <w:r w:rsidR="00F35CB2" w:rsidRPr="00BD1067">
        <w:rPr>
          <w:sz w:val="24"/>
          <w:szCs w:val="24"/>
          <w:lang w:val="de-DE"/>
        </w:rPr>
        <w:t>Teh</w:t>
      </w:r>
      <w:r w:rsidR="007F0002" w:rsidRPr="00BD1067">
        <w:rPr>
          <w:sz w:val="24"/>
          <w:szCs w:val="24"/>
          <w:lang w:val="de-DE"/>
        </w:rPr>
        <w:t>niskajai</w:t>
      </w:r>
      <w:proofErr w:type="spellEnd"/>
      <w:r w:rsidR="007F0002" w:rsidRPr="00BD1067">
        <w:rPr>
          <w:sz w:val="24"/>
          <w:szCs w:val="24"/>
          <w:lang w:val="de-DE"/>
        </w:rPr>
        <w:t xml:space="preserve"> </w:t>
      </w:r>
      <w:proofErr w:type="spellStart"/>
      <w:r w:rsidR="007F0002" w:rsidRPr="00BD1067">
        <w:rPr>
          <w:sz w:val="24"/>
          <w:szCs w:val="24"/>
          <w:lang w:val="de-DE"/>
        </w:rPr>
        <w:t>specifikācijai</w:t>
      </w:r>
      <w:proofErr w:type="spellEnd"/>
      <w:r w:rsidR="00F35CB2" w:rsidRPr="00BD1067">
        <w:rPr>
          <w:sz w:val="24"/>
          <w:szCs w:val="24"/>
          <w:lang w:val="de-DE"/>
        </w:rPr>
        <w:t xml:space="preserve"> </w:t>
      </w:r>
      <w:proofErr w:type="spellStart"/>
      <w:r w:rsidR="00F35CB2" w:rsidRPr="00BD1067">
        <w:rPr>
          <w:sz w:val="24"/>
          <w:szCs w:val="24"/>
          <w:lang w:val="de-DE"/>
        </w:rPr>
        <w:t>Pasūtītājam</w:t>
      </w:r>
      <w:proofErr w:type="spellEnd"/>
      <w:r w:rsidR="00F35CB2" w:rsidRPr="00BD1067">
        <w:rPr>
          <w:sz w:val="24"/>
          <w:szCs w:val="24"/>
          <w:lang w:val="de-DE"/>
        </w:rPr>
        <w:t xml:space="preserve"> </w:t>
      </w:r>
      <w:proofErr w:type="spellStart"/>
      <w:r w:rsidR="00F35CB2" w:rsidRPr="00BD1067">
        <w:rPr>
          <w:sz w:val="24"/>
          <w:szCs w:val="24"/>
          <w:lang w:val="de-DE"/>
        </w:rPr>
        <w:t>ir</w:t>
      </w:r>
      <w:proofErr w:type="spellEnd"/>
      <w:r w:rsidR="00F35CB2" w:rsidRPr="00BD1067">
        <w:rPr>
          <w:sz w:val="24"/>
          <w:szCs w:val="24"/>
          <w:lang w:val="de-DE"/>
        </w:rPr>
        <w:t xml:space="preserve"> </w:t>
      </w:r>
      <w:proofErr w:type="spellStart"/>
      <w:r w:rsidR="00F35CB2" w:rsidRPr="00BD1067">
        <w:rPr>
          <w:sz w:val="24"/>
          <w:szCs w:val="24"/>
          <w:lang w:val="de-DE"/>
        </w:rPr>
        <w:t>tiesības</w:t>
      </w:r>
      <w:proofErr w:type="spellEnd"/>
      <w:r w:rsidR="00F35CB2" w:rsidRPr="00BD1067">
        <w:rPr>
          <w:sz w:val="24"/>
          <w:szCs w:val="24"/>
          <w:lang w:val="de-DE"/>
        </w:rPr>
        <w:t xml:space="preserve"> </w:t>
      </w:r>
      <w:proofErr w:type="spellStart"/>
      <w:r w:rsidR="00F35CB2" w:rsidRPr="00BD1067">
        <w:rPr>
          <w:sz w:val="24"/>
          <w:szCs w:val="24"/>
          <w:lang w:val="de-DE"/>
        </w:rPr>
        <w:t>izvirzīt</w:t>
      </w:r>
      <w:proofErr w:type="spellEnd"/>
      <w:r w:rsidR="00F35CB2" w:rsidRPr="00BD1067">
        <w:rPr>
          <w:sz w:val="24"/>
          <w:szCs w:val="24"/>
          <w:lang w:val="de-DE"/>
        </w:rPr>
        <w:t xml:space="preserve"> </w:t>
      </w:r>
      <w:proofErr w:type="spellStart"/>
      <w:r w:rsidR="00F35CB2" w:rsidRPr="00BD1067">
        <w:rPr>
          <w:bCs/>
          <w:sz w:val="24"/>
          <w:szCs w:val="24"/>
          <w:lang w:val="de-DE"/>
        </w:rPr>
        <w:t>Izpildītājam</w:t>
      </w:r>
      <w:proofErr w:type="spellEnd"/>
      <w:r w:rsidRPr="00BD1067">
        <w:rPr>
          <w:sz w:val="24"/>
          <w:szCs w:val="24"/>
          <w:lang w:val="de-DE"/>
        </w:rPr>
        <w:t xml:space="preserve"> </w:t>
      </w:r>
      <w:proofErr w:type="spellStart"/>
      <w:r w:rsidRPr="00BD1067">
        <w:rPr>
          <w:sz w:val="24"/>
          <w:szCs w:val="24"/>
          <w:lang w:val="de-DE"/>
        </w:rPr>
        <w:t>Preču</w:t>
      </w:r>
      <w:proofErr w:type="spellEnd"/>
      <w:r w:rsidR="00F35CB2" w:rsidRPr="00BD1067">
        <w:rPr>
          <w:sz w:val="24"/>
          <w:szCs w:val="24"/>
          <w:lang w:val="de-DE"/>
        </w:rPr>
        <w:t xml:space="preserve"> </w:t>
      </w:r>
      <w:proofErr w:type="spellStart"/>
      <w:r w:rsidR="00F35CB2" w:rsidRPr="00BD1067">
        <w:rPr>
          <w:sz w:val="24"/>
          <w:szCs w:val="24"/>
          <w:lang w:val="de-DE"/>
        </w:rPr>
        <w:t>pieņemšanas</w:t>
      </w:r>
      <w:proofErr w:type="spellEnd"/>
      <w:r w:rsidR="00F35CB2" w:rsidRPr="00BD1067">
        <w:rPr>
          <w:sz w:val="24"/>
          <w:szCs w:val="24"/>
          <w:lang w:val="de-DE"/>
        </w:rPr>
        <w:t xml:space="preserve"> </w:t>
      </w:r>
      <w:proofErr w:type="spellStart"/>
      <w:r w:rsidR="00F35CB2" w:rsidRPr="00BD1067">
        <w:rPr>
          <w:sz w:val="24"/>
          <w:szCs w:val="24"/>
          <w:lang w:val="de-DE"/>
        </w:rPr>
        <w:t>laikā</w:t>
      </w:r>
      <w:proofErr w:type="spellEnd"/>
      <w:r w:rsidR="00F35CB2" w:rsidRPr="00BD1067">
        <w:rPr>
          <w:sz w:val="24"/>
          <w:szCs w:val="24"/>
          <w:lang w:val="de-DE"/>
        </w:rPr>
        <w:t xml:space="preserve">. </w:t>
      </w:r>
      <w:proofErr w:type="spellStart"/>
      <w:r w:rsidR="00F35CB2" w:rsidRPr="00BD1067">
        <w:rPr>
          <w:sz w:val="24"/>
          <w:szCs w:val="24"/>
          <w:lang w:val="de-DE"/>
        </w:rPr>
        <w:t>Šādā</w:t>
      </w:r>
      <w:proofErr w:type="spellEnd"/>
      <w:r w:rsidR="00F35CB2" w:rsidRPr="00BD1067">
        <w:rPr>
          <w:sz w:val="24"/>
          <w:szCs w:val="24"/>
          <w:lang w:val="de-DE"/>
        </w:rPr>
        <w:t xml:space="preserve"> </w:t>
      </w:r>
      <w:proofErr w:type="spellStart"/>
      <w:r w:rsidR="00F35CB2" w:rsidRPr="00BD1067">
        <w:rPr>
          <w:sz w:val="24"/>
          <w:szCs w:val="24"/>
          <w:lang w:val="de-DE"/>
        </w:rPr>
        <w:t>gadījumā</w:t>
      </w:r>
      <w:proofErr w:type="spellEnd"/>
      <w:r w:rsidR="00F35CB2" w:rsidRPr="00BD1067">
        <w:rPr>
          <w:sz w:val="24"/>
          <w:szCs w:val="24"/>
          <w:lang w:val="de-DE"/>
        </w:rPr>
        <w:t xml:space="preserve"> </w:t>
      </w:r>
      <w:proofErr w:type="spellStart"/>
      <w:r w:rsidR="00F35CB2" w:rsidRPr="00BD1067">
        <w:rPr>
          <w:sz w:val="24"/>
          <w:szCs w:val="24"/>
          <w:lang w:val="de-DE"/>
        </w:rPr>
        <w:t>Pasūtītāj</w:t>
      </w:r>
      <w:r w:rsidR="008A500E" w:rsidRPr="00BD1067">
        <w:rPr>
          <w:sz w:val="24"/>
          <w:szCs w:val="24"/>
          <w:lang w:val="de-DE"/>
        </w:rPr>
        <w:t>s</w:t>
      </w:r>
      <w:proofErr w:type="spellEnd"/>
      <w:r w:rsidR="008A500E" w:rsidRPr="00BD1067">
        <w:rPr>
          <w:sz w:val="24"/>
          <w:szCs w:val="24"/>
          <w:lang w:val="de-DE"/>
        </w:rPr>
        <w:t xml:space="preserve"> </w:t>
      </w:r>
      <w:proofErr w:type="spellStart"/>
      <w:r w:rsidR="008A500E" w:rsidRPr="00BD1067">
        <w:rPr>
          <w:sz w:val="24"/>
          <w:szCs w:val="24"/>
          <w:lang w:val="de-DE"/>
        </w:rPr>
        <w:t>vai</w:t>
      </w:r>
      <w:proofErr w:type="spellEnd"/>
      <w:r w:rsidR="008A500E" w:rsidRPr="00BD1067">
        <w:rPr>
          <w:sz w:val="24"/>
          <w:szCs w:val="24"/>
          <w:lang w:val="de-DE"/>
        </w:rPr>
        <w:t xml:space="preserve"> </w:t>
      </w:r>
      <w:proofErr w:type="spellStart"/>
      <w:r w:rsidR="008A500E" w:rsidRPr="00BD1067">
        <w:rPr>
          <w:sz w:val="24"/>
          <w:szCs w:val="24"/>
          <w:lang w:val="de-DE"/>
        </w:rPr>
        <w:t>tā</w:t>
      </w:r>
      <w:proofErr w:type="spellEnd"/>
      <w:r w:rsidR="008A500E" w:rsidRPr="00BD1067">
        <w:rPr>
          <w:sz w:val="24"/>
          <w:szCs w:val="24"/>
          <w:lang w:val="de-DE"/>
        </w:rPr>
        <w:t xml:space="preserve"> </w:t>
      </w:r>
      <w:proofErr w:type="spellStart"/>
      <w:r w:rsidR="008A500E" w:rsidRPr="00BD1067">
        <w:rPr>
          <w:sz w:val="24"/>
          <w:szCs w:val="24"/>
          <w:lang w:val="de-DE"/>
        </w:rPr>
        <w:t>kontaktpersona</w:t>
      </w:r>
      <w:proofErr w:type="spellEnd"/>
      <w:r w:rsidR="00F35CB2" w:rsidRPr="00BD1067">
        <w:rPr>
          <w:sz w:val="24"/>
          <w:szCs w:val="24"/>
          <w:lang w:val="de-DE"/>
        </w:rPr>
        <w:t xml:space="preserve"> </w:t>
      </w:r>
      <w:proofErr w:type="spellStart"/>
      <w:r w:rsidR="00F35CB2" w:rsidRPr="00BD1067">
        <w:rPr>
          <w:sz w:val="24"/>
          <w:szCs w:val="24"/>
          <w:lang w:val="de-DE"/>
        </w:rPr>
        <w:t>neparaksta</w:t>
      </w:r>
      <w:proofErr w:type="spellEnd"/>
      <w:r w:rsidR="00F35CB2" w:rsidRPr="00BD1067">
        <w:rPr>
          <w:sz w:val="24"/>
          <w:szCs w:val="24"/>
          <w:lang w:val="de-DE"/>
        </w:rPr>
        <w:t xml:space="preserve"> </w:t>
      </w:r>
      <w:proofErr w:type="spellStart"/>
      <w:r w:rsidR="00F35CB2" w:rsidRPr="00BD1067">
        <w:rPr>
          <w:sz w:val="24"/>
          <w:szCs w:val="24"/>
          <w:lang w:val="de-DE"/>
        </w:rPr>
        <w:t>pavadzīmi</w:t>
      </w:r>
      <w:proofErr w:type="spellEnd"/>
      <w:r w:rsidR="00F35CB2" w:rsidRPr="00BD1067">
        <w:rPr>
          <w:sz w:val="24"/>
          <w:szCs w:val="24"/>
          <w:lang w:val="de-DE"/>
        </w:rPr>
        <w:t xml:space="preserve"> </w:t>
      </w:r>
      <w:proofErr w:type="spellStart"/>
      <w:r w:rsidR="00F35CB2" w:rsidRPr="00BD1067">
        <w:rPr>
          <w:sz w:val="24"/>
          <w:szCs w:val="24"/>
          <w:lang w:val="de-DE"/>
        </w:rPr>
        <w:t>un</w:t>
      </w:r>
      <w:proofErr w:type="spellEnd"/>
      <w:r w:rsidR="00F35CB2" w:rsidRPr="00BD1067">
        <w:rPr>
          <w:sz w:val="24"/>
          <w:szCs w:val="24"/>
          <w:lang w:val="de-DE"/>
        </w:rPr>
        <w:t xml:space="preserve"> </w:t>
      </w:r>
      <w:proofErr w:type="spellStart"/>
      <w:r w:rsidR="00F35CB2" w:rsidRPr="00BD1067">
        <w:rPr>
          <w:sz w:val="24"/>
          <w:szCs w:val="24"/>
          <w:lang w:val="de-DE"/>
        </w:rPr>
        <w:t>iesniedz</w:t>
      </w:r>
      <w:proofErr w:type="spellEnd"/>
      <w:r w:rsidR="00F35CB2" w:rsidRPr="00BD1067">
        <w:rPr>
          <w:sz w:val="24"/>
          <w:szCs w:val="24"/>
          <w:lang w:val="de-DE"/>
        </w:rPr>
        <w:t xml:space="preserve"> </w:t>
      </w:r>
      <w:proofErr w:type="spellStart"/>
      <w:r w:rsidR="00F35CB2" w:rsidRPr="00BD1067">
        <w:rPr>
          <w:sz w:val="24"/>
          <w:szCs w:val="24"/>
          <w:lang w:val="de-DE"/>
        </w:rPr>
        <w:t>Izpildītājam</w:t>
      </w:r>
      <w:proofErr w:type="spellEnd"/>
      <w:r w:rsidR="00F35CB2" w:rsidRPr="00BD1067">
        <w:rPr>
          <w:sz w:val="24"/>
          <w:szCs w:val="24"/>
          <w:lang w:val="de-DE"/>
        </w:rPr>
        <w:t xml:space="preserve"> </w:t>
      </w:r>
      <w:proofErr w:type="spellStart"/>
      <w:r w:rsidR="00F35CB2" w:rsidRPr="00BD1067">
        <w:rPr>
          <w:sz w:val="24"/>
          <w:szCs w:val="24"/>
          <w:lang w:val="de-DE"/>
        </w:rPr>
        <w:t>aktu</w:t>
      </w:r>
      <w:proofErr w:type="spellEnd"/>
      <w:r w:rsidR="00F35CB2" w:rsidRPr="00BD1067">
        <w:rPr>
          <w:sz w:val="24"/>
          <w:szCs w:val="24"/>
          <w:lang w:val="de-DE"/>
        </w:rPr>
        <w:t xml:space="preserve"> par </w:t>
      </w:r>
      <w:proofErr w:type="spellStart"/>
      <w:r w:rsidR="00F35CB2" w:rsidRPr="00BD1067">
        <w:rPr>
          <w:sz w:val="24"/>
          <w:szCs w:val="24"/>
          <w:lang w:val="de-DE"/>
        </w:rPr>
        <w:t>konstatētajiem</w:t>
      </w:r>
      <w:proofErr w:type="spellEnd"/>
      <w:r w:rsidR="00F35CB2" w:rsidRPr="00BD1067">
        <w:rPr>
          <w:sz w:val="24"/>
          <w:szCs w:val="24"/>
          <w:lang w:val="de-DE"/>
        </w:rPr>
        <w:t xml:space="preserve"> </w:t>
      </w:r>
      <w:proofErr w:type="spellStart"/>
      <w:r w:rsidR="00F35CB2" w:rsidRPr="00BD1067">
        <w:rPr>
          <w:sz w:val="24"/>
          <w:szCs w:val="24"/>
          <w:lang w:val="de-DE"/>
        </w:rPr>
        <w:t>trūkumiem</w:t>
      </w:r>
      <w:proofErr w:type="spellEnd"/>
      <w:r w:rsidR="00F35CB2" w:rsidRPr="00BD1067">
        <w:rPr>
          <w:sz w:val="24"/>
          <w:szCs w:val="24"/>
          <w:lang w:val="de-DE"/>
        </w:rPr>
        <w:t xml:space="preserve">. </w:t>
      </w:r>
      <w:proofErr w:type="spellStart"/>
      <w:r w:rsidR="00F35CB2" w:rsidRPr="00BD1067">
        <w:rPr>
          <w:sz w:val="24"/>
          <w:szCs w:val="24"/>
          <w:lang w:val="de-DE"/>
        </w:rPr>
        <w:t>Izpildītājs</w:t>
      </w:r>
      <w:proofErr w:type="spellEnd"/>
      <w:r w:rsidR="00F35CB2" w:rsidRPr="00BD1067">
        <w:rPr>
          <w:sz w:val="24"/>
          <w:szCs w:val="24"/>
          <w:lang w:val="de-DE"/>
        </w:rPr>
        <w:t xml:space="preserve"> par</w:t>
      </w:r>
      <w:r w:rsidR="007F0002" w:rsidRPr="00BD1067">
        <w:rPr>
          <w:sz w:val="24"/>
          <w:szCs w:val="24"/>
          <w:lang w:val="de-DE"/>
        </w:rPr>
        <w:t xml:space="preserve"> </w:t>
      </w:r>
      <w:proofErr w:type="spellStart"/>
      <w:r w:rsidR="007F0002" w:rsidRPr="00BD1067">
        <w:rPr>
          <w:sz w:val="24"/>
          <w:szCs w:val="24"/>
          <w:lang w:val="de-DE"/>
        </w:rPr>
        <w:t>sav</w:t>
      </w:r>
      <w:r w:rsidRPr="00BD1067">
        <w:rPr>
          <w:sz w:val="24"/>
          <w:szCs w:val="24"/>
          <w:lang w:val="de-DE"/>
        </w:rPr>
        <w:t>iem</w:t>
      </w:r>
      <w:proofErr w:type="spellEnd"/>
      <w:r w:rsidRPr="00BD1067">
        <w:rPr>
          <w:sz w:val="24"/>
          <w:szCs w:val="24"/>
          <w:lang w:val="de-DE"/>
        </w:rPr>
        <w:t xml:space="preserve"> </w:t>
      </w:r>
      <w:proofErr w:type="spellStart"/>
      <w:r w:rsidRPr="00BD1067">
        <w:rPr>
          <w:sz w:val="24"/>
          <w:szCs w:val="24"/>
          <w:lang w:val="de-DE"/>
        </w:rPr>
        <w:t>līdzekļiem</w:t>
      </w:r>
      <w:proofErr w:type="spellEnd"/>
      <w:r w:rsidRPr="00BD1067">
        <w:rPr>
          <w:sz w:val="24"/>
          <w:szCs w:val="24"/>
          <w:lang w:val="de-DE"/>
        </w:rPr>
        <w:t xml:space="preserve"> </w:t>
      </w:r>
      <w:proofErr w:type="spellStart"/>
      <w:r w:rsidRPr="00BD1067">
        <w:rPr>
          <w:sz w:val="24"/>
          <w:szCs w:val="24"/>
          <w:lang w:val="de-DE"/>
        </w:rPr>
        <w:t>novērš</w:t>
      </w:r>
      <w:proofErr w:type="spellEnd"/>
      <w:r w:rsidRPr="00BD1067">
        <w:rPr>
          <w:sz w:val="24"/>
          <w:szCs w:val="24"/>
          <w:lang w:val="de-DE"/>
        </w:rPr>
        <w:t xml:space="preserve"> </w:t>
      </w:r>
      <w:proofErr w:type="spellStart"/>
      <w:r w:rsidRPr="00BD1067">
        <w:rPr>
          <w:sz w:val="24"/>
          <w:szCs w:val="24"/>
          <w:lang w:val="de-DE"/>
        </w:rPr>
        <w:t>Preču</w:t>
      </w:r>
      <w:proofErr w:type="spellEnd"/>
      <w:r w:rsidR="00F35CB2" w:rsidRPr="00BD1067">
        <w:rPr>
          <w:sz w:val="24"/>
          <w:szCs w:val="24"/>
          <w:lang w:val="de-DE"/>
        </w:rPr>
        <w:t xml:space="preserve"> </w:t>
      </w:r>
      <w:proofErr w:type="spellStart"/>
      <w:r w:rsidR="00F35CB2" w:rsidRPr="00BD1067">
        <w:rPr>
          <w:sz w:val="24"/>
          <w:szCs w:val="24"/>
          <w:lang w:val="de-DE"/>
        </w:rPr>
        <w:t>trūkumus</w:t>
      </w:r>
      <w:proofErr w:type="spellEnd"/>
      <w:r w:rsidR="00F35CB2" w:rsidRPr="00BD1067">
        <w:rPr>
          <w:sz w:val="24"/>
          <w:szCs w:val="24"/>
          <w:lang w:val="de-DE"/>
        </w:rPr>
        <w:t>,</w:t>
      </w:r>
      <w:r w:rsidR="007F0002" w:rsidRPr="00BD1067">
        <w:rPr>
          <w:sz w:val="24"/>
          <w:szCs w:val="24"/>
          <w:lang w:val="de-DE"/>
        </w:rPr>
        <w:t xml:space="preserve"> </w:t>
      </w:r>
      <w:proofErr w:type="spellStart"/>
      <w:r w:rsidRPr="00BD1067">
        <w:rPr>
          <w:sz w:val="24"/>
          <w:szCs w:val="24"/>
          <w:lang w:val="de-DE"/>
        </w:rPr>
        <w:t>piegādājot</w:t>
      </w:r>
      <w:proofErr w:type="spellEnd"/>
      <w:r w:rsidRPr="00BD1067">
        <w:rPr>
          <w:sz w:val="24"/>
          <w:szCs w:val="24"/>
          <w:lang w:val="de-DE"/>
        </w:rPr>
        <w:t xml:space="preserve"> </w:t>
      </w:r>
      <w:proofErr w:type="spellStart"/>
      <w:r w:rsidRPr="00BD1067">
        <w:rPr>
          <w:sz w:val="24"/>
          <w:szCs w:val="24"/>
          <w:lang w:val="de-DE"/>
        </w:rPr>
        <w:t>iztrūkstošo</w:t>
      </w:r>
      <w:proofErr w:type="spellEnd"/>
      <w:r w:rsidRPr="00BD1067">
        <w:rPr>
          <w:sz w:val="24"/>
          <w:szCs w:val="24"/>
          <w:lang w:val="de-DE"/>
        </w:rPr>
        <w:t xml:space="preserve"> </w:t>
      </w:r>
      <w:proofErr w:type="spellStart"/>
      <w:r w:rsidRPr="00BD1067">
        <w:rPr>
          <w:sz w:val="24"/>
          <w:szCs w:val="24"/>
          <w:lang w:val="de-DE"/>
        </w:rPr>
        <w:t>Preci</w:t>
      </w:r>
      <w:proofErr w:type="spellEnd"/>
      <w:r w:rsidR="007F0002" w:rsidRPr="00BD1067">
        <w:rPr>
          <w:sz w:val="24"/>
          <w:szCs w:val="24"/>
          <w:lang w:val="de-DE"/>
        </w:rPr>
        <w:t xml:space="preserve"> </w:t>
      </w:r>
      <w:proofErr w:type="spellStart"/>
      <w:r w:rsidR="007F0002" w:rsidRPr="00BD1067">
        <w:rPr>
          <w:sz w:val="24"/>
          <w:szCs w:val="24"/>
          <w:lang w:val="de-DE"/>
        </w:rPr>
        <w:t>vai</w:t>
      </w:r>
      <w:proofErr w:type="spellEnd"/>
      <w:r w:rsidR="007F0002" w:rsidRPr="00BD1067">
        <w:rPr>
          <w:sz w:val="24"/>
          <w:szCs w:val="24"/>
          <w:lang w:val="de-DE"/>
        </w:rPr>
        <w:t xml:space="preserve"> </w:t>
      </w:r>
      <w:proofErr w:type="spellStart"/>
      <w:r w:rsidR="007F0002" w:rsidRPr="00BD1067">
        <w:rPr>
          <w:sz w:val="24"/>
          <w:szCs w:val="24"/>
          <w:lang w:val="de-DE"/>
        </w:rPr>
        <w:t>apmainot</w:t>
      </w:r>
      <w:proofErr w:type="spellEnd"/>
      <w:r w:rsidR="007F0002" w:rsidRPr="00BD1067">
        <w:rPr>
          <w:sz w:val="24"/>
          <w:szCs w:val="24"/>
          <w:lang w:val="de-DE"/>
        </w:rPr>
        <w:t xml:space="preserve"> </w:t>
      </w:r>
      <w:proofErr w:type="spellStart"/>
      <w:r w:rsidR="007F0002" w:rsidRPr="00BD1067">
        <w:rPr>
          <w:sz w:val="24"/>
          <w:szCs w:val="24"/>
          <w:lang w:val="de-DE"/>
        </w:rPr>
        <w:t>bojāto</w:t>
      </w:r>
      <w:proofErr w:type="spellEnd"/>
      <w:r w:rsidR="00F35CB2" w:rsidRPr="00BD1067">
        <w:rPr>
          <w:sz w:val="24"/>
          <w:szCs w:val="24"/>
          <w:lang w:val="de-DE"/>
        </w:rPr>
        <w:t xml:space="preserve"> </w:t>
      </w:r>
      <w:proofErr w:type="spellStart"/>
      <w:r w:rsidR="00F35CB2" w:rsidRPr="00BD1067">
        <w:rPr>
          <w:sz w:val="24"/>
          <w:szCs w:val="24"/>
          <w:lang w:val="de-DE"/>
        </w:rPr>
        <w:t>vai</w:t>
      </w:r>
      <w:proofErr w:type="spellEnd"/>
      <w:r w:rsidR="00F35CB2" w:rsidRPr="00BD1067">
        <w:rPr>
          <w:sz w:val="24"/>
          <w:szCs w:val="24"/>
          <w:lang w:val="de-DE"/>
        </w:rPr>
        <w:t xml:space="preserve"> </w:t>
      </w:r>
      <w:proofErr w:type="spellStart"/>
      <w:r w:rsidR="00F35CB2" w:rsidRPr="00BD1067">
        <w:rPr>
          <w:sz w:val="24"/>
          <w:szCs w:val="24"/>
          <w:lang w:val="de-DE"/>
        </w:rPr>
        <w:t>Tehniskajai</w:t>
      </w:r>
      <w:proofErr w:type="spellEnd"/>
      <w:r w:rsidR="00F35CB2" w:rsidRPr="00BD1067">
        <w:rPr>
          <w:sz w:val="24"/>
          <w:szCs w:val="24"/>
          <w:lang w:val="de-DE"/>
        </w:rPr>
        <w:t xml:space="preserve"> </w:t>
      </w:r>
      <w:proofErr w:type="spellStart"/>
      <w:r w:rsidR="00F35CB2" w:rsidRPr="00BD1067">
        <w:rPr>
          <w:sz w:val="24"/>
          <w:szCs w:val="24"/>
          <w:lang w:val="de-DE"/>
        </w:rPr>
        <w:t>specifikācijai</w:t>
      </w:r>
      <w:proofErr w:type="spellEnd"/>
      <w:r w:rsidR="007F0002" w:rsidRPr="00BD1067">
        <w:rPr>
          <w:sz w:val="24"/>
          <w:szCs w:val="24"/>
          <w:lang w:val="de-DE"/>
        </w:rPr>
        <w:t xml:space="preserve"> </w:t>
      </w:r>
      <w:proofErr w:type="spellStart"/>
      <w:r w:rsidR="007F0002" w:rsidRPr="00BD1067">
        <w:rPr>
          <w:sz w:val="24"/>
          <w:szCs w:val="24"/>
          <w:lang w:val="de-DE"/>
        </w:rPr>
        <w:t>vai</w:t>
      </w:r>
      <w:proofErr w:type="spellEnd"/>
      <w:r w:rsidR="007F0002" w:rsidRPr="00BD1067">
        <w:rPr>
          <w:sz w:val="24"/>
          <w:szCs w:val="24"/>
          <w:lang w:val="de-DE"/>
        </w:rPr>
        <w:t xml:space="preserve"> </w:t>
      </w:r>
      <w:proofErr w:type="spellStart"/>
      <w:r w:rsidR="007F0002" w:rsidRPr="00BD1067">
        <w:rPr>
          <w:sz w:val="24"/>
          <w:szCs w:val="24"/>
          <w:lang w:val="de-DE"/>
        </w:rPr>
        <w:t>piep</w:t>
      </w:r>
      <w:r w:rsidRPr="00BD1067">
        <w:rPr>
          <w:sz w:val="24"/>
          <w:szCs w:val="24"/>
          <w:lang w:val="de-DE"/>
        </w:rPr>
        <w:t>rasījumam</w:t>
      </w:r>
      <w:proofErr w:type="spellEnd"/>
      <w:r w:rsidRPr="00BD1067">
        <w:rPr>
          <w:sz w:val="24"/>
          <w:szCs w:val="24"/>
          <w:lang w:val="de-DE"/>
        </w:rPr>
        <w:t xml:space="preserve"> </w:t>
      </w:r>
      <w:proofErr w:type="spellStart"/>
      <w:r w:rsidRPr="00BD1067">
        <w:rPr>
          <w:sz w:val="24"/>
          <w:szCs w:val="24"/>
          <w:lang w:val="de-DE"/>
        </w:rPr>
        <w:t>neatbilstošo</w:t>
      </w:r>
      <w:proofErr w:type="spellEnd"/>
      <w:r w:rsidRPr="00BD1067">
        <w:rPr>
          <w:sz w:val="24"/>
          <w:szCs w:val="24"/>
          <w:lang w:val="de-DE"/>
        </w:rPr>
        <w:t xml:space="preserve"> </w:t>
      </w:r>
      <w:proofErr w:type="spellStart"/>
      <w:r w:rsidRPr="00BD1067">
        <w:rPr>
          <w:sz w:val="24"/>
          <w:szCs w:val="24"/>
          <w:lang w:val="de-DE"/>
        </w:rPr>
        <w:t>Preci</w:t>
      </w:r>
      <w:proofErr w:type="spellEnd"/>
      <w:r w:rsidR="00F35CB2" w:rsidRPr="00BD1067">
        <w:rPr>
          <w:sz w:val="24"/>
          <w:szCs w:val="24"/>
          <w:lang w:val="de-DE"/>
        </w:rPr>
        <w:t xml:space="preserve"> </w:t>
      </w:r>
      <w:proofErr w:type="spellStart"/>
      <w:r w:rsidR="00F35CB2" w:rsidRPr="00BD1067">
        <w:rPr>
          <w:sz w:val="24"/>
          <w:szCs w:val="24"/>
          <w:lang w:val="de-DE"/>
        </w:rPr>
        <w:t>Tehniskā</w:t>
      </w:r>
      <w:r w:rsidR="007F0002" w:rsidRPr="00BD1067">
        <w:rPr>
          <w:sz w:val="24"/>
          <w:szCs w:val="24"/>
          <w:lang w:val="de-DE"/>
        </w:rPr>
        <w:t>s</w:t>
      </w:r>
      <w:proofErr w:type="spellEnd"/>
      <w:r w:rsidR="007F0002" w:rsidRPr="00BD1067">
        <w:rPr>
          <w:sz w:val="24"/>
          <w:szCs w:val="24"/>
          <w:lang w:val="de-DE"/>
        </w:rPr>
        <w:t xml:space="preserve"> </w:t>
      </w:r>
      <w:proofErr w:type="spellStart"/>
      <w:r w:rsidR="007F0002" w:rsidRPr="00BD1067">
        <w:rPr>
          <w:sz w:val="24"/>
          <w:szCs w:val="24"/>
          <w:lang w:val="de-DE"/>
        </w:rPr>
        <w:t>specifikācijas</w:t>
      </w:r>
      <w:proofErr w:type="spellEnd"/>
      <w:r w:rsidR="007F0002" w:rsidRPr="00BD1067">
        <w:rPr>
          <w:sz w:val="24"/>
          <w:szCs w:val="24"/>
          <w:lang w:val="de-DE"/>
        </w:rPr>
        <w:t xml:space="preserve"> </w:t>
      </w:r>
      <w:r w:rsidR="0081121C" w:rsidRPr="00BD1067">
        <w:rPr>
          <w:lang w:val="de-DE"/>
        </w:rPr>
        <w:t xml:space="preserve">                           </w:t>
      </w:r>
      <w:r w:rsidR="007F0002" w:rsidRPr="00BD1067">
        <w:rPr>
          <w:sz w:val="24"/>
          <w:szCs w:val="24"/>
          <w:lang w:val="de-DE"/>
        </w:rPr>
        <w:t xml:space="preserve">4. </w:t>
      </w:r>
      <w:proofErr w:type="spellStart"/>
      <w:r w:rsidR="007F0002" w:rsidRPr="00BD1067">
        <w:rPr>
          <w:sz w:val="24"/>
          <w:szCs w:val="24"/>
          <w:lang w:val="de-DE"/>
        </w:rPr>
        <w:t>un</w:t>
      </w:r>
      <w:proofErr w:type="spellEnd"/>
      <w:r w:rsidR="007F0002" w:rsidRPr="00BD1067">
        <w:rPr>
          <w:sz w:val="24"/>
          <w:szCs w:val="24"/>
          <w:lang w:val="de-DE"/>
        </w:rPr>
        <w:t xml:space="preserve"> 5. </w:t>
      </w:r>
      <w:proofErr w:type="spellStart"/>
      <w:r w:rsidR="007F0002" w:rsidRPr="00BD1067">
        <w:rPr>
          <w:sz w:val="24"/>
          <w:szCs w:val="24"/>
          <w:lang w:val="de-DE"/>
        </w:rPr>
        <w:t>punktā</w:t>
      </w:r>
      <w:proofErr w:type="spellEnd"/>
      <w:r w:rsidR="007F0002" w:rsidRPr="00BD1067">
        <w:rPr>
          <w:sz w:val="24"/>
          <w:szCs w:val="24"/>
          <w:lang w:val="de-DE"/>
        </w:rPr>
        <w:t xml:space="preserve"> </w:t>
      </w:r>
      <w:proofErr w:type="spellStart"/>
      <w:r w:rsidR="007F0002" w:rsidRPr="00BD1067">
        <w:rPr>
          <w:sz w:val="24"/>
          <w:szCs w:val="24"/>
          <w:lang w:val="de-DE"/>
        </w:rPr>
        <w:t>norādītajos</w:t>
      </w:r>
      <w:proofErr w:type="spellEnd"/>
      <w:r w:rsidR="00F35CB2" w:rsidRPr="00BD1067">
        <w:rPr>
          <w:sz w:val="24"/>
          <w:szCs w:val="24"/>
          <w:lang w:val="de-DE"/>
        </w:rPr>
        <w:t xml:space="preserve"> </w:t>
      </w:r>
      <w:proofErr w:type="spellStart"/>
      <w:r w:rsidR="00F35CB2" w:rsidRPr="00BD1067">
        <w:rPr>
          <w:sz w:val="24"/>
          <w:szCs w:val="24"/>
          <w:lang w:val="de-DE"/>
        </w:rPr>
        <w:t>termiņā</w:t>
      </w:r>
      <w:proofErr w:type="spellEnd"/>
      <w:r w:rsidR="00F35CB2" w:rsidRPr="00BD1067">
        <w:rPr>
          <w:sz w:val="24"/>
          <w:szCs w:val="24"/>
          <w:lang w:val="de-DE"/>
        </w:rPr>
        <w:t xml:space="preserve">. </w:t>
      </w:r>
    </w:p>
    <w:p w:rsidR="00F35CB2" w:rsidRPr="00BD1067" w:rsidRDefault="007729B1" w:rsidP="00F35CB2">
      <w:pPr>
        <w:widowControl/>
        <w:numPr>
          <w:ilvl w:val="1"/>
          <w:numId w:val="23"/>
        </w:numPr>
        <w:tabs>
          <w:tab w:val="left" w:pos="567"/>
        </w:tabs>
        <w:overflowPunct/>
        <w:autoSpaceDE/>
        <w:autoSpaceDN/>
        <w:adjustRightInd/>
        <w:ind w:left="0" w:firstLine="0"/>
        <w:contextualSpacing/>
        <w:jc w:val="both"/>
        <w:rPr>
          <w:bCs/>
          <w:sz w:val="24"/>
          <w:szCs w:val="24"/>
          <w:shd w:val="clear" w:color="auto" w:fill="FFFFFF"/>
          <w:lang w:val="de-DE"/>
        </w:rPr>
      </w:pPr>
      <w:proofErr w:type="spellStart"/>
      <w:r w:rsidRPr="00BD1067">
        <w:rPr>
          <w:sz w:val="24"/>
          <w:szCs w:val="24"/>
          <w:lang w:val="de-DE"/>
        </w:rPr>
        <w:t>Preces</w:t>
      </w:r>
      <w:proofErr w:type="spellEnd"/>
      <w:r w:rsidR="00F35CB2" w:rsidRPr="00BD1067">
        <w:rPr>
          <w:sz w:val="24"/>
          <w:szCs w:val="24"/>
          <w:lang w:val="de-DE"/>
        </w:rPr>
        <w:t xml:space="preserve"> </w:t>
      </w:r>
      <w:proofErr w:type="spellStart"/>
      <w:r w:rsidR="00F35CB2" w:rsidRPr="00BD1067">
        <w:rPr>
          <w:sz w:val="24"/>
          <w:szCs w:val="24"/>
          <w:lang w:val="de-DE"/>
        </w:rPr>
        <w:t>nejaušas</w:t>
      </w:r>
      <w:proofErr w:type="spellEnd"/>
      <w:r w:rsidR="00F35CB2" w:rsidRPr="00BD1067">
        <w:rPr>
          <w:sz w:val="24"/>
          <w:szCs w:val="24"/>
          <w:lang w:val="de-DE"/>
        </w:rPr>
        <w:t xml:space="preserve"> </w:t>
      </w:r>
      <w:proofErr w:type="spellStart"/>
      <w:r w:rsidR="00F35CB2" w:rsidRPr="00BD1067">
        <w:rPr>
          <w:sz w:val="24"/>
          <w:szCs w:val="24"/>
          <w:lang w:val="de-DE"/>
        </w:rPr>
        <w:t>bojāejas</w:t>
      </w:r>
      <w:proofErr w:type="spellEnd"/>
      <w:r w:rsidR="00F35CB2" w:rsidRPr="00BD1067">
        <w:rPr>
          <w:sz w:val="24"/>
          <w:szCs w:val="24"/>
          <w:lang w:val="de-DE"/>
        </w:rPr>
        <w:t xml:space="preserve"> </w:t>
      </w:r>
      <w:proofErr w:type="spellStart"/>
      <w:r w:rsidR="00F35CB2" w:rsidRPr="00BD1067">
        <w:rPr>
          <w:sz w:val="24"/>
          <w:szCs w:val="24"/>
          <w:lang w:val="de-DE"/>
        </w:rPr>
        <w:t>un</w:t>
      </w:r>
      <w:proofErr w:type="spellEnd"/>
      <w:r w:rsidR="00F35CB2" w:rsidRPr="00BD1067">
        <w:rPr>
          <w:sz w:val="24"/>
          <w:szCs w:val="24"/>
          <w:lang w:val="de-DE"/>
        </w:rPr>
        <w:t xml:space="preserve"> </w:t>
      </w:r>
      <w:proofErr w:type="spellStart"/>
      <w:r w:rsidR="00F35CB2" w:rsidRPr="00BD1067">
        <w:rPr>
          <w:sz w:val="24"/>
          <w:szCs w:val="24"/>
          <w:lang w:val="de-DE"/>
        </w:rPr>
        <w:t>sabojāšanās</w:t>
      </w:r>
      <w:proofErr w:type="spellEnd"/>
      <w:r w:rsidR="00F35CB2" w:rsidRPr="00BD1067">
        <w:rPr>
          <w:sz w:val="24"/>
          <w:szCs w:val="24"/>
          <w:lang w:val="de-DE"/>
        </w:rPr>
        <w:t xml:space="preserve"> </w:t>
      </w:r>
      <w:proofErr w:type="spellStart"/>
      <w:r w:rsidR="00F35CB2" w:rsidRPr="00BD1067">
        <w:rPr>
          <w:sz w:val="24"/>
          <w:szCs w:val="24"/>
          <w:lang w:val="de-DE"/>
        </w:rPr>
        <w:t>risks</w:t>
      </w:r>
      <w:proofErr w:type="spellEnd"/>
      <w:r w:rsidR="00F35CB2" w:rsidRPr="00BD1067">
        <w:rPr>
          <w:sz w:val="24"/>
          <w:szCs w:val="24"/>
          <w:lang w:val="de-DE"/>
        </w:rPr>
        <w:t xml:space="preserve"> </w:t>
      </w:r>
      <w:proofErr w:type="spellStart"/>
      <w:r w:rsidR="00F35CB2" w:rsidRPr="00BD1067">
        <w:rPr>
          <w:sz w:val="24"/>
          <w:szCs w:val="24"/>
          <w:lang w:val="de-DE"/>
        </w:rPr>
        <w:t>pāriet</w:t>
      </w:r>
      <w:proofErr w:type="spellEnd"/>
      <w:r w:rsidR="00F35CB2" w:rsidRPr="00BD1067">
        <w:rPr>
          <w:sz w:val="24"/>
          <w:szCs w:val="24"/>
          <w:lang w:val="de-DE"/>
        </w:rPr>
        <w:t xml:space="preserve"> </w:t>
      </w:r>
      <w:proofErr w:type="spellStart"/>
      <w:r w:rsidR="00F35CB2" w:rsidRPr="00BD1067">
        <w:rPr>
          <w:sz w:val="24"/>
          <w:szCs w:val="24"/>
          <w:lang w:val="de-DE"/>
        </w:rPr>
        <w:t>no</w:t>
      </w:r>
      <w:proofErr w:type="spellEnd"/>
      <w:r w:rsidR="00F35CB2" w:rsidRPr="00BD1067">
        <w:rPr>
          <w:sz w:val="24"/>
          <w:szCs w:val="24"/>
          <w:lang w:val="de-DE"/>
        </w:rPr>
        <w:t xml:space="preserve"> </w:t>
      </w:r>
      <w:proofErr w:type="spellStart"/>
      <w:r w:rsidR="00F35CB2" w:rsidRPr="00BD1067">
        <w:rPr>
          <w:bCs/>
          <w:sz w:val="24"/>
          <w:szCs w:val="24"/>
          <w:lang w:val="de-DE"/>
        </w:rPr>
        <w:t>Izpildītāja</w:t>
      </w:r>
      <w:proofErr w:type="spellEnd"/>
      <w:r w:rsidR="00F35CB2" w:rsidRPr="00BD1067">
        <w:rPr>
          <w:bCs/>
          <w:sz w:val="24"/>
          <w:szCs w:val="24"/>
          <w:lang w:val="de-DE"/>
        </w:rPr>
        <w:t xml:space="preserve"> </w:t>
      </w:r>
      <w:proofErr w:type="spellStart"/>
      <w:r w:rsidR="00F35CB2" w:rsidRPr="00BD1067">
        <w:rPr>
          <w:bCs/>
          <w:sz w:val="24"/>
          <w:szCs w:val="24"/>
          <w:lang w:val="de-DE"/>
        </w:rPr>
        <w:t>Pasūtītajam</w:t>
      </w:r>
      <w:proofErr w:type="spellEnd"/>
      <w:r w:rsidR="00F35CB2" w:rsidRPr="00BD1067">
        <w:rPr>
          <w:sz w:val="24"/>
          <w:szCs w:val="24"/>
          <w:lang w:val="de-DE"/>
        </w:rPr>
        <w:t xml:space="preserve"> </w:t>
      </w:r>
      <w:proofErr w:type="spellStart"/>
      <w:r w:rsidR="00F35CB2" w:rsidRPr="00BD1067">
        <w:rPr>
          <w:sz w:val="24"/>
          <w:szCs w:val="24"/>
          <w:lang w:val="de-DE"/>
        </w:rPr>
        <w:t>ar</w:t>
      </w:r>
      <w:proofErr w:type="spellEnd"/>
      <w:r w:rsidR="00F35CB2" w:rsidRPr="00BD1067">
        <w:rPr>
          <w:sz w:val="24"/>
          <w:szCs w:val="24"/>
          <w:lang w:val="de-DE"/>
        </w:rPr>
        <w:t xml:space="preserve"> </w:t>
      </w:r>
      <w:proofErr w:type="spellStart"/>
      <w:r w:rsidR="00F35CB2" w:rsidRPr="00BD1067">
        <w:rPr>
          <w:sz w:val="24"/>
          <w:szCs w:val="24"/>
          <w:lang w:val="de-DE"/>
        </w:rPr>
        <w:t>brīdi</w:t>
      </w:r>
      <w:proofErr w:type="spellEnd"/>
      <w:r w:rsidR="00F35CB2" w:rsidRPr="00BD1067">
        <w:rPr>
          <w:sz w:val="24"/>
          <w:szCs w:val="24"/>
          <w:lang w:val="de-DE"/>
        </w:rPr>
        <w:t xml:space="preserve">, </w:t>
      </w:r>
      <w:proofErr w:type="spellStart"/>
      <w:r w:rsidR="00F35CB2" w:rsidRPr="00BD1067">
        <w:rPr>
          <w:sz w:val="24"/>
          <w:szCs w:val="24"/>
          <w:lang w:val="de-DE"/>
        </w:rPr>
        <w:t>kad</w:t>
      </w:r>
      <w:proofErr w:type="spellEnd"/>
      <w:r w:rsidR="00F35CB2" w:rsidRPr="00BD1067">
        <w:rPr>
          <w:sz w:val="24"/>
          <w:szCs w:val="24"/>
          <w:lang w:val="de-DE"/>
        </w:rPr>
        <w:t xml:space="preserve"> </w:t>
      </w:r>
      <w:proofErr w:type="spellStart"/>
      <w:r w:rsidR="00F35CB2" w:rsidRPr="00BD1067">
        <w:rPr>
          <w:sz w:val="24"/>
          <w:szCs w:val="24"/>
          <w:lang w:val="de-DE"/>
        </w:rPr>
        <w:t>parakstīta</w:t>
      </w:r>
      <w:proofErr w:type="spellEnd"/>
      <w:r w:rsidR="00F35CB2" w:rsidRPr="00BD1067">
        <w:rPr>
          <w:sz w:val="24"/>
          <w:szCs w:val="24"/>
          <w:lang w:val="de-DE"/>
        </w:rPr>
        <w:t xml:space="preserve"> </w:t>
      </w:r>
      <w:proofErr w:type="spellStart"/>
      <w:r w:rsidR="00F35CB2" w:rsidRPr="00BD1067">
        <w:rPr>
          <w:sz w:val="24"/>
          <w:szCs w:val="24"/>
          <w:lang w:val="de-DE"/>
        </w:rPr>
        <w:t>pavadzīme</w:t>
      </w:r>
      <w:proofErr w:type="spellEnd"/>
      <w:r w:rsidR="00F35CB2" w:rsidRPr="00BD1067">
        <w:rPr>
          <w:sz w:val="24"/>
          <w:szCs w:val="24"/>
          <w:lang w:val="de-DE"/>
        </w:rPr>
        <w:t xml:space="preserve"> </w:t>
      </w:r>
      <w:proofErr w:type="spellStart"/>
      <w:r w:rsidR="008A500E" w:rsidRPr="00BD1067">
        <w:rPr>
          <w:sz w:val="24"/>
          <w:szCs w:val="24"/>
          <w:lang w:val="de-DE"/>
        </w:rPr>
        <w:t>un</w:t>
      </w:r>
      <w:proofErr w:type="spellEnd"/>
      <w:r w:rsidR="008A500E" w:rsidRPr="00BD1067">
        <w:rPr>
          <w:sz w:val="24"/>
          <w:szCs w:val="24"/>
          <w:lang w:val="de-DE"/>
        </w:rPr>
        <w:t>/</w:t>
      </w:r>
      <w:proofErr w:type="spellStart"/>
      <w:r w:rsidR="00ED2BEB" w:rsidRPr="00BD1067">
        <w:rPr>
          <w:sz w:val="24"/>
          <w:szCs w:val="24"/>
          <w:lang w:val="de-DE"/>
        </w:rPr>
        <w:t>vai</w:t>
      </w:r>
      <w:proofErr w:type="spellEnd"/>
      <w:r w:rsidR="00ED2BEB" w:rsidRPr="00BD1067">
        <w:rPr>
          <w:sz w:val="24"/>
          <w:szCs w:val="24"/>
          <w:lang w:val="de-DE"/>
        </w:rPr>
        <w:t xml:space="preserve"> </w:t>
      </w:r>
      <w:proofErr w:type="spellStart"/>
      <w:r w:rsidR="00ED2BEB" w:rsidRPr="00BD1067">
        <w:rPr>
          <w:sz w:val="24"/>
          <w:szCs w:val="24"/>
          <w:lang w:val="de-DE"/>
        </w:rPr>
        <w:t>pieņemšanas-nodošanas</w:t>
      </w:r>
      <w:proofErr w:type="spellEnd"/>
      <w:r w:rsidR="00ED2BEB" w:rsidRPr="00BD1067">
        <w:rPr>
          <w:sz w:val="24"/>
          <w:szCs w:val="24"/>
          <w:lang w:val="de-DE"/>
        </w:rPr>
        <w:t xml:space="preserve"> </w:t>
      </w:r>
      <w:proofErr w:type="spellStart"/>
      <w:r w:rsidR="00ED2BEB" w:rsidRPr="00BD1067">
        <w:rPr>
          <w:sz w:val="24"/>
          <w:szCs w:val="24"/>
          <w:lang w:val="de-DE"/>
        </w:rPr>
        <w:t>akts</w:t>
      </w:r>
      <w:proofErr w:type="spellEnd"/>
      <w:r w:rsidR="00ED2BEB" w:rsidRPr="00BD1067">
        <w:rPr>
          <w:sz w:val="24"/>
          <w:szCs w:val="24"/>
          <w:lang w:val="de-DE"/>
        </w:rPr>
        <w:t xml:space="preserve"> </w:t>
      </w:r>
      <w:proofErr w:type="spellStart"/>
      <w:r w:rsidR="00F35CB2" w:rsidRPr="00BD1067">
        <w:rPr>
          <w:sz w:val="24"/>
          <w:szCs w:val="24"/>
          <w:lang w:val="de-DE"/>
        </w:rPr>
        <w:t>atbilstoši</w:t>
      </w:r>
      <w:proofErr w:type="spellEnd"/>
      <w:r w:rsidR="00F35CB2" w:rsidRPr="00BD1067">
        <w:rPr>
          <w:sz w:val="24"/>
          <w:szCs w:val="24"/>
          <w:lang w:val="de-DE"/>
        </w:rPr>
        <w:t xml:space="preserve"> </w:t>
      </w:r>
      <w:proofErr w:type="spellStart"/>
      <w:r w:rsidR="00F35CB2" w:rsidRPr="00BD1067">
        <w:rPr>
          <w:sz w:val="24"/>
          <w:szCs w:val="24"/>
          <w:lang w:val="de-DE"/>
        </w:rPr>
        <w:t>šī</w:t>
      </w:r>
      <w:proofErr w:type="spellEnd"/>
      <w:r w:rsidR="00F35CB2" w:rsidRPr="00BD1067">
        <w:rPr>
          <w:sz w:val="24"/>
          <w:szCs w:val="24"/>
          <w:lang w:val="de-DE"/>
        </w:rPr>
        <w:t xml:space="preserve"> </w:t>
      </w:r>
      <w:proofErr w:type="spellStart"/>
      <w:r w:rsidR="00F35CB2" w:rsidRPr="00BD1067">
        <w:rPr>
          <w:sz w:val="24"/>
          <w:szCs w:val="24"/>
          <w:lang w:val="de-DE"/>
        </w:rPr>
        <w:t>Līguma</w:t>
      </w:r>
      <w:proofErr w:type="spellEnd"/>
      <w:r w:rsidR="00F35CB2" w:rsidRPr="00BD1067">
        <w:rPr>
          <w:sz w:val="24"/>
          <w:szCs w:val="24"/>
          <w:lang w:val="de-DE"/>
        </w:rPr>
        <w:t xml:space="preserve"> 2.3.</w:t>
      </w:r>
      <w:r w:rsidR="007F0002" w:rsidRPr="00BD1067">
        <w:rPr>
          <w:sz w:val="24"/>
          <w:szCs w:val="24"/>
          <w:lang w:val="de-DE"/>
        </w:rPr>
        <w:t xml:space="preserve"> </w:t>
      </w:r>
      <w:proofErr w:type="spellStart"/>
      <w:r w:rsidR="00F35CB2" w:rsidRPr="00BD1067">
        <w:rPr>
          <w:sz w:val="24"/>
          <w:szCs w:val="24"/>
          <w:lang w:val="de-DE"/>
        </w:rPr>
        <w:t>apakšpunktam</w:t>
      </w:r>
      <w:proofErr w:type="spellEnd"/>
      <w:r w:rsidR="00F35CB2" w:rsidRPr="00BD1067">
        <w:rPr>
          <w:sz w:val="24"/>
          <w:szCs w:val="24"/>
          <w:lang w:val="de-DE"/>
        </w:rPr>
        <w:t xml:space="preserve">.  </w:t>
      </w:r>
    </w:p>
    <w:p w:rsidR="00F35CB2" w:rsidRPr="00BD1067" w:rsidRDefault="00F35CB2" w:rsidP="00F35CB2">
      <w:pPr>
        <w:tabs>
          <w:tab w:val="left" w:pos="567"/>
        </w:tabs>
        <w:ind w:left="567" w:hanging="567"/>
        <w:jc w:val="both"/>
        <w:rPr>
          <w:sz w:val="24"/>
          <w:szCs w:val="24"/>
          <w:lang w:val="de-DE"/>
        </w:rPr>
      </w:pPr>
    </w:p>
    <w:p w:rsidR="00F35CB2" w:rsidRPr="00BD1067" w:rsidRDefault="00F35CB2" w:rsidP="00F35CB2">
      <w:pPr>
        <w:widowControl/>
        <w:numPr>
          <w:ilvl w:val="0"/>
          <w:numId w:val="23"/>
        </w:numPr>
        <w:tabs>
          <w:tab w:val="left" w:pos="567"/>
        </w:tabs>
        <w:overflowPunct/>
        <w:autoSpaceDE/>
        <w:autoSpaceDN/>
        <w:adjustRightInd/>
        <w:ind w:left="357" w:hanging="357"/>
        <w:jc w:val="center"/>
        <w:rPr>
          <w:sz w:val="24"/>
          <w:szCs w:val="24"/>
          <w:lang w:val="de-DE"/>
        </w:rPr>
      </w:pPr>
      <w:r w:rsidRPr="00E373D8">
        <w:rPr>
          <w:b/>
          <w:bCs/>
          <w:sz w:val="24"/>
          <w:szCs w:val="24"/>
          <w:lang w:val="de-DE"/>
        </w:rPr>
        <w:t>KOPĒJĀ LĪGUMA SUMMA UN NORĒĶINU KĀRTĪBA</w:t>
      </w:r>
    </w:p>
    <w:p w:rsidR="00F35CB2" w:rsidRPr="00E373D8" w:rsidRDefault="00F35CB2" w:rsidP="00F35CB2">
      <w:pPr>
        <w:widowControl/>
        <w:numPr>
          <w:ilvl w:val="1"/>
          <w:numId w:val="23"/>
        </w:numPr>
        <w:tabs>
          <w:tab w:val="left" w:pos="0"/>
        </w:tabs>
        <w:overflowPunct/>
        <w:autoSpaceDE/>
        <w:autoSpaceDN/>
        <w:adjustRightInd/>
        <w:ind w:left="0" w:firstLine="0"/>
        <w:jc w:val="both"/>
        <w:rPr>
          <w:sz w:val="24"/>
          <w:szCs w:val="24"/>
        </w:rPr>
      </w:pPr>
      <w:proofErr w:type="spellStart"/>
      <w:r w:rsidRPr="00E373D8">
        <w:rPr>
          <w:sz w:val="24"/>
          <w:szCs w:val="24"/>
        </w:rPr>
        <w:t>Maksa</w:t>
      </w:r>
      <w:proofErr w:type="spellEnd"/>
      <w:r w:rsidRPr="00E373D8">
        <w:rPr>
          <w:sz w:val="24"/>
          <w:szCs w:val="24"/>
        </w:rPr>
        <w:t xml:space="preserve"> par </w:t>
      </w:r>
      <w:proofErr w:type="spellStart"/>
      <w:r w:rsidR="007729B1">
        <w:rPr>
          <w:sz w:val="24"/>
          <w:szCs w:val="24"/>
        </w:rPr>
        <w:t>Preci</w:t>
      </w:r>
      <w:proofErr w:type="spellEnd"/>
      <w:r w:rsidR="00ED2BEB" w:rsidRPr="00E373D8">
        <w:rPr>
          <w:sz w:val="24"/>
          <w:szCs w:val="24"/>
        </w:rPr>
        <w:t xml:space="preserve"> </w:t>
      </w:r>
      <w:proofErr w:type="spellStart"/>
      <w:r w:rsidRPr="00E373D8">
        <w:rPr>
          <w:sz w:val="24"/>
          <w:szCs w:val="24"/>
        </w:rPr>
        <w:t>ir</w:t>
      </w:r>
      <w:proofErr w:type="spellEnd"/>
      <w:r w:rsidRPr="00E373D8">
        <w:rPr>
          <w:sz w:val="24"/>
          <w:szCs w:val="24"/>
        </w:rPr>
        <w:t xml:space="preserve"> EUR____________ bez PVN, turpmāk - </w:t>
      </w:r>
      <w:r w:rsidR="00ED2BEB" w:rsidRPr="00E373D8">
        <w:rPr>
          <w:sz w:val="24"/>
          <w:szCs w:val="24"/>
        </w:rPr>
        <w:t>L</w:t>
      </w:r>
      <w:r w:rsidR="00ED2BEB">
        <w:rPr>
          <w:sz w:val="24"/>
          <w:szCs w:val="24"/>
        </w:rPr>
        <w:t>īgumcena</w:t>
      </w:r>
      <w:r w:rsidRPr="00E373D8">
        <w:rPr>
          <w:bCs/>
          <w:sz w:val="24"/>
          <w:szCs w:val="24"/>
        </w:rPr>
        <w:t>. Pievienotās vērtības nodoklis tiek piemērots saskaņā ar spēkā esošajiem normatīvajiem aktiem</w:t>
      </w:r>
      <w:r w:rsidRPr="00E373D8">
        <w:rPr>
          <w:sz w:val="24"/>
          <w:szCs w:val="24"/>
        </w:rPr>
        <w:t>.</w:t>
      </w:r>
    </w:p>
    <w:p w:rsidR="00F35CB2" w:rsidRPr="00E373D8" w:rsidRDefault="007729B1" w:rsidP="00F35CB2">
      <w:pPr>
        <w:widowControl/>
        <w:numPr>
          <w:ilvl w:val="1"/>
          <w:numId w:val="23"/>
        </w:numPr>
        <w:tabs>
          <w:tab w:val="left" w:pos="0"/>
        </w:tabs>
        <w:overflowPunct/>
        <w:autoSpaceDE/>
        <w:autoSpaceDN/>
        <w:adjustRightInd/>
        <w:ind w:left="0" w:firstLine="0"/>
        <w:jc w:val="both"/>
        <w:rPr>
          <w:sz w:val="24"/>
          <w:szCs w:val="24"/>
        </w:rPr>
      </w:pPr>
      <w:r>
        <w:rPr>
          <w:sz w:val="24"/>
          <w:szCs w:val="24"/>
        </w:rPr>
        <w:t>Preču</w:t>
      </w:r>
      <w:r w:rsidR="00F35CB2" w:rsidRPr="00E373D8">
        <w:rPr>
          <w:sz w:val="24"/>
          <w:szCs w:val="24"/>
        </w:rPr>
        <w:t xml:space="preserve"> cenas norādītas Finanšu p</w:t>
      </w:r>
      <w:r w:rsidR="007F0002">
        <w:rPr>
          <w:sz w:val="24"/>
          <w:szCs w:val="24"/>
        </w:rPr>
        <w:t>iedāvājumā, un tās ietve</w:t>
      </w:r>
      <w:r>
        <w:rPr>
          <w:sz w:val="24"/>
          <w:szCs w:val="24"/>
        </w:rPr>
        <w:t>r Preču vērtību, Preču</w:t>
      </w:r>
      <w:r w:rsidR="00F35CB2" w:rsidRPr="00E373D8">
        <w:rPr>
          <w:sz w:val="24"/>
          <w:szCs w:val="24"/>
        </w:rPr>
        <w:t xml:space="preserve"> piegādes </w:t>
      </w:r>
      <w:r>
        <w:rPr>
          <w:sz w:val="24"/>
          <w:szCs w:val="24"/>
        </w:rPr>
        <w:t xml:space="preserve">un uzstādīšanas </w:t>
      </w:r>
      <w:r w:rsidR="00F35CB2" w:rsidRPr="00E373D8">
        <w:rPr>
          <w:sz w:val="24"/>
          <w:szCs w:val="24"/>
        </w:rPr>
        <w:t xml:space="preserve">izmaksas, visus nodokļus, izņemot PVN, nodevas un citus ar Līguma izpildi saistītos izdevumus. </w:t>
      </w:r>
    </w:p>
    <w:p w:rsidR="00F35CB2" w:rsidRPr="00E373D8" w:rsidRDefault="007729B1" w:rsidP="00F35CB2">
      <w:pPr>
        <w:widowControl/>
        <w:numPr>
          <w:ilvl w:val="1"/>
          <w:numId w:val="23"/>
        </w:numPr>
        <w:tabs>
          <w:tab w:val="left" w:pos="0"/>
        </w:tabs>
        <w:overflowPunct/>
        <w:autoSpaceDE/>
        <w:autoSpaceDN/>
        <w:adjustRightInd/>
        <w:ind w:left="0" w:firstLine="0"/>
        <w:jc w:val="both"/>
        <w:rPr>
          <w:sz w:val="24"/>
          <w:szCs w:val="24"/>
        </w:rPr>
      </w:pPr>
      <w:r>
        <w:rPr>
          <w:sz w:val="24"/>
          <w:szCs w:val="24"/>
        </w:rPr>
        <w:t>Pasūtītājs apmaksā Preču</w:t>
      </w:r>
      <w:r w:rsidR="00F35CB2" w:rsidRPr="00E373D8">
        <w:rPr>
          <w:sz w:val="24"/>
          <w:szCs w:val="24"/>
        </w:rPr>
        <w:t xml:space="preserve"> pavadzīmi 30 (trīsdesmit) dienu laikā no tās abpusējas parakstīšanas dienas, veicot pārskaitījumu uz Līgumā norādīto Izpildītāja kontu.</w:t>
      </w:r>
    </w:p>
    <w:p w:rsidR="00F35CB2" w:rsidRPr="00E373D8" w:rsidRDefault="00F35CB2" w:rsidP="00F35CB2">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lastRenderedPageBreak/>
        <w:t xml:space="preserve">Par samaksas veikšanas dienu tiek uzskatīta diena, kad Pasūtītājs ir veicis </w:t>
      </w:r>
      <w:r w:rsidRPr="00E373D8">
        <w:rPr>
          <w:rFonts w:eastAsiaTheme="minorHAnsi"/>
          <w:sz w:val="24"/>
          <w:szCs w:val="24"/>
        </w:rPr>
        <w:t xml:space="preserve">pārskaitījumu uz </w:t>
      </w:r>
      <w:r w:rsidRPr="00E373D8">
        <w:rPr>
          <w:sz w:val="24"/>
          <w:szCs w:val="24"/>
        </w:rPr>
        <w:t xml:space="preserve">Izpildītāja </w:t>
      </w:r>
      <w:r w:rsidRPr="00E373D8">
        <w:rPr>
          <w:rFonts w:eastAsiaTheme="minorHAnsi"/>
          <w:sz w:val="24"/>
          <w:szCs w:val="24"/>
        </w:rPr>
        <w:t>norādīto bankas kontu.</w:t>
      </w:r>
    </w:p>
    <w:p w:rsidR="00F35CB2" w:rsidRPr="00E373D8" w:rsidRDefault="00F35CB2" w:rsidP="00F35CB2">
      <w:pPr>
        <w:tabs>
          <w:tab w:val="left" w:pos="0"/>
        </w:tabs>
        <w:jc w:val="both"/>
        <w:rPr>
          <w:sz w:val="24"/>
          <w:szCs w:val="24"/>
        </w:rPr>
      </w:pPr>
    </w:p>
    <w:p w:rsidR="00F35CB2" w:rsidRPr="00E373D8" w:rsidRDefault="00F35CB2" w:rsidP="00F35CB2">
      <w:pPr>
        <w:widowControl/>
        <w:numPr>
          <w:ilvl w:val="0"/>
          <w:numId w:val="23"/>
        </w:numPr>
        <w:tabs>
          <w:tab w:val="left" w:pos="0"/>
        </w:tabs>
        <w:overflowPunct/>
        <w:autoSpaceDE/>
        <w:autoSpaceDN/>
        <w:adjustRightInd/>
        <w:ind w:left="0" w:firstLine="0"/>
        <w:jc w:val="center"/>
        <w:rPr>
          <w:sz w:val="24"/>
          <w:szCs w:val="24"/>
        </w:rPr>
      </w:pPr>
      <w:r w:rsidRPr="00E373D8">
        <w:rPr>
          <w:b/>
          <w:bCs/>
          <w:sz w:val="24"/>
          <w:szCs w:val="24"/>
        </w:rPr>
        <w:t>LĪGUMA TERMIŅŠ</w:t>
      </w:r>
    </w:p>
    <w:p w:rsidR="00F35CB2" w:rsidRPr="00E373D8" w:rsidRDefault="007729B1" w:rsidP="00F35CB2">
      <w:pPr>
        <w:widowControl/>
        <w:numPr>
          <w:ilvl w:val="1"/>
          <w:numId w:val="23"/>
        </w:numPr>
        <w:tabs>
          <w:tab w:val="left" w:pos="0"/>
        </w:tabs>
        <w:overflowPunct/>
        <w:autoSpaceDE/>
        <w:autoSpaceDN/>
        <w:adjustRightInd/>
        <w:ind w:left="0" w:firstLine="0"/>
        <w:jc w:val="both"/>
        <w:rPr>
          <w:bCs/>
          <w:sz w:val="24"/>
          <w:szCs w:val="24"/>
        </w:rPr>
      </w:pPr>
      <w:r>
        <w:rPr>
          <w:bCs/>
          <w:sz w:val="24"/>
          <w:szCs w:val="24"/>
        </w:rPr>
        <w:t xml:space="preserve">Līgums stājas spēkā tā parakstīšanas </w:t>
      </w:r>
      <w:r w:rsidR="008D1A5B">
        <w:rPr>
          <w:bCs/>
          <w:sz w:val="24"/>
          <w:szCs w:val="24"/>
        </w:rPr>
        <w:t>brīdī</w:t>
      </w:r>
      <w:r w:rsidR="00F35CB2" w:rsidRPr="00E373D8">
        <w:rPr>
          <w:bCs/>
          <w:sz w:val="24"/>
          <w:szCs w:val="24"/>
        </w:rPr>
        <w:t xml:space="preserve"> un tiek noslēgt</w:t>
      </w:r>
      <w:r w:rsidR="00F35CB2">
        <w:rPr>
          <w:bCs/>
          <w:sz w:val="24"/>
          <w:szCs w:val="24"/>
        </w:rPr>
        <w:t>s</w:t>
      </w:r>
      <w:r w:rsidR="007F0002">
        <w:rPr>
          <w:bCs/>
          <w:sz w:val="24"/>
          <w:szCs w:val="24"/>
        </w:rPr>
        <w:t xml:space="preserve"> </w:t>
      </w:r>
      <w:r w:rsidR="00F35CB2" w:rsidRPr="00E373D8">
        <w:rPr>
          <w:bCs/>
          <w:sz w:val="24"/>
          <w:szCs w:val="24"/>
        </w:rPr>
        <w:t>līdz šajā Līgumā noteikto saistību pilnīgai izpildei.</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 xml:space="preserve">Izpildītājam </w:t>
      </w:r>
      <w:r w:rsidRPr="00E373D8">
        <w:rPr>
          <w:sz w:val="24"/>
          <w:szCs w:val="24"/>
        </w:rPr>
        <w:t xml:space="preserve">ir pienākums </w:t>
      </w:r>
      <w:r w:rsidR="007F0002">
        <w:rPr>
          <w:sz w:val="24"/>
          <w:szCs w:val="24"/>
        </w:rPr>
        <w:t xml:space="preserve">piegādāt </w:t>
      </w:r>
      <w:r w:rsidR="007729B1">
        <w:rPr>
          <w:sz w:val="24"/>
          <w:szCs w:val="24"/>
        </w:rPr>
        <w:t>Preces</w:t>
      </w:r>
      <w:r w:rsidR="00ED2BEB">
        <w:rPr>
          <w:sz w:val="24"/>
          <w:szCs w:val="24"/>
        </w:rPr>
        <w:t xml:space="preserve"> </w:t>
      </w:r>
      <w:r w:rsidR="007F0002">
        <w:rPr>
          <w:sz w:val="24"/>
          <w:szCs w:val="24"/>
        </w:rPr>
        <w:t xml:space="preserve">ne vēlāk kā </w:t>
      </w:r>
      <w:r w:rsidR="00ED2BEB">
        <w:rPr>
          <w:sz w:val="24"/>
          <w:szCs w:val="24"/>
        </w:rPr>
        <w:t>2</w:t>
      </w:r>
      <w:r w:rsidR="007F0002">
        <w:rPr>
          <w:sz w:val="24"/>
          <w:szCs w:val="24"/>
        </w:rPr>
        <w:t xml:space="preserve"> (</w:t>
      </w:r>
      <w:r w:rsidR="00ED2BEB">
        <w:rPr>
          <w:sz w:val="24"/>
          <w:szCs w:val="24"/>
        </w:rPr>
        <w:t>div</w:t>
      </w:r>
      <w:r w:rsidR="007F0002">
        <w:rPr>
          <w:sz w:val="24"/>
          <w:szCs w:val="24"/>
        </w:rPr>
        <w:t xml:space="preserve">u) </w:t>
      </w:r>
      <w:r w:rsidR="00ED2BEB">
        <w:rPr>
          <w:sz w:val="24"/>
          <w:szCs w:val="24"/>
        </w:rPr>
        <w:t>menešu</w:t>
      </w:r>
      <w:r w:rsidR="007F0002">
        <w:rPr>
          <w:sz w:val="24"/>
          <w:szCs w:val="24"/>
        </w:rPr>
        <w:t xml:space="preserve"> laikā no līguma parakstīšanas brīža</w:t>
      </w:r>
      <w:r w:rsidRPr="00E373D8">
        <w:rPr>
          <w:b/>
          <w:sz w:val="24"/>
          <w:szCs w:val="24"/>
        </w:rPr>
        <w:t>.</w:t>
      </w:r>
      <w:r w:rsidR="007F0002">
        <w:rPr>
          <w:sz w:val="24"/>
          <w:szCs w:val="24"/>
        </w:rPr>
        <w:t xml:space="preserve"> </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Izpildītājam ir tiesības vienpusēji pirms termiņa izbeigt Līgumu, par to rakstveidā</w:t>
      </w:r>
      <w:r w:rsidR="008A500E">
        <w:rPr>
          <w:bCs/>
          <w:sz w:val="24"/>
          <w:szCs w:val="24"/>
        </w:rPr>
        <w:t xml:space="preserve"> 10 (desmit) dienas iepriekš</w:t>
      </w:r>
      <w:r w:rsidRPr="00E373D8">
        <w:rPr>
          <w:bCs/>
          <w:sz w:val="24"/>
          <w:szCs w:val="24"/>
        </w:rPr>
        <w:t xml:space="preserve"> paziņojot Pasūtītājam, ja Pasūtītājs Līgumā noteiktajā termiņā neveic m</w:t>
      </w:r>
      <w:r w:rsidR="008D1A5B">
        <w:rPr>
          <w:bCs/>
          <w:sz w:val="24"/>
          <w:szCs w:val="24"/>
        </w:rPr>
        <w:t>aksājumus par saņemtajām Precēm</w:t>
      </w:r>
      <w:r w:rsidRPr="00E373D8">
        <w:rPr>
          <w:bCs/>
          <w:sz w:val="24"/>
          <w:szCs w:val="24"/>
        </w:rPr>
        <w:t xml:space="preserve">, ar noteikumu, ka maksājuma kavējums pārsniedz </w:t>
      </w:r>
      <w:r w:rsidR="0081121C">
        <w:t xml:space="preserve">                           </w:t>
      </w:r>
      <w:r w:rsidRPr="00E373D8">
        <w:rPr>
          <w:bCs/>
          <w:sz w:val="24"/>
          <w:szCs w:val="24"/>
        </w:rPr>
        <w:t>30 (trīsdesmit) dienas un minētais trūkums nav novērsts 10 (desm</w:t>
      </w:r>
      <w:r w:rsidR="00B2370E">
        <w:rPr>
          <w:bCs/>
          <w:sz w:val="24"/>
          <w:szCs w:val="24"/>
        </w:rPr>
        <w:t xml:space="preserve">it) dienu laikā no Izpildītāja </w:t>
      </w:r>
      <w:r w:rsidRPr="00E373D8">
        <w:rPr>
          <w:bCs/>
          <w:sz w:val="24"/>
          <w:szCs w:val="24"/>
        </w:rPr>
        <w:t>rakstveida brīdinājuma saņemšanas.</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Pasūtītājam ir tiesības vienpusēji pirms termiņa izbeigt Līgumu, brīdinot par to Izpildītāju 10</w:t>
      </w:r>
      <w:r w:rsidR="0072211D">
        <w:rPr>
          <w:bCs/>
          <w:sz w:val="24"/>
          <w:szCs w:val="24"/>
        </w:rPr>
        <w:t xml:space="preserve"> (desmit) darba dienas iepriekš, ja Izpildītājs neievēro jebkuru no šajā līgumā noteiktajiem līguma uzsākšanas vai izpildes</w:t>
      </w:r>
      <w:r w:rsidRPr="00E373D8">
        <w:rPr>
          <w:bCs/>
          <w:sz w:val="24"/>
          <w:szCs w:val="24"/>
        </w:rPr>
        <w:t xml:space="preserve"> </w:t>
      </w:r>
      <w:r w:rsidR="0072211D">
        <w:rPr>
          <w:bCs/>
          <w:sz w:val="24"/>
          <w:szCs w:val="24"/>
        </w:rPr>
        <w:t xml:space="preserve">termiņiem, vai ja izpildes nokavējuma termiņš ir sasniedzis vismaz </w:t>
      </w:r>
      <w:r w:rsidR="0072211D">
        <w:t xml:space="preserve">                      </w:t>
      </w:r>
      <w:r w:rsidR="0072211D">
        <w:rPr>
          <w:bCs/>
          <w:sz w:val="24"/>
          <w:szCs w:val="24"/>
        </w:rPr>
        <w:t xml:space="preserve">30 (trīsdesmit) dienas. </w:t>
      </w:r>
      <w:r w:rsidRPr="00E373D8">
        <w:rPr>
          <w:bCs/>
          <w:sz w:val="24"/>
          <w:szCs w:val="24"/>
        </w:rPr>
        <w:t>Šajā gadījumā Pasūtītājam pienākums ir veikt savstarpējos norēķinus ar Izpildītāju atbilstoši Pasūtītā</w:t>
      </w:r>
      <w:r w:rsidR="008D1A5B">
        <w:rPr>
          <w:bCs/>
          <w:sz w:val="24"/>
          <w:szCs w:val="24"/>
        </w:rPr>
        <w:t>ja faktiski piegādātajām Precēm</w:t>
      </w:r>
      <w:r w:rsidRPr="00E373D8">
        <w:rPr>
          <w:bCs/>
          <w:sz w:val="24"/>
          <w:szCs w:val="24"/>
        </w:rPr>
        <w:t>, ko apli</w:t>
      </w:r>
      <w:r w:rsidR="00B2370E">
        <w:rPr>
          <w:bCs/>
          <w:sz w:val="24"/>
          <w:szCs w:val="24"/>
        </w:rPr>
        <w:t>ecin</w:t>
      </w:r>
      <w:r w:rsidR="008D1A5B">
        <w:rPr>
          <w:bCs/>
          <w:sz w:val="24"/>
          <w:szCs w:val="24"/>
        </w:rPr>
        <w:t>a abpusēji parakstīta Preču</w:t>
      </w:r>
      <w:r w:rsidR="00B2370E">
        <w:rPr>
          <w:bCs/>
          <w:sz w:val="24"/>
          <w:szCs w:val="24"/>
        </w:rPr>
        <w:t xml:space="preserve"> piegādes</w:t>
      </w:r>
      <w:r w:rsidRPr="00E373D8">
        <w:rPr>
          <w:bCs/>
          <w:sz w:val="24"/>
          <w:szCs w:val="24"/>
        </w:rPr>
        <w:t xml:space="preserve"> pavadzīme. </w:t>
      </w:r>
    </w:p>
    <w:p w:rsidR="00F35CB2" w:rsidRPr="00E373D8" w:rsidRDefault="00F35CB2" w:rsidP="00F35CB2">
      <w:pPr>
        <w:tabs>
          <w:tab w:val="left" w:pos="567"/>
        </w:tabs>
        <w:jc w:val="both"/>
        <w:rPr>
          <w:sz w:val="24"/>
          <w:szCs w:val="24"/>
        </w:rPr>
      </w:pPr>
    </w:p>
    <w:p w:rsidR="00F35CB2" w:rsidRPr="00E373D8" w:rsidRDefault="00F35CB2" w:rsidP="00F35CB2">
      <w:pPr>
        <w:widowControl/>
        <w:numPr>
          <w:ilvl w:val="0"/>
          <w:numId w:val="23"/>
        </w:numPr>
        <w:tabs>
          <w:tab w:val="left" w:pos="567"/>
        </w:tabs>
        <w:overflowPunct/>
        <w:autoSpaceDE/>
        <w:autoSpaceDN/>
        <w:adjustRightInd/>
        <w:jc w:val="center"/>
        <w:rPr>
          <w:sz w:val="24"/>
          <w:szCs w:val="24"/>
        </w:rPr>
      </w:pPr>
      <w:r w:rsidRPr="00E373D8">
        <w:rPr>
          <w:b/>
          <w:bCs/>
          <w:sz w:val="24"/>
          <w:szCs w:val="24"/>
        </w:rPr>
        <w:t>PUŠU ATBILDĪBA</w:t>
      </w:r>
    </w:p>
    <w:p w:rsidR="00F35CB2" w:rsidRPr="00E373D8" w:rsidRDefault="008D1A5B" w:rsidP="00F35CB2">
      <w:pPr>
        <w:widowControl/>
        <w:numPr>
          <w:ilvl w:val="1"/>
          <w:numId w:val="23"/>
        </w:numPr>
        <w:overflowPunct/>
        <w:autoSpaceDE/>
        <w:autoSpaceDN/>
        <w:adjustRightInd/>
        <w:ind w:left="0" w:firstLine="0"/>
        <w:jc w:val="both"/>
        <w:rPr>
          <w:sz w:val="24"/>
          <w:szCs w:val="24"/>
        </w:rPr>
      </w:pPr>
      <w:proofErr w:type="spellStart"/>
      <w:r>
        <w:rPr>
          <w:sz w:val="24"/>
          <w:szCs w:val="24"/>
        </w:rPr>
        <w:t>Ja</w:t>
      </w:r>
      <w:proofErr w:type="spellEnd"/>
      <w:r>
        <w:rPr>
          <w:sz w:val="24"/>
          <w:szCs w:val="24"/>
        </w:rPr>
        <w:t xml:space="preserve"> </w:t>
      </w:r>
      <w:proofErr w:type="spellStart"/>
      <w:r>
        <w:rPr>
          <w:sz w:val="24"/>
          <w:szCs w:val="24"/>
        </w:rPr>
        <w:t>Pasūtītājs</w:t>
      </w:r>
      <w:proofErr w:type="spellEnd"/>
      <w:r>
        <w:rPr>
          <w:sz w:val="24"/>
          <w:szCs w:val="24"/>
        </w:rPr>
        <w:t xml:space="preserve"> </w:t>
      </w:r>
      <w:proofErr w:type="spellStart"/>
      <w:r>
        <w:rPr>
          <w:sz w:val="24"/>
          <w:szCs w:val="24"/>
        </w:rPr>
        <w:t>neveic</w:t>
      </w:r>
      <w:proofErr w:type="spellEnd"/>
      <w:r>
        <w:rPr>
          <w:sz w:val="24"/>
          <w:szCs w:val="24"/>
        </w:rPr>
        <w:t xml:space="preserve"> </w:t>
      </w:r>
      <w:proofErr w:type="spellStart"/>
      <w:r>
        <w:rPr>
          <w:sz w:val="24"/>
          <w:szCs w:val="24"/>
        </w:rPr>
        <w:t>Preču</w:t>
      </w:r>
      <w:proofErr w:type="spellEnd"/>
      <w:r w:rsidR="00F35CB2" w:rsidRPr="00E373D8">
        <w:rPr>
          <w:bCs/>
          <w:sz w:val="24"/>
          <w:szCs w:val="24"/>
        </w:rPr>
        <w:t xml:space="preserve"> </w:t>
      </w:r>
      <w:proofErr w:type="spellStart"/>
      <w:r w:rsidR="00BA49C9">
        <w:rPr>
          <w:sz w:val="24"/>
          <w:szCs w:val="24"/>
        </w:rPr>
        <w:t>pavadzīmes</w:t>
      </w:r>
      <w:proofErr w:type="spellEnd"/>
      <w:r w:rsidR="00BA49C9">
        <w:rPr>
          <w:sz w:val="24"/>
          <w:szCs w:val="24"/>
        </w:rPr>
        <w:t xml:space="preserve"> </w:t>
      </w:r>
      <w:proofErr w:type="spellStart"/>
      <w:r w:rsidR="00BA49C9">
        <w:rPr>
          <w:sz w:val="24"/>
          <w:szCs w:val="24"/>
        </w:rPr>
        <w:t>apmaksu</w:t>
      </w:r>
      <w:proofErr w:type="spellEnd"/>
      <w:r w:rsidR="00BA49C9">
        <w:rPr>
          <w:sz w:val="24"/>
          <w:szCs w:val="24"/>
        </w:rPr>
        <w:t xml:space="preserve"> 3.3</w:t>
      </w:r>
      <w:r w:rsidR="00F35CB2" w:rsidRPr="00E373D8">
        <w:rPr>
          <w:sz w:val="24"/>
          <w:szCs w:val="24"/>
        </w:rPr>
        <w:t>.</w:t>
      </w:r>
      <w:r w:rsidR="00B2370E">
        <w:rPr>
          <w:sz w:val="24"/>
          <w:szCs w:val="24"/>
        </w:rPr>
        <w:t xml:space="preserve"> </w:t>
      </w:r>
      <w:r w:rsidR="00F35CB2" w:rsidRPr="00E373D8">
        <w:rPr>
          <w:sz w:val="24"/>
          <w:szCs w:val="24"/>
        </w:rPr>
        <w:t>apakšpunktā noteiktajā termiņā, Izpildītājam ir tiesības prasīt no Pasūtītāja līgumsodu 0,1% (nulle komats viena procenta) apmērā no laikā nesamaksātās summas par katru nokavēto dienu, bet ne vairāk kā 10% (desmit procenti) no pamatparāda.</w:t>
      </w:r>
      <w:r w:rsidR="00F35CB2" w:rsidRPr="00E373D8">
        <w:rPr>
          <w:iCs/>
          <w:sz w:val="24"/>
          <w:szCs w:val="24"/>
        </w:rPr>
        <w:t xml:space="preserve"> </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iCs/>
          <w:sz w:val="24"/>
          <w:szCs w:val="24"/>
        </w:rPr>
        <w:t>Ja Izpildītājs neievēro Līguma 4.2</w:t>
      </w:r>
      <w:r w:rsidR="00B2370E">
        <w:rPr>
          <w:iCs/>
          <w:sz w:val="24"/>
          <w:szCs w:val="24"/>
        </w:rPr>
        <w:t xml:space="preserve"> </w:t>
      </w:r>
      <w:r w:rsidRPr="00E373D8">
        <w:rPr>
          <w:iCs/>
          <w:sz w:val="24"/>
          <w:szCs w:val="24"/>
        </w:rPr>
        <w:t>ap</w:t>
      </w:r>
      <w:r w:rsidR="008D1A5B">
        <w:rPr>
          <w:iCs/>
          <w:sz w:val="24"/>
          <w:szCs w:val="24"/>
        </w:rPr>
        <w:t>akšpunktā minēto Preču</w:t>
      </w:r>
      <w:r w:rsidRPr="00E373D8">
        <w:rPr>
          <w:bCs/>
          <w:sz w:val="24"/>
          <w:szCs w:val="24"/>
        </w:rPr>
        <w:t xml:space="preserve"> </w:t>
      </w:r>
      <w:r w:rsidRPr="00E373D8">
        <w:rPr>
          <w:iCs/>
          <w:sz w:val="24"/>
          <w:szCs w:val="24"/>
        </w:rPr>
        <w:t xml:space="preserve">piegādes termiņu, tad Pasūtītājam ir tiesības prasīt no Izpildītāja līgumsodu </w:t>
      </w:r>
      <w:r w:rsidRPr="00E373D8">
        <w:rPr>
          <w:sz w:val="24"/>
          <w:szCs w:val="24"/>
        </w:rPr>
        <w:t>0,1% (nulle komats viena</w:t>
      </w:r>
      <w:r w:rsidR="00B2370E">
        <w:rPr>
          <w:sz w:val="24"/>
          <w:szCs w:val="24"/>
        </w:rPr>
        <w:t xml:space="preserve"> procenta) apmērā no nepiegādātās</w:t>
      </w:r>
      <w:r w:rsidRPr="00E373D8">
        <w:rPr>
          <w:sz w:val="24"/>
          <w:szCs w:val="24"/>
        </w:rPr>
        <w:t xml:space="preserve"> </w:t>
      </w:r>
      <w:r w:rsidR="008D1A5B">
        <w:rPr>
          <w:bCs/>
          <w:sz w:val="24"/>
          <w:szCs w:val="24"/>
        </w:rPr>
        <w:t>Preču</w:t>
      </w:r>
      <w:r w:rsidRPr="00E373D8">
        <w:rPr>
          <w:bCs/>
          <w:sz w:val="24"/>
          <w:szCs w:val="24"/>
        </w:rPr>
        <w:t xml:space="preserve"> </w:t>
      </w:r>
      <w:r w:rsidRPr="00E373D8">
        <w:rPr>
          <w:sz w:val="24"/>
          <w:szCs w:val="24"/>
        </w:rPr>
        <w:t>cenas par katru nokavēto dienu, bet ne vairāk kā 10% (desmit procenti) no galvenās saistības.</w:t>
      </w:r>
      <w:r w:rsidR="00A41E5E" w:rsidRPr="00A41E5E">
        <w:t xml:space="preserve"> </w:t>
      </w:r>
      <w:r w:rsidR="00A41E5E" w:rsidRPr="00A41E5E">
        <w:rPr>
          <w:sz w:val="24"/>
          <w:szCs w:val="24"/>
        </w:rPr>
        <w:t>Pasūtītājs ir tiesīgs veikt ieturējumus aprēķināto līgumsodu apmērā no Izpildītājam paredzētās atlīdzības (kopējās Līgumcenas).</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sz w:val="24"/>
          <w:szCs w:val="24"/>
        </w:rPr>
        <w:t>Puses savstarpēji ir atbildīgas par otrai Pusei nodarītajiem zaudējumiem, ja tie radušies vienas Puses vai tās darbinieku, kā arī šīs Puses Līguma izpildē iesaistīto trešo personu darbības vai bezdarbības rezultātā.</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sz w:val="24"/>
          <w:szCs w:val="24"/>
          <w:lang w:eastAsia="ar-SA"/>
        </w:rPr>
        <w:t>Līgumsoda samaksa neatbrīvo Puses no pārējo Līguma saistību izpildes.</w:t>
      </w:r>
    </w:p>
    <w:p w:rsidR="00F35CB2" w:rsidRPr="00E373D8" w:rsidRDefault="00F35CB2" w:rsidP="00F35CB2">
      <w:pPr>
        <w:tabs>
          <w:tab w:val="left" w:pos="567"/>
        </w:tabs>
        <w:jc w:val="both"/>
        <w:rPr>
          <w:sz w:val="24"/>
          <w:szCs w:val="24"/>
        </w:rPr>
      </w:pPr>
    </w:p>
    <w:p w:rsidR="00F35CB2" w:rsidRPr="00E373D8" w:rsidRDefault="00F35CB2" w:rsidP="00F35CB2">
      <w:pPr>
        <w:widowControl/>
        <w:numPr>
          <w:ilvl w:val="0"/>
          <w:numId w:val="23"/>
        </w:numPr>
        <w:tabs>
          <w:tab w:val="left" w:pos="567"/>
        </w:tabs>
        <w:overflowPunct/>
        <w:autoSpaceDE/>
        <w:autoSpaceDN/>
        <w:adjustRightInd/>
        <w:jc w:val="center"/>
        <w:rPr>
          <w:b/>
          <w:sz w:val="24"/>
          <w:szCs w:val="24"/>
        </w:rPr>
      </w:pPr>
      <w:r w:rsidRPr="00E373D8">
        <w:rPr>
          <w:b/>
          <w:sz w:val="24"/>
          <w:szCs w:val="24"/>
        </w:rPr>
        <w:t>PREČU GARANTIJA</w:t>
      </w:r>
    </w:p>
    <w:p w:rsidR="00F35CB2" w:rsidRPr="00B2370E" w:rsidRDefault="008D1A5B" w:rsidP="008D1A5B">
      <w:pPr>
        <w:pStyle w:val="ListParagraph"/>
        <w:widowControl/>
        <w:numPr>
          <w:ilvl w:val="1"/>
          <w:numId w:val="23"/>
        </w:numPr>
        <w:tabs>
          <w:tab w:val="left" w:pos="0"/>
          <w:tab w:val="left" w:pos="567"/>
        </w:tabs>
        <w:suppressAutoHyphens/>
        <w:overflowPunct/>
        <w:autoSpaceDE/>
        <w:autoSpaceDN/>
        <w:adjustRightInd/>
        <w:ind w:left="0" w:firstLine="0"/>
        <w:jc w:val="both"/>
        <w:rPr>
          <w:sz w:val="24"/>
          <w:szCs w:val="24"/>
        </w:rPr>
      </w:pPr>
      <w:r>
        <w:rPr>
          <w:sz w:val="24"/>
          <w:szCs w:val="24"/>
        </w:rPr>
        <w:t xml:space="preserve"> </w:t>
      </w:r>
      <w:r w:rsidR="00F35CB2" w:rsidRPr="00B2370E">
        <w:rPr>
          <w:sz w:val="24"/>
          <w:szCs w:val="24"/>
        </w:rPr>
        <w:t xml:space="preserve">Izpildītājs atbild </w:t>
      </w:r>
      <w:r w:rsidR="00B2370E">
        <w:rPr>
          <w:sz w:val="24"/>
          <w:szCs w:val="24"/>
        </w:rPr>
        <w:t>par P</w:t>
      </w:r>
      <w:r>
        <w:rPr>
          <w:sz w:val="24"/>
          <w:szCs w:val="24"/>
        </w:rPr>
        <w:t>asūtītājam piegādāto Preču</w:t>
      </w:r>
      <w:r w:rsidR="00F35CB2" w:rsidRPr="00B2370E">
        <w:rPr>
          <w:sz w:val="24"/>
          <w:szCs w:val="24"/>
        </w:rPr>
        <w:t xml:space="preserve"> kvalitāti un atbilstību Iepirkuma dokumentācijai.</w:t>
      </w:r>
    </w:p>
    <w:p w:rsidR="00F35CB2" w:rsidRPr="00B2370E" w:rsidRDefault="008D1A5B"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proofErr w:type="spellStart"/>
      <w:r>
        <w:rPr>
          <w:sz w:val="24"/>
          <w:szCs w:val="24"/>
        </w:rPr>
        <w:t>Preču</w:t>
      </w:r>
      <w:proofErr w:type="spellEnd"/>
      <w:r w:rsidR="00C57CF2">
        <w:rPr>
          <w:sz w:val="24"/>
          <w:szCs w:val="24"/>
        </w:rPr>
        <w:t xml:space="preserve"> </w:t>
      </w:r>
      <w:proofErr w:type="spellStart"/>
      <w:r w:rsidR="00B2370E">
        <w:rPr>
          <w:sz w:val="24"/>
          <w:szCs w:val="24"/>
        </w:rPr>
        <w:t>garantijas</w:t>
      </w:r>
      <w:proofErr w:type="spellEnd"/>
      <w:r w:rsidR="00B2370E">
        <w:rPr>
          <w:sz w:val="24"/>
          <w:szCs w:val="24"/>
        </w:rPr>
        <w:t xml:space="preserve"> </w:t>
      </w:r>
      <w:proofErr w:type="spellStart"/>
      <w:r w:rsidR="00C57CF2">
        <w:rPr>
          <w:sz w:val="24"/>
          <w:szCs w:val="24"/>
        </w:rPr>
        <w:t>termiņš</w:t>
      </w:r>
      <w:proofErr w:type="spellEnd"/>
      <w:r w:rsidR="00C57CF2">
        <w:rPr>
          <w:sz w:val="24"/>
          <w:szCs w:val="24"/>
        </w:rPr>
        <w:t xml:space="preserve"> </w:t>
      </w:r>
      <w:proofErr w:type="spellStart"/>
      <w:r w:rsidR="00B2370E">
        <w:rPr>
          <w:sz w:val="24"/>
          <w:szCs w:val="24"/>
        </w:rPr>
        <w:t>ir</w:t>
      </w:r>
      <w:proofErr w:type="spellEnd"/>
      <w:r w:rsidR="008A500E">
        <w:rPr>
          <w:sz w:val="24"/>
          <w:szCs w:val="24"/>
        </w:rPr>
        <w:t xml:space="preserve"> ne </w:t>
      </w:r>
      <w:proofErr w:type="spellStart"/>
      <w:r w:rsidR="008A500E">
        <w:rPr>
          <w:sz w:val="24"/>
          <w:szCs w:val="24"/>
        </w:rPr>
        <w:t>mazāk</w:t>
      </w:r>
      <w:proofErr w:type="spellEnd"/>
      <w:r w:rsidR="008A500E">
        <w:rPr>
          <w:sz w:val="24"/>
          <w:szCs w:val="24"/>
        </w:rPr>
        <w:t xml:space="preserve"> </w:t>
      </w:r>
      <w:proofErr w:type="spellStart"/>
      <w:r w:rsidR="008A500E">
        <w:rPr>
          <w:sz w:val="24"/>
          <w:szCs w:val="24"/>
        </w:rPr>
        <w:t>kā</w:t>
      </w:r>
      <w:proofErr w:type="spellEnd"/>
      <w:r w:rsidR="00B2370E">
        <w:rPr>
          <w:sz w:val="24"/>
          <w:szCs w:val="24"/>
        </w:rPr>
        <w:t xml:space="preserve"> 2 (</w:t>
      </w:r>
      <w:proofErr w:type="spellStart"/>
      <w:r w:rsidR="00B2370E">
        <w:rPr>
          <w:sz w:val="24"/>
          <w:szCs w:val="24"/>
        </w:rPr>
        <w:t>divi</w:t>
      </w:r>
      <w:proofErr w:type="spellEnd"/>
      <w:r w:rsidR="00B2370E">
        <w:rPr>
          <w:sz w:val="24"/>
          <w:szCs w:val="24"/>
        </w:rPr>
        <w:t xml:space="preserve">) </w:t>
      </w:r>
      <w:proofErr w:type="spellStart"/>
      <w:r w:rsidR="00D42D0F">
        <w:rPr>
          <w:sz w:val="24"/>
          <w:szCs w:val="24"/>
        </w:rPr>
        <w:t>gadi</w:t>
      </w:r>
      <w:proofErr w:type="spellEnd"/>
      <w:r w:rsidR="00B2370E">
        <w:rPr>
          <w:sz w:val="24"/>
          <w:szCs w:val="24"/>
        </w:rPr>
        <w:t xml:space="preserve"> no </w:t>
      </w:r>
      <w:proofErr w:type="spellStart"/>
      <w:r>
        <w:rPr>
          <w:sz w:val="24"/>
          <w:szCs w:val="24"/>
        </w:rPr>
        <w:t>Preču</w:t>
      </w:r>
      <w:proofErr w:type="spellEnd"/>
      <w:r w:rsidR="00C57CF2">
        <w:rPr>
          <w:sz w:val="24"/>
          <w:szCs w:val="24"/>
        </w:rPr>
        <w:t xml:space="preserve"> </w:t>
      </w:r>
      <w:proofErr w:type="spellStart"/>
      <w:r w:rsidR="00B2370E">
        <w:rPr>
          <w:sz w:val="24"/>
          <w:szCs w:val="24"/>
        </w:rPr>
        <w:t>piegādes</w:t>
      </w:r>
      <w:proofErr w:type="spellEnd"/>
      <w:r w:rsidR="00F35CB2" w:rsidRPr="00B2370E">
        <w:rPr>
          <w:sz w:val="24"/>
          <w:szCs w:val="24"/>
        </w:rPr>
        <w:t xml:space="preserve"> </w:t>
      </w:r>
      <w:proofErr w:type="spellStart"/>
      <w:r w:rsidR="00F35CB2" w:rsidRPr="00B2370E">
        <w:rPr>
          <w:sz w:val="24"/>
          <w:szCs w:val="24"/>
        </w:rPr>
        <w:t>brīža</w:t>
      </w:r>
      <w:proofErr w:type="spellEnd"/>
      <w:r w:rsidR="00C57CF2">
        <w:rPr>
          <w:sz w:val="24"/>
          <w:szCs w:val="24"/>
        </w:rPr>
        <w:t xml:space="preserve"> un </w:t>
      </w:r>
      <w:proofErr w:type="spellStart"/>
      <w:r w:rsidR="00C57CF2">
        <w:rPr>
          <w:sz w:val="24"/>
          <w:szCs w:val="24"/>
        </w:rPr>
        <w:t>pavadzīmes</w:t>
      </w:r>
      <w:proofErr w:type="spellEnd"/>
      <w:r w:rsidR="00C57CF2">
        <w:rPr>
          <w:sz w:val="24"/>
          <w:szCs w:val="24"/>
        </w:rPr>
        <w:t xml:space="preserve"> </w:t>
      </w:r>
      <w:proofErr w:type="spellStart"/>
      <w:r w:rsidR="00C57CF2">
        <w:rPr>
          <w:sz w:val="24"/>
          <w:szCs w:val="24"/>
        </w:rPr>
        <w:t>abpusējas</w:t>
      </w:r>
      <w:proofErr w:type="spellEnd"/>
      <w:r w:rsidR="00C57CF2">
        <w:rPr>
          <w:sz w:val="24"/>
          <w:szCs w:val="24"/>
        </w:rPr>
        <w:t xml:space="preserve"> parakstīšanas dienas</w:t>
      </w:r>
      <w:r w:rsidR="00F35CB2" w:rsidRPr="00B2370E">
        <w:rPr>
          <w:sz w:val="24"/>
          <w:szCs w:val="24"/>
        </w:rPr>
        <w:t xml:space="preserve">. </w:t>
      </w:r>
    </w:p>
    <w:p w:rsidR="00F35CB2" w:rsidRPr="00B2370E"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 xml:space="preserve">Izpildītājs garantē, ka </w:t>
      </w:r>
      <w:r w:rsidR="008D1A5B">
        <w:rPr>
          <w:sz w:val="24"/>
          <w:szCs w:val="24"/>
        </w:rPr>
        <w:t>Preces</w:t>
      </w:r>
      <w:r w:rsidR="00C106D7" w:rsidRPr="00B2370E">
        <w:rPr>
          <w:sz w:val="24"/>
          <w:szCs w:val="24"/>
        </w:rPr>
        <w:t xml:space="preserve"> </w:t>
      </w:r>
      <w:r w:rsidRPr="00B2370E">
        <w:rPr>
          <w:sz w:val="24"/>
          <w:szCs w:val="24"/>
        </w:rPr>
        <w:t xml:space="preserve">atbilst Latvijas Republikā spēkā esošajiem ekspluatācijas un kvalitātes standartiem. </w:t>
      </w:r>
    </w:p>
    <w:p w:rsidR="00F35CB2"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Ja garantijas termiņā Pasūtītājs konstatē trūkumus vai defektus, kurus ne</w:t>
      </w:r>
      <w:r w:rsidR="00B2370E">
        <w:rPr>
          <w:sz w:val="24"/>
          <w:szCs w:val="24"/>
        </w:rPr>
        <w:t>bij</w:t>
      </w:r>
      <w:r w:rsidR="008D1A5B">
        <w:rPr>
          <w:sz w:val="24"/>
          <w:szCs w:val="24"/>
        </w:rPr>
        <w:t>a iespējams konstatēt Preču</w:t>
      </w:r>
      <w:r w:rsidR="00C57CF2">
        <w:rPr>
          <w:sz w:val="24"/>
          <w:szCs w:val="24"/>
        </w:rPr>
        <w:t xml:space="preserve"> pavadzīmes parakstīšanas un/vai</w:t>
      </w:r>
      <w:r w:rsidRPr="00B2370E">
        <w:rPr>
          <w:sz w:val="24"/>
          <w:szCs w:val="24"/>
        </w:rPr>
        <w:t xml:space="preserve"> pieņemšanas-nodošanas brīdī, vai rodas </w:t>
      </w:r>
      <w:r w:rsidR="00B2370E">
        <w:rPr>
          <w:sz w:val="24"/>
          <w:szCs w:val="24"/>
        </w:rPr>
        <w:t>cita veida iebildumi par</w:t>
      </w:r>
      <w:r w:rsidR="008D1A5B">
        <w:rPr>
          <w:sz w:val="24"/>
          <w:szCs w:val="24"/>
        </w:rPr>
        <w:t xml:space="preserve"> Preču</w:t>
      </w:r>
      <w:r w:rsidRPr="00B2370E">
        <w:rPr>
          <w:sz w:val="24"/>
          <w:szCs w:val="24"/>
        </w:rPr>
        <w:t xml:space="preserve"> kvalitāti, tad Pasūtītājam ir tiesības prasīt, lai Izpildītājs novērstu konstatētos trūkumus un defektus. </w:t>
      </w:r>
      <w:r w:rsidR="00952291">
        <w:rPr>
          <w:sz w:val="24"/>
          <w:szCs w:val="24"/>
        </w:rPr>
        <w:t xml:space="preserve">Pēc Pasūtītāja uzaicinājuma Izpildītājam nekavējoties jāierodas pie Pasūtītāja defekta akta sastādīšanai, vai Pasūtītājs to sastāda bez Izpildītāja vai tā pilnvarotā pārstāvja klātbūtnes. </w:t>
      </w:r>
    </w:p>
    <w:p w:rsidR="00952291" w:rsidRDefault="008D1A5B"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Pr>
          <w:sz w:val="24"/>
          <w:szCs w:val="24"/>
        </w:rPr>
        <w:t xml:space="preserve"> Preces</w:t>
      </w:r>
      <w:r w:rsidR="00952291">
        <w:rPr>
          <w:sz w:val="24"/>
          <w:szCs w:val="24"/>
        </w:rPr>
        <w:t xml:space="preserve"> </w:t>
      </w:r>
      <w:r w:rsidR="00F56062">
        <w:rPr>
          <w:sz w:val="24"/>
          <w:szCs w:val="24"/>
        </w:rPr>
        <w:t>defek</w:t>
      </w:r>
      <w:r>
        <w:rPr>
          <w:sz w:val="24"/>
          <w:szCs w:val="24"/>
        </w:rPr>
        <w:t>ts Līguma izpratnē ir Prece</w:t>
      </w:r>
      <w:r w:rsidR="00952291">
        <w:rPr>
          <w:sz w:val="24"/>
          <w:szCs w:val="24"/>
        </w:rPr>
        <w:t>, kas neatbilst Līguma noteikumiem, tajā skaitā Tehniskajai specifikācijai un tehniskajam piedāvājumam Iepirkumā, normatīvajos aktos noteiktajām prasībām att</w:t>
      </w:r>
      <w:r>
        <w:rPr>
          <w:sz w:val="24"/>
          <w:szCs w:val="24"/>
        </w:rPr>
        <w:t>iecībā uz Preces</w:t>
      </w:r>
      <w:r w:rsidR="00952291">
        <w:rPr>
          <w:sz w:val="24"/>
          <w:szCs w:val="24"/>
        </w:rPr>
        <w:t xml:space="preserve"> kvalitāti. </w:t>
      </w:r>
    </w:p>
    <w:p w:rsidR="00F35CB2" w:rsidRPr="00B2370E"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Par šī Līguma 6.4.</w:t>
      </w:r>
      <w:r w:rsidR="00B2370E">
        <w:rPr>
          <w:sz w:val="24"/>
          <w:szCs w:val="24"/>
        </w:rPr>
        <w:t xml:space="preserve"> apakš</w:t>
      </w:r>
      <w:r w:rsidRPr="00B2370E">
        <w:rPr>
          <w:sz w:val="24"/>
          <w:szCs w:val="24"/>
        </w:rPr>
        <w:t xml:space="preserve">punktā minētiem trūkumiem un defektiem Pasūtītājs sastāda aktu un Izpildītājs apņemas novērst trūkumus un defektus par saviem līdzekļiem, kur: </w:t>
      </w:r>
    </w:p>
    <w:p w:rsidR="00F35CB2" w:rsidRPr="00B2370E" w:rsidRDefault="008D1A5B"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rPr>
      </w:pPr>
      <w:r>
        <w:rPr>
          <w:sz w:val="24"/>
          <w:szCs w:val="24"/>
        </w:rPr>
        <w:lastRenderedPageBreak/>
        <w:t>Preces</w:t>
      </w:r>
      <w:r w:rsidR="00F35CB2" w:rsidRPr="00B2370E">
        <w:rPr>
          <w:sz w:val="24"/>
          <w:szCs w:val="24"/>
        </w:rPr>
        <w:t xml:space="preserve"> </w:t>
      </w:r>
      <w:r w:rsidR="00952291">
        <w:rPr>
          <w:sz w:val="24"/>
          <w:szCs w:val="24"/>
        </w:rPr>
        <w:t>konstatēto</w:t>
      </w:r>
      <w:r w:rsidR="008339C3">
        <w:rPr>
          <w:sz w:val="24"/>
          <w:szCs w:val="24"/>
        </w:rPr>
        <w:t xml:space="preserve"> </w:t>
      </w:r>
      <w:r w:rsidR="00952291">
        <w:rPr>
          <w:sz w:val="24"/>
          <w:szCs w:val="24"/>
        </w:rPr>
        <w:t xml:space="preserve">defektu </w:t>
      </w:r>
      <w:r w:rsidR="00F35CB2" w:rsidRPr="00B2370E">
        <w:rPr>
          <w:sz w:val="24"/>
          <w:szCs w:val="24"/>
        </w:rPr>
        <w:t xml:space="preserve">novēršanas laiks nav ilgāks, kā 5 (piecas) darba dienas no </w:t>
      </w:r>
      <w:r w:rsidR="00952291">
        <w:rPr>
          <w:sz w:val="24"/>
          <w:szCs w:val="24"/>
        </w:rPr>
        <w:t>defektu</w:t>
      </w:r>
      <w:r w:rsidR="00952291" w:rsidRPr="00B2370E">
        <w:rPr>
          <w:sz w:val="24"/>
          <w:szCs w:val="24"/>
        </w:rPr>
        <w:t xml:space="preserve"> </w:t>
      </w:r>
      <w:r w:rsidR="00F35CB2" w:rsidRPr="00B2370E">
        <w:rPr>
          <w:sz w:val="24"/>
          <w:szCs w:val="24"/>
        </w:rPr>
        <w:t>(</w:t>
      </w:r>
      <w:r w:rsidR="00952291">
        <w:rPr>
          <w:sz w:val="24"/>
          <w:szCs w:val="24"/>
        </w:rPr>
        <w:t>defektu</w:t>
      </w:r>
      <w:r w:rsidR="00F35CB2" w:rsidRPr="00B2370E">
        <w:rPr>
          <w:sz w:val="24"/>
          <w:szCs w:val="24"/>
        </w:rPr>
        <w:t xml:space="preserve"> pieteikšanas brīdis ir akta par konstatētajiem trūkumiem saņemšanas diena) pieteikšanas brīža;</w:t>
      </w:r>
    </w:p>
    <w:p w:rsidR="00F35CB2" w:rsidRDefault="002F695D"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rPr>
      </w:pPr>
      <w:r>
        <w:rPr>
          <w:sz w:val="24"/>
          <w:szCs w:val="24"/>
        </w:rPr>
        <w:t>Preces</w:t>
      </w:r>
      <w:r w:rsidR="00F35CB2" w:rsidRPr="00B2370E">
        <w:rPr>
          <w:sz w:val="24"/>
          <w:szCs w:val="24"/>
        </w:rPr>
        <w:t xml:space="preserve"> apmaiņas termiņš (ja ir piegādāta nekvalitatīva </w:t>
      </w:r>
      <w:r>
        <w:rPr>
          <w:sz w:val="24"/>
          <w:szCs w:val="24"/>
        </w:rPr>
        <w:t>Prece</w:t>
      </w:r>
      <w:r w:rsidR="00F35CB2" w:rsidRPr="00B2370E">
        <w:rPr>
          <w:sz w:val="24"/>
          <w:szCs w:val="24"/>
        </w:rPr>
        <w:t>) - nav ilgāks, kā 10 (desmit) darba dienas.</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Ja Izpildītājs uzskata, ka viņš nav atbildīgs par garantijas laikā radušos defektu, viņš 5 (piecu) darba dienu laikā no paziņojuma-pretenzijas saņemšanas dienas par to rakstiski paziņo Pasūtītājam, nosūtītajiem iebildumiem pievienojot dokumnetus, kas apstiprina Izpildītāja viedokli.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Gadījumā, ja Izpildītājs atsakās novērst konstatētos defektus vai neuzsāk to novēršanu Pasūtītāja norādītajā termiņā, Pasūtītājs ir tiesīgs uz Izpildītāja rēķina novērst defektus vai pieaicināt citu personu minēto defektu novēršanai. Izpildītājam ir pienākums atlīdzināt Pasūtītājam šajā sakarā radušās izmaksas.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Strīdus un domstarpības defektu jautājumos Puses atrisina pārrunu ceļā. Strīdu vai domstarpību gadījumā jebkura no Pusēm ir tiesīga noteikt konstatēto defektu ekspertīzi piemērojot līguma 6.7.6. </w:t>
      </w:r>
      <w:r w:rsidR="002F695D">
        <w:rPr>
          <w:sz w:val="24"/>
          <w:szCs w:val="24"/>
          <w:lang w:val="lv-LV"/>
        </w:rPr>
        <w:t>apakš</w:t>
      </w:r>
      <w:r w:rsidRPr="00CA18A0">
        <w:rPr>
          <w:sz w:val="24"/>
          <w:szCs w:val="24"/>
          <w:lang w:val="lv-LV"/>
        </w:rPr>
        <w:t xml:space="preserve">punktā noteikto kārtību.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Jebkura no Pusēm ir tiesīga noteikt konstatēto defektu ekspertīzi, </w:t>
      </w:r>
      <w:r w:rsidR="00BA3D6B" w:rsidRPr="00CA18A0">
        <w:rPr>
          <w:sz w:val="24"/>
          <w:szCs w:val="24"/>
          <w:lang w:val="lv-LV"/>
        </w:rPr>
        <w:t xml:space="preserve">pieaicinot neatkarīgu ekspertu. Ekspertīzes slēdziens tiek iesniegts abām Pusēm izskatīšanai. Ja kāda Puse nepiekrīt ekspertīzes slēdzienam, tiek pieaicināta neatkarīgu un atbilstoši sertificētu ekspertu komisija trīs cilvēku sastāvā, kur vienu ekspertu pieaicina Pasūtītājs, vienu Izpildītājs, bet trešo – abi pieaicinātie eksperti. Ekspertīzes slēdziens Pašutītājam un Izpildītājam ir saistošs. Ekspertīzes izdevumus sedz tā Puse, kuras viedoklis ir atzīts par nepamatotu.  </w:t>
      </w:r>
      <w:r w:rsidRPr="00CA18A0">
        <w:rPr>
          <w:sz w:val="24"/>
          <w:szCs w:val="24"/>
          <w:lang w:val="lv-LV"/>
        </w:rPr>
        <w:t xml:space="preserve"> </w:t>
      </w:r>
    </w:p>
    <w:p w:rsidR="00F35CB2" w:rsidRPr="00A1206A" w:rsidRDefault="00F35CB2" w:rsidP="00F35CB2">
      <w:pPr>
        <w:tabs>
          <w:tab w:val="left" w:pos="0"/>
          <w:tab w:val="left" w:pos="567"/>
        </w:tabs>
        <w:jc w:val="both"/>
        <w:rPr>
          <w:sz w:val="24"/>
          <w:szCs w:val="24"/>
          <w:lang w:val="lv-LV"/>
        </w:rPr>
      </w:pPr>
    </w:p>
    <w:p w:rsidR="00F35CB2" w:rsidRPr="00107A8B" w:rsidRDefault="00F35CB2" w:rsidP="00107A8B">
      <w:pPr>
        <w:pStyle w:val="ListParagraph"/>
        <w:widowControl/>
        <w:numPr>
          <w:ilvl w:val="0"/>
          <w:numId w:val="54"/>
        </w:numPr>
        <w:tabs>
          <w:tab w:val="left" w:pos="0"/>
          <w:tab w:val="left" w:pos="567"/>
        </w:tabs>
        <w:overflowPunct/>
        <w:autoSpaceDE/>
        <w:autoSpaceDN/>
        <w:adjustRightInd/>
        <w:jc w:val="center"/>
        <w:rPr>
          <w:sz w:val="24"/>
          <w:szCs w:val="24"/>
        </w:rPr>
      </w:pPr>
      <w:r w:rsidRPr="00107A8B">
        <w:rPr>
          <w:b/>
          <w:bCs/>
          <w:sz w:val="24"/>
          <w:szCs w:val="24"/>
        </w:rPr>
        <w:t>NEPĀRVARAMA VARA</w:t>
      </w:r>
    </w:p>
    <w:p w:rsidR="00F35CB2" w:rsidRPr="00107A8B" w:rsidRDefault="00F35CB2" w:rsidP="00107A8B">
      <w:pPr>
        <w:pStyle w:val="ListParagraph"/>
        <w:widowControl/>
        <w:numPr>
          <w:ilvl w:val="1"/>
          <w:numId w:val="54"/>
        </w:numPr>
        <w:tabs>
          <w:tab w:val="left" w:pos="0"/>
          <w:tab w:val="left" w:pos="567"/>
        </w:tabs>
        <w:overflowPunct/>
        <w:autoSpaceDE/>
        <w:autoSpaceDN/>
        <w:adjustRightInd/>
        <w:ind w:left="0" w:firstLine="0"/>
        <w:jc w:val="both"/>
        <w:rPr>
          <w:sz w:val="24"/>
          <w:szCs w:val="24"/>
        </w:rPr>
      </w:pPr>
      <w:r w:rsidRPr="00107A8B">
        <w:rPr>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 Pie nepārvaramas varas vai ārkārtēja rakstura apstākļiem pieskaitāmi: stihiskas nelaimes, avārijas, katastrofas, epidēmijas, kara darbība, streiki, iekšējie nemieri, blokādes, varas un pārvaldes institūciju rīcība un citi apstākļi, kuru darbība sākusies pēc Līguma noslēgšanas un kurus nevarēja iepriekš ne paredzēt, ne novērst.</w:t>
      </w:r>
    </w:p>
    <w:p w:rsidR="00F35CB2" w:rsidRPr="00E373D8" w:rsidRDefault="00F35CB2" w:rsidP="00107A8B">
      <w:pPr>
        <w:widowControl/>
        <w:numPr>
          <w:ilvl w:val="1"/>
          <w:numId w:val="54"/>
        </w:numPr>
        <w:tabs>
          <w:tab w:val="left" w:pos="0"/>
          <w:tab w:val="left" w:pos="567"/>
        </w:tabs>
        <w:overflowPunct/>
        <w:autoSpaceDE/>
        <w:autoSpaceDN/>
        <w:adjustRightInd/>
        <w:ind w:left="0" w:firstLine="0"/>
        <w:jc w:val="both"/>
        <w:rPr>
          <w:sz w:val="24"/>
          <w:szCs w:val="24"/>
        </w:rPr>
      </w:pPr>
      <w:r w:rsidRPr="00E373D8">
        <w:rPr>
          <w:sz w:val="24"/>
          <w:szCs w:val="24"/>
        </w:rPr>
        <w:t>Pusei, kas atsaucas uz nepārvaramas varas vai ārkārtēja rakstura apstākļu darbību, nekavējoties par šādiem apstākļiem rakstveidā jāziņo otrai Pusei. Ziņojumā jānorāda, kādā termiņā pēc tās uzskata ir iespējama un paredzama Līgumā paredzēto saistību izpilde, un, pēc pieprasījuma, šādam ziņojumam ir jāpievieno izziņa, kuru izsniegusi kompetenta institūcija un kura satur ārkārtējo apstākļu darbības apstiprinājumu un to raksturojumu.</w:t>
      </w:r>
    </w:p>
    <w:p w:rsidR="00F35CB2" w:rsidRPr="00E373D8" w:rsidRDefault="00F35CB2" w:rsidP="00F35CB2">
      <w:pPr>
        <w:tabs>
          <w:tab w:val="left" w:pos="567"/>
        </w:tabs>
        <w:ind w:left="567"/>
        <w:jc w:val="both"/>
        <w:rPr>
          <w:sz w:val="24"/>
          <w:szCs w:val="24"/>
        </w:rPr>
      </w:pPr>
    </w:p>
    <w:p w:rsidR="00F35CB2" w:rsidRPr="00E373D8" w:rsidRDefault="00F35CB2" w:rsidP="00107A8B">
      <w:pPr>
        <w:widowControl/>
        <w:numPr>
          <w:ilvl w:val="0"/>
          <w:numId w:val="54"/>
        </w:numPr>
        <w:tabs>
          <w:tab w:val="left" w:pos="567"/>
        </w:tabs>
        <w:overflowPunct/>
        <w:autoSpaceDE/>
        <w:autoSpaceDN/>
        <w:adjustRightInd/>
        <w:jc w:val="center"/>
        <w:rPr>
          <w:sz w:val="24"/>
          <w:szCs w:val="24"/>
        </w:rPr>
      </w:pPr>
      <w:r w:rsidRPr="00E373D8">
        <w:rPr>
          <w:b/>
          <w:bCs/>
          <w:sz w:val="24"/>
          <w:szCs w:val="24"/>
        </w:rPr>
        <w:t>PUŠU PĀRSTĀVJI</w:t>
      </w:r>
    </w:p>
    <w:p w:rsidR="008A500E" w:rsidRPr="0037014E" w:rsidRDefault="008A500E" w:rsidP="00107A8B">
      <w:pPr>
        <w:widowControl/>
        <w:numPr>
          <w:ilvl w:val="1"/>
          <w:numId w:val="54"/>
        </w:numPr>
        <w:tabs>
          <w:tab w:val="left" w:pos="0"/>
        </w:tabs>
        <w:overflowPunct/>
        <w:autoSpaceDE/>
        <w:autoSpaceDN/>
        <w:adjustRightInd/>
        <w:ind w:left="0" w:firstLine="0"/>
        <w:jc w:val="both"/>
        <w:rPr>
          <w:b/>
          <w:sz w:val="24"/>
          <w:szCs w:val="24"/>
        </w:rPr>
      </w:pPr>
      <w:r w:rsidRPr="0037014E">
        <w:rPr>
          <w:sz w:val="24"/>
          <w:szCs w:val="24"/>
        </w:rPr>
        <w:t>Neviena no Pusēm nedrīkst nodot savas tiesības, kas saistītas ar Līgumu un izriet no tā, trešajām personām bez otras Puses rakstiskas piekrišanas.</w:t>
      </w:r>
    </w:p>
    <w:p w:rsidR="008A500E" w:rsidRDefault="008A500E" w:rsidP="00107A8B">
      <w:pPr>
        <w:widowControl/>
        <w:numPr>
          <w:ilvl w:val="1"/>
          <w:numId w:val="54"/>
        </w:numPr>
        <w:tabs>
          <w:tab w:val="left" w:pos="567"/>
        </w:tabs>
        <w:overflowPunct/>
        <w:autoSpaceDE/>
        <w:autoSpaceDN/>
        <w:adjustRightInd/>
        <w:ind w:left="0" w:firstLine="0"/>
        <w:jc w:val="both"/>
        <w:rPr>
          <w:sz w:val="24"/>
          <w:szCs w:val="24"/>
        </w:rPr>
      </w:pPr>
      <w:r w:rsidRPr="00E373D8">
        <w:rPr>
          <w:sz w:val="24"/>
          <w:szCs w:val="24"/>
        </w:rPr>
        <w:t>Lai sekmētu līgumsaistību izpildi pienācīgā kārtā un šajā Līgumā noteiktajos termiņos, Puses nozīmē šādas pilnvarotās personas:</w:t>
      </w:r>
    </w:p>
    <w:p w:rsidR="008A500E" w:rsidRPr="008A500E" w:rsidRDefault="008A500E" w:rsidP="00107A8B">
      <w:pPr>
        <w:pStyle w:val="ListParagraph"/>
        <w:widowControl/>
        <w:numPr>
          <w:ilvl w:val="2"/>
          <w:numId w:val="54"/>
        </w:numPr>
        <w:overflowPunct/>
        <w:autoSpaceDE/>
        <w:autoSpaceDN/>
        <w:adjustRightInd/>
        <w:ind w:left="0" w:hanging="11"/>
        <w:jc w:val="both"/>
        <w:rPr>
          <w:b/>
          <w:sz w:val="24"/>
          <w:szCs w:val="24"/>
        </w:rPr>
      </w:pPr>
      <w:r w:rsidRPr="008A500E">
        <w:rPr>
          <w:sz w:val="24"/>
          <w:szCs w:val="24"/>
        </w:rPr>
        <w:t>no P</w:t>
      </w:r>
      <w:r>
        <w:rPr>
          <w:sz w:val="24"/>
          <w:szCs w:val="24"/>
        </w:rPr>
        <w:t>asūtītāja</w:t>
      </w:r>
      <w:r w:rsidR="002F695D">
        <w:rPr>
          <w:sz w:val="24"/>
          <w:szCs w:val="24"/>
        </w:rPr>
        <w:t xml:space="preserve"> puses – Ieva Rudēvica, tālr.: 63107371, e-pasts: </w:t>
      </w:r>
      <w:hyperlink r:id="rId16" w:history="1">
        <w:r w:rsidR="002F695D" w:rsidRPr="00DD621F">
          <w:rPr>
            <w:rStyle w:val="Hyperlink"/>
            <w:sz w:val="24"/>
            <w:szCs w:val="24"/>
          </w:rPr>
          <w:t>ieva.rudevica@kandava.lv</w:t>
        </w:r>
      </w:hyperlink>
      <w:r w:rsidR="002F695D">
        <w:rPr>
          <w:sz w:val="24"/>
          <w:szCs w:val="24"/>
        </w:rPr>
        <w:t xml:space="preserve"> </w:t>
      </w:r>
      <w:r w:rsidRPr="008A500E">
        <w:rPr>
          <w:sz w:val="24"/>
          <w:szCs w:val="24"/>
        </w:rPr>
        <w:t xml:space="preserve">. </w:t>
      </w:r>
      <w:r w:rsidRPr="008A500E">
        <w:rPr>
          <w:iCs/>
          <w:sz w:val="24"/>
          <w:szCs w:val="24"/>
        </w:rPr>
        <w:t>P</w:t>
      </w:r>
      <w:r>
        <w:rPr>
          <w:iCs/>
          <w:sz w:val="24"/>
          <w:szCs w:val="24"/>
        </w:rPr>
        <w:t>asūtītāja</w:t>
      </w:r>
      <w:r w:rsidRPr="008A500E">
        <w:rPr>
          <w:iCs/>
          <w:sz w:val="24"/>
          <w:szCs w:val="24"/>
        </w:rPr>
        <w:t xml:space="preserve"> kontaktpersona pilnībā pārzina Līguma noteikumus un viņai ir tiesības, nepārkāpjot Līguma robežas, pieņemt lēmumus un risināt visus ar Līguma izpildi saistītos operatīvos jaut</w:t>
      </w:r>
      <w:r w:rsidR="0072211D">
        <w:rPr>
          <w:iCs/>
          <w:sz w:val="24"/>
          <w:szCs w:val="24"/>
        </w:rPr>
        <w:t>ājumus, organizēt un kontrolēt L</w:t>
      </w:r>
      <w:r w:rsidRPr="008A500E">
        <w:rPr>
          <w:iCs/>
          <w:sz w:val="24"/>
          <w:szCs w:val="24"/>
        </w:rPr>
        <w:t>īguma izpildes gaitu, tajā skaitā, bet ne tikai veikt komunikāciju starp P</w:t>
      </w:r>
      <w:r>
        <w:rPr>
          <w:iCs/>
          <w:sz w:val="24"/>
          <w:szCs w:val="24"/>
        </w:rPr>
        <w:t>asūtītāju</w:t>
      </w:r>
      <w:r w:rsidRPr="008A500E">
        <w:rPr>
          <w:iCs/>
          <w:sz w:val="24"/>
          <w:szCs w:val="24"/>
        </w:rPr>
        <w:t xml:space="preserve"> un </w:t>
      </w:r>
      <w:r>
        <w:rPr>
          <w:iCs/>
          <w:sz w:val="24"/>
          <w:szCs w:val="24"/>
        </w:rPr>
        <w:t>Izpildītāju</w:t>
      </w:r>
      <w:r w:rsidRPr="008A500E">
        <w:rPr>
          <w:iCs/>
          <w:sz w:val="24"/>
          <w:szCs w:val="24"/>
        </w:rPr>
        <w:t xml:space="preserve">, pieprasīt no </w:t>
      </w:r>
      <w:r>
        <w:rPr>
          <w:sz w:val="24"/>
          <w:szCs w:val="24"/>
        </w:rPr>
        <w:t xml:space="preserve">Izpildītāja </w:t>
      </w:r>
      <w:r w:rsidRPr="008A500E">
        <w:rPr>
          <w:iCs/>
          <w:sz w:val="24"/>
          <w:szCs w:val="24"/>
        </w:rPr>
        <w:t xml:space="preserve">informāciju, sniegt informāciju </w:t>
      </w:r>
      <w:r>
        <w:rPr>
          <w:sz w:val="24"/>
          <w:szCs w:val="24"/>
        </w:rPr>
        <w:t>Izpildītājam</w:t>
      </w:r>
      <w:r w:rsidRPr="008A500E">
        <w:rPr>
          <w:iCs/>
          <w:sz w:val="24"/>
          <w:szCs w:val="24"/>
        </w:rPr>
        <w:t xml:space="preserve">, nodrošināt ar Līgumu saistītās dokumentācijas nodošanu/ pieņemšanu, nodrošināt </w:t>
      </w:r>
      <w:r w:rsidR="002F695D">
        <w:rPr>
          <w:iCs/>
          <w:sz w:val="24"/>
          <w:szCs w:val="24"/>
        </w:rPr>
        <w:t>Preču</w:t>
      </w:r>
      <w:r>
        <w:rPr>
          <w:iCs/>
          <w:sz w:val="24"/>
          <w:szCs w:val="24"/>
        </w:rPr>
        <w:t xml:space="preserve"> </w:t>
      </w:r>
      <w:r w:rsidRPr="008A500E">
        <w:rPr>
          <w:iCs/>
          <w:sz w:val="24"/>
          <w:szCs w:val="24"/>
        </w:rPr>
        <w:t xml:space="preserve">pieņemšanu, dot norādījumus par Līguma izpildi, kā arī veikt citas darbības, kas saistītas ar pienācīgu Līgumā paredzēto saistību izpildi, bet viņa nav pilnvarota izdarīt grozījumus un papildinājumus Līgumā, ieskaitot, grozīt Līgumcenu un/vai </w:t>
      </w:r>
      <w:r w:rsidR="002F695D">
        <w:rPr>
          <w:iCs/>
          <w:sz w:val="24"/>
          <w:szCs w:val="24"/>
        </w:rPr>
        <w:t>Preču</w:t>
      </w:r>
      <w:r>
        <w:rPr>
          <w:iCs/>
          <w:sz w:val="24"/>
          <w:szCs w:val="24"/>
        </w:rPr>
        <w:t xml:space="preserve"> </w:t>
      </w:r>
      <w:r w:rsidRPr="008A500E">
        <w:rPr>
          <w:iCs/>
          <w:sz w:val="24"/>
          <w:szCs w:val="24"/>
        </w:rPr>
        <w:t>piegādes termiņus</w:t>
      </w:r>
      <w:r w:rsidRPr="008A500E">
        <w:rPr>
          <w:sz w:val="24"/>
          <w:szCs w:val="24"/>
        </w:rPr>
        <w:t>;</w:t>
      </w:r>
    </w:p>
    <w:p w:rsidR="008A500E" w:rsidRPr="008A500E" w:rsidRDefault="008A500E" w:rsidP="00107A8B">
      <w:pPr>
        <w:pStyle w:val="ListParagraph"/>
        <w:widowControl/>
        <w:numPr>
          <w:ilvl w:val="2"/>
          <w:numId w:val="54"/>
        </w:numPr>
        <w:overflowPunct/>
        <w:autoSpaceDE/>
        <w:autoSpaceDN/>
        <w:adjustRightInd/>
        <w:ind w:left="0" w:hanging="11"/>
        <w:jc w:val="both"/>
        <w:rPr>
          <w:b/>
          <w:sz w:val="24"/>
          <w:szCs w:val="24"/>
        </w:rPr>
      </w:pPr>
      <w:r w:rsidRPr="008A500E">
        <w:rPr>
          <w:sz w:val="24"/>
          <w:szCs w:val="24"/>
        </w:rPr>
        <w:t xml:space="preserve">no </w:t>
      </w:r>
      <w:r>
        <w:rPr>
          <w:sz w:val="24"/>
          <w:szCs w:val="24"/>
        </w:rPr>
        <w:t>Izpildītāja</w:t>
      </w:r>
      <w:r w:rsidRPr="008A500E">
        <w:rPr>
          <w:sz w:val="24"/>
          <w:szCs w:val="24"/>
        </w:rPr>
        <w:t xml:space="preserve"> puses – ____________________ (tālr.:_____________, e-pasts: ______________________).</w:t>
      </w:r>
      <w:r w:rsidRPr="008A500E">
        <w:rPr>
          <w:iCs/>
          <w:sz w:val="24"/>
          <w:szCs w:val="24"/>
        </w:rPr>
        <w:t xml:space="preserve"> </w:t>
      </w:r>
      <w:r w:rsidR="004F17B6">
        <w:rPr>
          <w:iCs/>
          <w:sz w:val="24"/>
          <w:szCs w:val="24"/>
        </w:rPr>
        <w:t>Izpildītāja</w:t>
      </w:r>
      <w:r w:rsidRPr="008A500E">
        <w:rPr>
          <w:iCs/>
          <w:sz w:val="24"/>
          <w:szCs w:val="24"/>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w:t>
      </w:r>
      <w:r w:rsidR="004F17B6">
        <w:rPr>
          <w:iCs/>
          <w:sz w:val="24"/>
          <w:szCs w:val="24"/>
        </w:rPr>
        <w:t>Izpildītāju</w:t>
      </w:r>
      <w:r w:rsidRPr="008A500E">
        <w:rPr>
          <w:iCs/>
          <w:sz w:val="24"/>
          <w:szCs w:val="24"/>
        </w:rPr>
        <w:t xml:space="preserve"> un </w:t>
      </w:r>
      <w:r w:rsidRPr="008A500E">
        <w:rPr>
          <w:sz w:val="24"/>
          <w:szCs w:val="24"/>
        </w:rPr>
        <w:t>P</w:t>
      </w:r>
      <w:r w:rsidR="004F17B6">
        <w:rPr>
          <w:sz w:val="24"/>
          <w:szCs w:val="24"/>
        </w:rPr>
        <w:t>asūtītāju</w:t>
      </w:r>
      <w:r w:rsidRPr="008A500E">
        <w:rPr>
          <w:iCs/>
          <w:sz w:val="24"/>
          <w:szCs w:val="24"/>
        </w:rPr>
        <w:t xml:space="preserve">, sniegt informāciju </w:t>
      </w:r>
      <w:r w:rsidR="004F17B6">
        <w:rPr>
          <w:sz w:val="24"/>
          <w:szCs w:val="24"/>
        </w:rPr>
        <w:t>Pasūtītājam</w:t>
      </w:r>
      <w:r w:rsidRPr="008A500E">
        <w:rPr>
          <w:iCs/>
          <w:sz w:val="24"/>
          <w:szCs w:val="24"/>
        </w:rPr>
        <w:t xml:space="preserve">, nodrošināt ar </w:t>
      </w:r>
      <w:r w:rsidRPr="008A500E">
        <w:rPr>
          <w:iCs/>
          <w:sz w:val="24"/>
          <w:szCs w:val="24"/>
        </w:rPr>
        <w:lastRenderedPageBreak/>
        <w:t xml:space="preserve">Līgumu saistītās dokumentācijas nodošanu/ pieņemšanu, nodrošināt </w:t>
      </w:r>
      <w:r w:rsidR="002F695D">
        <w:rPr>
          <w:iCs/>
          <w:sz w:val="24"/>
          <w:szCs w:val="24"/>
        </w:rPr>
        <w:t>Preču</w:t>
      </w:r>
      <w:r w:rsidRPr="008A500E">
        <w:rPr>
          <w:iCs/>
          <w:sz w:val="24"/>
          <w:szCs w:val="24"/>
        </w:rPr>
        <w:t xml:space="preserve"> nodošanu, kā arī veikt citas darbības, kas saistītas ar pienācīgu Līgumā </w:t>
      </w:r>
      <w:r w:rsidRPr="002F695D">
        <w:rPr>
          <w:iCs/>
          <w:sz w:val="24"/>
          <w:szCs w:val="24"/>
        </w:rPr>
        <w:t xml:space="preserve">paredzēto saistību izpildi, bet viņa nav pilnvarota izdarīt grozījumus un papildinājumus Līgumā, ieskaitot, grozīt Līgumcenu un/vai </w:t>
      </w:r>
      <w:r w:rsidR="002F695D">
        <w:rPr>
          <w:iCs/>
          <w:sz w:val="24"/>
          <w:szCs w:val="24"/>
        </w:rPr>
        <w:t>Preču</w:t>
      </w:r>
      <w:r w:rsidR="004F17B6" w:rsidRPr="002F695D">
        <w:rPr>
          <w:iCs/>
          <w:sz w:val="24"/>
          <w:szCs w:val="24"/>
        </w:rPr>
        <w:t xml:space="preserve"> </w:t>
      </w:r>
      <w:r w:rsidRPr="002F695D">
        <w:rPr>
          <w:iCs/>
          <w:sz w:val="24"/>
          <w:szCs w:val="24"/>
        </w:rPr>
        <w:t>piegādes termiņus</w:t>
      </w:r>
      <w:r w:rsidRPr="002F695D">
        <w:rPr>
          <w:sz w:val="24"/>
          <w:szCs w:val="24"/>
        </w:rPr>
        <w:t>;</w:t>
      </w:r>
    </w:p>
    <w:p w:rsidR="008A500E" w:rsidRPr="00E373D8" w:rsidRDefault="008A500E" w:rsidP="002F695D">
      <w:pPr>
        <w:widowControl/>
        <w:tabs>
          <w:tab w:val="left" w:pos="567"/>
        </w:tabs>
        <w:overflowPunct/>
        <w:autoSpaceDE/>
        <w:autoSpaceDN/>
        <w:adjustRightInd/>
        <w:jc w:val="both"/>
        <w:rPr>
          <w:sz w:val="24"/>
          <w:szCs w:val="24"/>
        </w:rPr>
      </w:pPr>
    </w:p>
    <w:p w:rsidR="00F35CB2" w:rsidRPr="00E373D8" w:rsidRDefault="002F695D" w:rsidP="002F695D">
      <w:pPr>
        <w:widowControl/>
        <w:tabs>
          <w:tab w:val="left" w:pos="567"/>
        </w:tabs>
        <w:overflowPunct/>
        <w:autoSpaceDE/>
        <w:autoSpaceDN/>
        <w:adjustRightInd/>
        <w:jc w:val="center"/>
        <w:rPr>
          <w:sz w:val="24"/>
          <w:szCs w:val="24"/>
        </w:rPr>
      </w:pPr>
      <w:r>
        <w:rPr>
          <w:b/>
          <w:bCs/>
          <w:sz w:val="24"/>
          <w:szCs w:val="24"/>
        </w:rPr>
        <w:t xml:space="preserve">9. </w:t>
      </w:r>
      <w:r w:rsidR="00F35CB2" w:rsidRPr="00E373D8">
        <w:rPr>
          <w:b/>
          <w:bCs/>
          <w:sz w:val="24"/>
          <w:szCs w:val="24"/>
        </w:rPr>
        <w:t>CITI NOTEIKUMI</w:t>
      </w:r>
    </w:p>
    <w:p w:rsidR="00F35CB2" w:rsidRPr="002F695D" w:rsidRDefault="00F35CB2" w:rsidP="002F695D">
      <w:pPr>
        <w:pStyle w:val="ListParagraph"/>
        <w:widowControl/>
        <w:numPr>
          <w:ilvl w:val="1"/>
          <w:numId w:val="53"/>
        </w:numPr>
        <w:tabs>
          <w:tab w:val="left" w:pos="0"/>
        </w:tabs>
        <w:overflowPunct/>
        <w:autoSpaceDE/>
        <w:autoSpaceDN/>
        <w:adjustRightInd/>
        <w:ind w:left="0" w:firstLine="0"/>
        <w:jc w:val="both"/>
        <w:rPr>
          <w:sz w:val="24"/>
          <w:szCs w:val="24"/>
        </w:rPr>
      </w:pPr>
      <w:r w:rsidRPr="002F695D">
        <w:rPr>
          <w:sz w:val="24"/>
          <w:szCs w:val="24"/>
        </w:rPr>
        <w:t>Līgums ir saistošs Pasūtītājam un Izpildītājam, kā arī visām trešajām personām, kas likumīgi pārņem viņu tiesības un pienākumus. Līgums ir saistošs Pusēm līdz no Līguma izrietošo saistību pilnīgai izpildei.</w:t>
      </w:r>
    </w:p>
    <w:p w:rsidR="00F35CB2" w:rsidRPr="00E373D8" w:rsidRDefault="00F35CB2" w:rsidP="002F695D">
      <w:pPr>
        <w:widowControl/>
        <w:numPr>
          <w:ilvl w:val="1"/>
          <w:numId w:val="53"/>
        </w:numPr>
        <w:tabs>
          <w:tab w:val="left" w:pos="0"/>
        </w:tabs>
        <w:overflowPunct/>
        <w:autoSpaceDE/>
        <w:autoSpaceDN/>
        <w:adjustRightInd/>
        <w:ind w:left="0" w:firstLine="0"/>
        <w:jc w:val="both"/>
        <w:rPr>
          <w:sz w:val="24"/>
          <w:szCs w:val="24"/>
        </w:rPr>
      </w:pPr>
      <w:r w:rsidRPr="00E373D8">
        <w:rPr>
          <w:sz w:val="24"/>
          <w:szCs w:val="24"/>
        </w:rPr>
        <w:t xml:space="preserve">Visi Līguma grozījumi, labojumi un papildinājumi ir izdarāmi pusēm savstarpēji vienojoties un tiek noformēti rakstveidā. </w:t>
      </w:r>
      <w:r w:rsidR="003349FB">
        <w:rPr>
          <w:sz w:val="24"/>
          <w:szCs w:val="24"/>
        </w:rPr>
        <w:t xml:space="preserve">Līguma grozījumi pieļaujami tikai Publisko iepirkumu likumā noteiktajā kārtībā. </w:t>
      </w:r>
      <w:r w:rsidRPr="00E373D8">
        <w:rPr>
          <w:sz w:val="24"/>
          <w:szCs w:val="24"/>
        </w:rPr>
        <w:t>Tie pievienojami Līgumam kā Pielikumi un kļūst par Līguma neatņemamu sastāvdaļu.</w:t>
      </w:r>
    </w:p>
    <w:p w:rsidR="00F35CB2" w:rsidRDefault="00F35CB2" w:rsidP="002F695D">
      <w:pPr>
        <w:numPr>
          <w:ilvl w:val="1"/>
          <w:numId w:val="53"/>
        </w:numPr>
        <w:tabs>
          <w:tab w:val="left" w:pos="0"/>
        </w:tabs>
        <w:overflowPunct/>
        <w:autoSpaceDE/>
        <w:autoSpaceDN/>
        <w:adjustRightInd/>
        <w:ind w:left="0" w:firstLine="0"/>
        <w:contextualSpacing/>
        <w:jc w:val="both"/>
        <w:rPr>
          <w:sz w:val="24"/>
          <w:szCs w:val="24"/>
        </w:rPr>
      </w:pPr>
      <w:r w:rsidRPr="00E373D8">
        <w:rPr>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10739D" w:rsidRPr="008339C3" w:rsidRDefault="0010739D" w:rsidP="002F695D">
      <w:pPr>
        <w:widowControl/>
        <w:numPr>
          <w:ilvl w:val="1"/>
          <w:numId w:val="53"/>
        </w:numPr>
        <w:tabs>
          <w:tab w:val="left" w:pos="0"/>
        </w:tabs>
        <w:overflowPunct/>
        <w:autoSpaceDE/>
        <w:autoSpaceDN/>
        <w:adjustRightInd/>
        <w:spacing w:line="276" w:lineRule="auto"/>
        <w:ind w:left="0" w:firstLine="0"/>
        <w:jc w:val="both"/>
        <w:rPr>
          <w:sz w:val="24"/>
          <w:szCs w:val="24"/>
        </w:rPr>
      </w:pPr>
      <w:r w:rsidRPr="00E373D8">
        <w:rPr>
          <w:sz w:val="24"/>
          <w:szCs w:val="24"/>
        </w:rPr>
        <w:t>Jebkuras nesaskaņas, domstarpības vai strīdi, kas var rasties Līguma izpildes gaitā, tiks risināti savstarpēju sarunu ceļā. Gadījumā, ja Puses nespēs vienoties, strīds risināms Latvijas Republikas spēkā esošo normatīvo aktu noteiktajā kārtībā</w:t>
      </w:r>
      <w:r w:rsidR="008339C3">
        <w:rPr>
          <w:sz w:val="24"/>
          <w:szCs w:val="24"/>
        </w:rPr>
        <w:t>.</w:t>
      </w:r>
    </w:p>
    <w:p w:rsidR="00F35CB2" w:rsidRPr="00E373D8" w:rsidRDefault="00F35CB2" w:rsidP="002F695D">
      <w:pPr>
        <w:numPr>
          <w:ilvl w:val="1"/>
          <w:numId w:val="53"/>
        </w:numPr>
        <w:tabs>
          <w:tab w:val="left" w:pos="0"/>
        </w:tabs>
        <w:overflowPunct/>
        <w:autoSpaceDE/>
        <w:autoSpaceDN/>
        <w:adjustRightInd/>
        <w:ind w:left="0" w:firstLine="0"/>
        <w:contextualSpacing/>
        <w:jc w:val="both"/>
        <w:rPr>
          <w:sz w:val="24"/>
          <w:szCs w:val="24"/>
        </w:rPr>
      </w:pPr>
      <w:r w:rsidRPr="00E373D8">
        <w:rPr>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rsidR="00F35CB2" w:rsidRPr="00E373D8" w:rsidRDefault="00F35CB2" w:rsidP="002F695D">
      <w:pPr>
        <w:widowControl/>
        <w:numPr>
          <w:ilvl w:val="1"/>
          <w:numId w:val="53"/>
        </w:numPr>
        <w:tabs>
          <w:tab w:val="left" w:pos="0"/>
        </w:tabs>
        <w:overflowPunct/>
        <w:autoSpaceDE/>
        <w:autoSpaceDN/>
        <w:adjustRightInd/>
        <w:ind w:left="0" w:firstLine="0"/>
        <w:jc w:val="both"/>
        <w:rPr>
          <w:bCs/>
          <w:i/>
          <w:sz w:val="24"/>
          <w:szCs w:val="24"/>
        </w:rPr>
      </w:pPr>
      <w:r w:rsidRPr="00E373D8">
        <w:rPr>
          <w:bCs/>
          <w:i/>
          <w:sz w:val="24"/>
          <w:szCs w:val="24"/>
        </w:rPr>
        <w:t>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rsidR="00F35CB2" w:rsidRPr="00E373D8" w:rsidRDefault="00F35CB2" w:rsidP="002F695D">
      <w:pPr>
        <w:widowControl/>
        <w:numPr>
          <w:ilvl w:val="1"/>
          <w:numId w:val="53"/>
        </w:numPr>
        <w:tabs>
          <w:tab w:val="left" w:pos="0"/>
        </w:tabs>
        <w:overflowPunct/>
        <w:autoSpaceDE/>
        <w:autoSpaceDN/>
        <w:adjustRightInd/>
        <w:ind w:left="0" w:firstLine="0"/>
        <w:jc w:val="both"/>
        <w:rPr>
          <w:bCs/>
          <w:i/>
          <w:sz w:val="24"/>
          <w:szCs w:val="24"/>
        </w:rPr>
      </w:pPr>
      <w:r w:rsidRPr="00E373D8">
        <w:rPr>
          <w:bCs/>
          <w:i/>
          <w:sz w:val="24"/>
          <w:szCs w:val="24"/>
        </w:rPr>
        <w:t xml:space="preserve">Izpildītājs ir tiesīgs bez saskaņošanas ar Pasūtītāju veikt apakšuzņēmēju nomaiņu, kā </w:t>
      </w:r>
      <w:r w:rsidRPr="00E373D8">
        <w:rPr>
          <w:i/>
          <w:sz w:val="24"/>
          <w:szCs w:val="24"/>
        </w:rPr>
        <w:t xml:space="preserve">arī papildu </w:t>
      </w:r>
      <w:r w:rsidRPr="00E373D8">
        <w:rPr>
          <w:bCs/>
          <w:i/>
          <w:sz w:val="24"/>
          <w:szCs w:val="24"/>
        </w:rPr>
        <w:t xml:space="preserve">apakšuzņēmēju iesaistīšanu Līguma izpildē, izņemot </w:t>
      </w:r>
      <w:r w:rsidRPr="00E373D8">
        <w:rPr>
          <w:i/>
          <w:sz w:val="24"/>
          <w:szCs w:val="24"/>
        </w:rPr>
        <w:t xml:space="preserve">apakšuzņēmēju, </w:t>
      </w:r>
      <w:r w:rsidRPr="00E373D8">
        <w:rPr>
          <w:bCs/>
          <w:i/>
          <w:sz w:val="24"/>
          <w:szCs w:val="24"/>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rsidR="00F35CB2" w:rsidRPr="00E373D8" w:rsidRDefault="00F35CB2" w:rsidP="002F695D">
      <w:pPr>
        <w:widowControl/>
        <w:numPr>
          <w:ilvl w:val="2"/>
          <w:numId w:val="53"/>
        </w:numPr>
        <w:tabs>
          <w:tab w:val="left" w:pos="0"/>
          <w:tab w:val="left" w:pos="1418"/>
        </w:tabs>
        <w:overflowPunct/>
        <w:autoSpaceDE/>
        <w:autoSpaceDN/>
        <w:adjustRightInd/>
        <w:ind w:left="0" w:firstLine="0"/>
        <w:jc w:val="both"/>
        <w:rPr>
          <w:bCs/>
          <w:i/>
          <w:sz w:val="24"/>
          <w:szCs w:val="24"/>
        </w:rPr>
      </w:pPr>
      <w:r w:rsidRPr="00E373D8">
        <w:rPr>
          <w:bCs/>
          <w:i/>
          <w:sz w:val="24"/>
          <w:szCs w:val="24"/>
        </w:rPr>
        <w:t xml:space="preserve">Izpildītāja </w:t>
      </w:r>
      <w:r w:rsidRPr="00E373D8">
        <w:rPr>
          <w:i/>
          <w:sz w:val="24"/>
          <w:szCs w:val="24"/>
        </w:rPr>
        <w:t xml:space="preserve">piedāvātais </w:t>
      </w:r>
      <w:r w:rsidRPr="00E373D8">
        <w:rPr>
          <w:bCs/>
          <w:i/>
          <w:sz w:val="24"/>
          <w:szCs w:val="24"/>
        </w:rPr>
        <w:t>apakšuzņēmējs neatbilst tām paziņojumā par Līgumu un iepirkuma procedūras dokumentos noteiktajām prasībām, kas attiecas uz apakšuzņēmējiem;</w:t>
      </w:r>
    </w:p>
    <w:p w:rsidR="00F35CB2" w:rsidRPr="00E373D8" w:rsidRDefault="00F35CB2" w:rsidP="002F695D">
      <w:pPr>
        <w:widowControl/>
        <w:numPr>
          <w:ilvl w:val="2"/>
          <w:numId w:val="53"/>
        </w:numPr>
        <w:tabs>
          <w:tab w:val="left" w:pos="0"/>
          <w:tab w:val="left" w:pos="1418"/>
        </w:tabs>
        <w:overflowPunct/>
        <w:autoSpaceDE/>
        <w:autoSpaceDN/>
        <w:adjustRightInd/>
        <w:ind w:left="0" w:firstLine="0"/>
        <w:jc w:val="both"/>
        <w:rPr>
          <w:bCs/>
          <w:i/>
          <w:sz w:val="24"/>
          <w:szCs w:val="24"/>
        </w:rPr>
      </w:pPr>
      <w:r w:rsidRPr="00E373D8">
        <w:rPr>
          <w:bCs/>
          <w:i/>
          <w:sz w:val="24"/>
          <w:szCs w:val="24"/>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rsidR="00F35CB2" w:rsidRPr="00E373D8" w:rsidRDefault="00F35CB2" w:rsidP="002F695D">
      <w:pPr>
        <w:widowControl/>
        <w:numPr>
          <w:ilvl w:val="2"/>
          <w:numId w:val="53"/>
        </w:numPr>
        <w:tabs>
          <w:tab w:val="left" w:pos="0"/>
        </w:tabs>
        <w:overflowPunct/>
        <w:autoSpaceDE/>
        <w:autoSpaceDN/>
        <w:adjustRightInd/>
        <w:ind w:left="0" w:firstLine="0"/>
        <w:jc w:val="both"/>
        <w:rPr>
          <w:bCs/>
          <w:i/>
          <w:sz w:val="24"/>
          <w:szCs w:val="24"/>
        </w:rPr>
      </w:pPr>
      <w:r w:rsidRPr="00E373D8">
        <w:rPr>
          <w:bCs/>
          <w:i/>
          <w:sz w:val="24"/>
          <w:szCs w:val="24"/>
        </w:rPr>
        <w:t xml:space="preserve">piedāvātais apakšuzņēmējs neatbilst PIL </w:t>
      </w:r>
      <w:r w:rsidR="005C4783">
        <w:rPr>
          <w:rFonts w:eastAsiaTheme="minorHAnsi"/>
          <w:i/>
          <w:sz w:val="24"/>
          <w:szCs w:val="24"/>
        </w:rPr>
        <w:t>9.</w:t>
      </w:r>
      <w:r w:rsidR="00393609">
        <w:rPr>
          <w:rFonts w:eastAsiaTheme="minorHAnsi"/>
          <w:i/>
          <w:sz w:val="24"/>
          <w:szCs w:val="24"/>
        </w:rPr>
        <w:t xml:space="preserve"> panta astotajā</w:t>
      </w:r>
      <w:r w:rsidRPr="00E373D8">
        <w:rPr>
          <w:rFonts w:eastAsiaTheme="minorHAnsi"/>
          <w:i/>
          <w:sz w:val="24"/>
          <w:szCs w:val="24"/>
        </w:rPr>
        <w:t xml:space="preserve"> </w:t>
      </w:r>
      <w:r w:rsidRPr="00E373D8">
        <w:rPr>
          <w:bCs/>
          <w:i/>
          <w:sz w:val="24"/>
          <w:szCs w:val="24"/>
        </w:rPr>
        <w:t xml:space="preserve">daļā </w:t>
      </w:r>
      <w:r w:rsidR="008D0F00">
        <w:rPr>
          <w:bCs/>
          <w:i/>
          <w:sz w:val="24"/>
          <w:szCs w:val="24"/>
        </w:rPr>
        <w:t xml:space="preserve">4. punktā </w:t>
      </w:r>
      <w:r w:rsidRPr="00E373D8">
        <w:rPr>
          <w:bCs/>
          <w:i/>
          <w:sz w:val="24"/>
          <w:szCs w:val="24"/>
        </w:rPr>
        <w:t xml:space="preserve">minētajiem pretendentu izslēgšanas nosacījumiem. Pārbaudot apakšuzņēmēja atbilstību, Pasūtītājs piemēro PIL </w:t>
      </w:r>
      <w:r w:rsidR="008D0F00">
        <w:rPr>
          <w:rFonts w:eastAsiaTheme="minorHAnsi"/>
          <w:i/>
          <w:sz w:val="24"/>
          <w:szCs w:val="24"/>
        </w:rPr>
        <w:t>9.</w:t>
      </w:r>
      <w:r w:rsidRPr="00E373D8">
        <w:rPr>
          <w:rFonts w:eastAsiaTheme="minorHAnsi"/>
          <w:i/>
          <w:sz w:val="24"/>
          <w:szCs w:val="24"/>
        </w:rPr>
        <w:t xml:space="preserve"> panta </w:t>
      </w:r>
      <w:r w:rsidRPr="00E373D8">
        <w:rPr>
          <w:bCs/>
          <w:i/>
          <w:sz w:val="24"/>
          <w:szCs w:val="24"/>
        </w:rPr>
        <w:t xml:space="preserve">noteikumus. </w:t>
      </w:r>
    </w:p>
    <w:p w:rsidR="00F35CB2" w:rsidRPr="00E373D8" w:rsidRDefault="00F35CB2" w:rsidP="002F695D">
      <w:pPr>
        <w:numPr>
          <w:ilvl w:val="1"/>
          <w:numId w:val="53"/>
        </w:numPr>
        <w:tabs>
          <w:tab w:val="left" w:pos="0"/>
        </w:tabs>
        <w:overflowPunct/>
        <w:autoSpaceDE/>
        <w:autoSpaceDN/>
        <w:adjustRightInd/>
        <w:ind w:left="0" w:firstLine="0"/>
        <w:contextualSpacing/>
        <w:jc w:val="both"/>
        <w:rPr>
          <w:i/>
          <w:sz w:val="24"/>
          <w:szCs w:val="24"/>
        </w:rPr>
      </w:pPr>
      <w:r w:rsidRPr="00E373D8">
        <w:rPr>
          <w:bCs/>
          <w:i/>
          <w:sz w:val="24"/>
          <w:szCs w:val="24"/>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rsidR="00F35CB2" w:rsidRPr="00E373D8" w:rsidRDefault="00F35CB2" w:rsidP="002F695D">
      <w:pPr>
        <w:numPr>
          <w:ilvl w:val="1"/>
          <w:numId w:val="53"/>
        </w:numPr>
        <w:tabs>
          <w:tab w:val="left" w:pos="0"/>
        </w:tabs>
        <w:overflowPunct/>
        <w:autoSpaceDE/>
        <w:autoSpaceDN/>
        <w:adjustRightInd/>
        <w:ind w:left="0" w:firstLine="0"/>
        <w:contextualSpacing/>
        <w:jc w:val="both"/>
        <w:rPr>
          <w:sz w:val="24"/>
          <w:szCs w:val="24"/>
        </w:rPr>
      </w:pPr>
      <w:r w:rsidRPr="00E373D8">
        <w:rPr>
          <w:sz w:val="24"/>
          <w:szCs w:val="24"/>
        </w:rPr>
        <w:t>Pušu reorganizācija nevar būt par pamatu Līguma izbeigšanai. Gadījumā, ja kāda no Pusēm tiek reorganizēta, Līgums paliek spēkā un tā noteikumi ir saistoši Pušu tiesību pārņēmējam.</w:t>
      </w:r>
    </w:p>
    <w:p w:rsidR="00F35CB2" w:rsidRPr="00E373D8" w:rsidRDefault="00F35CB2" w:rsidP="002F695D">
      <w:pPr>
        <w:widowControl/>
        <w:numPr>
          <w:ilvl w:val="1"/>
          <w:numId w:val="53"/>
        </w:numPr>
        <w:tabs>
          <w:tab w:val="left" w:pos="0"/>
        </w:tabs>
        <w:overflowPunct/>
        <w:autoSpaceDE/>
        <w:autoSpaceDN/>
        <w:adjustRightInd/>
        <w:ind w:left="0" w:firstLine="0"/>
        <w:jc w:val="both"/>
        <w:rPr>
          <w:sz w:val="24"/>
          <w:szCs w:val="24"/>
        </w:rPr>
      </w:pPr>
      <w:r w:rsidRPr="00E373D8">
        <w:rPr>
          <w:sz w:val="24"/>
          <w:szCs w:val="24"/>
        </w:rPr>
        <w:t>Līgums sagatavots 2 (divos) eksemplāros, katrs uz __ (__________) lapām, ar vienādu juridisku spēku, no kuriem viens glabājas pie Izpildītāja, bet otrs – pie Pasūtītāja.</w:t>
      </w:r>
    </w:p>
    <w:p w:rsidR="00F35CB2" w:rsidRPr="00E373D8" w:rsidRDefault="00F35CB2" w:rsidP="002F695D">
      <w:pPr>
        <w:widowControl/>
        <w:numPr>
          <w:ilvl w:val="1"/>
          <w:numId w:val="53"/>
        </w:numPr>
        <w:tabs>
          <w:tab w:val="left" w:pos="0"/>
        </w:tabs>
        <w:overflowPunct/>
        <w:autoSpaceDE/>
        <w:autoSpaceDN/>
        <w:adjustRightInd/>
        <w:ind w:left="0" w:firstLine="0"/>
        <w:jc w:val="both"/>
        <w:rPr>
          <w:sz w:val="24"/>
          <w:szCs w:val="24"/>
        </w:rPr>
      </w:pPr>
      <w:r w:rsidRPr="00E373D8">
        <w:rPr>
          <w:sz w:val="24"/>
          <w:szCs w:val="24"/>
        </w:rPr>
        <w:t>Līgumam parakstīšanas brīdī tiek pievienoti sekojoši pielikumi:</w:t>
      </w:r>
    </w:p>
    <w:p w:rsidR="00F35CB2" w:rsidRPr="00E373D8" w:rsidRDefault="00F35CB2" w:rsidP="002F695D">
      <w:pPr>
        <w:widowControl/>
        <w:numPr>
          <w:ilvl w:val="2"/>
          <w:numId w:val="53"/>
        </w:numPr>
        <w:tabs>
          <w:tab w:val="left" w:pos="0"/>
          <w:tab w:val="left" w:pos="709"/>
        </w:tabs>
        <w:overflowPunct/>
        <w:autoSpaceDE/>
        <w:autoSpaceDN/>
        <w:adjustRightInd/>
        <w:ind w:left="0" w:firstLine="0"/>
        <w:jc w:val="both"/>
        <w:rPr>
          <w:sz w:val="24"/>
          <w:szCs w:val="24"/>
        </w:rPr>
      </w:pPr>
      <w:r w:rsidRPr="00E373D8">
        <w:rPr>
          <w:sz w:val="24"/>
          <w:szCs w:val="24"/>
        </w:rPr>
        <w:t>Tehniskā specifikācija uz ___ lp.</w:t>
      </w:r>
    </w:p>
    <w:p w:rsidR="00F35CB2" w:rsidRPr="00E373D8" w:rsidRDefault="00F35CB2" w:rsidP="002F695D">
      <w:pPr>
        <w:widowControl/>
        <w:numPr>
          <w:ilvl w:val="2"/>
          <w:numId w:val="53"/>
        </w:numPr>
        <w:tabs>
          <w:tab w:val="left" w:pos="0"/>
          <w:tab w:val="left" w:pos="709"/>
        </w:tabs>
        <w:overflowPunct/>
        <w:autoSpaceDE/>
        <w:autoSpaceDN/>
        <w:adjustRightInd/>
        <w:ind w:left="0" w:firstLine="0"/>
        <w:jc w:val="both"/>
        <w:rPr>
          <w:sz w:val="24"/>
          <w:szCs w:val="24"/>
        </w:rPr>
      </w:pPr>
      <w:r w:rsidRPr="00E373D8">
        <w:rPr>
          <w:sz w:val="24"/>
          <w:szCs w:val="24"/>
        </w:rPr>
        <w:t>Finanšu piedāvājums uz __  lp.</w:t>
      </w:r>
    </w:p>
    <w:p w:rsidR="00F35CB2" w:rsidRPr="00E373D8" w:rsidRDefault="00F35CB2" w:rsidP="002F695D">
      <w:pPr>
        <w:widowControl/>
        <w:numPr>
          <w:ilvl w:val="2"/>
          <w:numId w:val="53"/>
        </w:numPr>
        <w:tabs>
          <w:tab w:val="left" w:pos="0"/>
          <w:tab w:val="left" w:pos="709"/>
        </w:tabs>
        <w:overflowPunct/>
        <w:autoSpaceDE/>
        <w:autoSpaceDN/>
        <w:adjustRightInd/>
        <w:ind w:left="0" w:firstLine="0"/>
        <w:jc w:val="both"/>
        <w:rPr>
          <w:sz w:val="24"/>
          <w:szCs w:val="24"/>
        </w:rPr>
      </w:pPr>
      <w:r w:rsidRPr="00E373D8">
        <w:rPr>
          <w:sz w:val="24"/>
          <w:szCs w:val="24"/>
        </w:rPr>
        <w:t>Pretendenta Tehniskais piedāvājums uz ___ lp..</w:t>
      </w:r>
    </w:p>
    <w:p w:rsidR="00F35CB2" w:rsidRPr="00E373D8" w:rsidRDefault="00F35CB2" w:rsidP="00F35CB2">
      <w:pPr>
        <w:tabs>
          <w:tab w:val="left" w:pos="709"/>
        </w:tabs>
        <w:jc w:val="both"/>
        <w:rPr>
          <w:sz w:val="24"/>
          <w:szCs w:val="24"/>
        </w:rPr>
      </w:pPr>
    </w:p>
    <w:p w:rsidR="00F35CB2" w:rsidRPr="00E373D8" w:rsidRDefault="00F35CB2" w:rsidP="002F695D">
      <w:pPr>
        <w:widowControl/>
        <w:numPr>
          <w:ilvl w:val="0"/>
          <w:numId w:val="53"/>
        </w:numPr>
        <w:tabs>
          <w:tab w:val="left" w:pos="567"/>
        </w:tabs>
        <w:overflowPunct/>
        <w:autoSpaceDE/>
        <w:autoSpaceDN/>
        <w:adjustRightInd/>
        <w:ind w:left="357" w:hanging="357"/>
        <w:jc w:val="center"/>
        <w:rPr>
          <w:b/>
          <w:sz w:val="24"/>
          <w:szCs w:val="24"/>
        </w:rPr>
      </w:pPr>
      <w:r w:rsidRPr="00E373D8">
        <w:rPr>
          <w:b/>
          <w:sz w:val="24"/>
          <w:szCs w:val="24"/>
        </w:rPr>
        <w:lastRenderedPageBreak/>
        <w:t>PUŠU REKVIZĪTI UN PARAKSTI</w:t>
      </w:r>
    </w:p>
    <w:p w:rsidR="00C17679" w:rsidRPr="00C17679" w:rsidRDefault="00C17679" w:rsidP="00C17679">
      <w:pPr>
        <w:pStyle w:val="ListParagraph"/>
        <w:tabs>
          <w:tab w:val="num" w:pos="720"/>
        </w:tabs>
        <w:ind w:left="360"/>
        <w:jc w:val="right"/>
        <w:rPr>
          <w:sz w:val="24"/>
          <w:szCs w:val="24"/>
          <w:lang w:val="lv-LV"/>
        </w:rPr>
      </w:pPr>
    </w:p>
    <w:sectPr w:rsidR="00C17679" w:rsidRPr="00C17679"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41" w:rsidRDefault="00253741" w:rsidP="002C1DA6">
      <w:r>
        <w:separator/>
      </w:r>
    </w:p>
  </w:endnote>
  <w:endnote w:type="continuationSeparator" w:id="0">
    <w:p w:rsidR="00253741" w:rsidRDefault="00253741"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AD" w:rsidRDefault="001F79AD"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F79AD" w:rsidRDefault="001F7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1F79AD" w:rsidRDefault="001F79AD">
        <w:pPr>
          <w:pStyle w:val="Footer"/>
          <w:jc w:val="center"/>
        </w:pPr>
        <w:r>
          <w:fldChar w:fldCharType="begin"/>
        </w:r>
        <w:r>
          <w:instrText xml:space="preserve"> PAGE   \* MERGEFORMAT </w:instrText>
        </w:r>
        <w:r>
          <w:fldChar w:fldCharType="separate"/>
        </w:r>
        <w:r w:rsidR="00A50314">
          <w:rPr>
            <w:noProof/>
          </w:rPr>
          <w:t>23</w:t>
        </w:r>
        <w:r>
          <w:rPr>
            <w:noProof/>
          </w:rPr>
          <w:fldChar w:fldCharType="end"/>
        </w:r>
      </w:p>
    </w:sdtContent>
  </w:sdt>
  <w:p w:rsidR="001F79AD" w:rsidRDefault="001F79AD"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41" w:rsidRDefault="00253741" w:rsidP="002C1DA6">
      <w:r>
        <w:separator/>
      </w:r>
    </w:p>
  </w:footnote>
  <w:footnote w:type="continuationSeparator" w:id="0">
    <w:p w:rsidR="00253741" w:rsidRDefault="00253741"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662103E"/>
    <w:multiLevelType w:val="multilevel"/>
    <w:tmpl w:val="75E08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5" w15:restartNumberingAfterBreak="0">
    <w:nsid w:val="06FC1128"/>
    <w:multiLevelType w:val="hybridMultilevel"/>
    <w:tmpl w:val="189441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8D347D0"/>
    <w:multiLevelType w:val="multilevel"/>
    <w:tmpl w:val="8404F100"/>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5418C9"/>
    <w:multiLevelType w:val="hybridMultilevel"/>
    <w:tmpl w:val="1894419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1C85DAE"/>
    <w:multiLevelType w:val="hybridMultilevel"/>
    <w:tmpl w:val="2A404DA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D1838"/>
    <w:multiLevelType w:val="hybridMultilevel"/>
    <w:tmpl w:val="482E91B8"/>
    <w:lvl w:ilvl="0" w:tplc="0426000F">
      <w:start w:val="1"/>
      <w:numFmt w:val="decimal"/>
      <w:lvlText w:val="%1."/>
      <w:lvlJc w:val="left"/>
      <w:pPr>
        <w:tabs>
          <w:tab w:val="num" w:pos="720"/>
        </w:tabs>
        <w:ind w:left="720" w:hanging="360"/>
      </w:pPr>
    </w:lvl>
    <w:lvl w:ilvl="1" w:tplc="B2D8B0C4">
      <w:start w:val="1"/>
      <w:numFmt w:val="bullet"/>
      <w:lvlText w:val=""/>
      <w:lvlJc w:val="left"/>
      <w:pPr>
        <w:tabs>
          <w:tab w:val="num" w:pos="1400"/>
        </w:tabs>
        <w:ind w:left="1400" w:hanging="32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99A5C35"/>
    <w:multiLevelType w:val="hybridMultilevel"/>
    <w:tmpl w:val="A1AA5F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37E51"/>
    <w:multiLevelType w:val="multilevel"/>
    <w:tmpl w:val="CF627D6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991E2E"/>
    <w:multiLevelType w:val="hybridMultilevel"/>
    <w:tmpl w:val="E4F07E68"/>
    <w:lvl w:ilvl="0" w:tplc="0426000F">
      <w:start w:val="2"/>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6" w15:restartNumberingAfterBreak="0">
    <w:nsid w:val="1F0960B4"/>
    <w:multiLevelType w:val="hybridMultilevel"/>
    <w:tmpl w:val="80A811E4"/>
    <w:lvl w:ilvl="0" w:tplc="12720BCA">
      <w:numFmt w:val="bullet"/>
      <w:lvlText w:val="-"/>
      <w:lvlJc w:val="left"/>
      <w:pPr>
        <w:tabs>
          <w:tab w:val="num" w:pos="540"/>
        </w:tabs>
        <w:ind w:left="540" w:hanging="360"/>
      </w:pPr>
      <w:rPr>
        <w:rFonts w:ascii="Times New Roman" w:eastAsia="Times New Roman" w:hAnsi="Times New Roman"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21573F52"/>
    <w:multiLevelType w:val="multilevel"/>
    <w:tmpl w:val="E34A38DC"/>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833594"/>
    <w:multiLevelType w:val="hybridMultilevel"/>
    <w:tmpl w:val="59E05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20" w15:restartNumberingAfterBreak="0">
    <w:nsid w:val="2999092C"/>
    <w:multiLevelType w:val="multilevel"/>
    <w:tmpl w:val="10F28BB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2D89297C"/>
    <w:multiLevelType w:val="multilevel"/>
    <w:tmpl w:val="771279CE"/>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2F3254AE"/>
    <w:multiLevelType w:val="hybridMultilevel"/>
    <w:tmpl w:val="81FE9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67667B"/>
    <w:multiLevelType w:val="multilevel"/>
    <w:tmpl w:val="881C26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8"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167ABE"/>
    <w:multiLevelType w:val="multilevel"/>
    <w:tmpl w:val="217E6A32"/>
    <w:lvl w:ilvl="0">
      <w:start w:val="8"/>
      <w:numFmt w:val="decimal"/>
      <w:lvlText w:val="%1."/>
      <w:lvlJc w:val="left"/>
      <w:pPr>
        <w:ind w:left="540" w:hanging="540"/>
      </w:pPr>
      <w:rPr>
        <w:rFonts w:hint="default"/>
        <w:b w:val="0"/>
      </w:rPr>
    </w:lvl>
    <w:lvl w:ilvl="1">
      <w:start w:val="2"/>
      <w:numFmt w:val="decimal"/>
      <w:lvlText w:val="%1.%2."/>
      <w:lvlJc w:val="left"/>
      <w:pPr>
        <w:ind w:left="902" w:hanging="540"/>
      </w:pPr>
      <w:rPr>
        <w:rFonts w:hint="default"/>
        <w:b w:val="0"/>
      </w:rPr>
    </w:lvl>
    <w:lvl w:ilvl="2">
      <w:start w:val="1"/>
      <w:numFmt w:val="decimal"/>
      <w:lvlText w:val="%1.%2.%3."/>
      <w:lvlJc w:val="left"/>
      <w:pPr>
        <w:ind w:left="1444" w:hanging="720"/>
      </w:pPr>
      <w:rPr>
        <w:rFonts w:hint="default"/>
        <w:b w:val="0"/>
      </w:rPr>
    </w:lvl>
    <w:lvl w:ilvl="3">
      <w:start w:val="1"/>
      <w:numFmt w:val="decimal"/>
      <w:lvlText w:val="%1.%2.%3.%4."/>
      <w:lvlJc w:val="left"/>
      <w:pPr>
        <w:ind w:left="1806" w:hanging="720"/>
      </w:pPr>
      <w:rPr>
        <w:rFonts w:hint="default"/>
        <w:b w:val="0"/>
      </w:rPr>
    </w:lvl>
    <w:lvl w:ilvl="4">
      <w:start w:val="1"/>
      <w:numFmt w:val="decimal"/>
      <w:lvlText w:val="%1.%2.%3.%4.%5."/>
      <w:lvlJc w:val="left"/>
      <w:pPr>
        <w:ind w:left="2528" w:hanging="1080"/>
      </w:pPr>
      <w:rPr>
        <w:rFonts w:hint="default"/>
        <w:b w:val="0"/>
      </w:rPr>
    </w:lvl>
    <w:lvl w:ilvl="5">
      <w:start w:val="1"/>
      <w:numFmt w:val="decimal"/>
      <w:lvlText w:val="%1.%2.%3.%4.%5.%6."/>
      <w:lvlJc w:val="left"/>
      <w:pPr>
        <w:ind w:left="2890" w:hanging="1080"/>
      </w:pPr>
      <w:rPr>
        <w:rFonts w:hint="default"/>
        <w:b w:val="0"/>
      </w:rPr>
    </w:lvl>
    <w:lvl w:ilvl="6">
      <w:start w:val="1"/>
      <w:numFmt w:val="decimal"/>
      <w:lvlText w:val="%1.%2.%3.%4.%5.%6.%7."/>
      <w:lvlJc w:val="left"/>
      <w:pPr>
        <w:ind w:left="3612" w:hanging="1440"/>
      </w:pPr>
      <w:rPr>
        <w:rFonts w:hint="default"/>
        <w:b w:val="0"/>
      </w:rPr>
    </w:lvl>
    <w:lvl w:ilvl="7">
      <w:start w:val="1"/>
      <w:numFmt w:val="decimal"/>
      <w:lvlText w:val="%1.%2.%3.%4.%5.%6.%7.%8."/>
      <w:lvlJc w:val="left"/>
      <w:pPr>
        <w:ind w:left="3974" w:hanging="1440"/>
      </w:pPr>
      <w:rPr>
        <w:rFonts w:hint="default"/>
        <w:b w:val="0"/>
      </w:rPr>
    </w:lvl>
    <w:lvl w:ilvl="8">
      <w:start w:val="1"/>
      <w:numFmt w:val="decimal"/>
      <w:lvlText w:val="%1.%2.%3.%4.%5.%6.%7.%8.%9."/>
      <w:lvlJc w:val="left"/>
      <w:pPr>
        <w:ind w:left="4696" w:hanging="1800"/>
      </w:pPr>
      <w:rPr>
        <w:rFonts w:hint="default"/>
        <w:b w:val="0"/>
      </w:rPr>
    </w:lvl>
  </w:abstractNum>
  <w:abstractNum w:abstractNumId="30"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31"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98"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6D6701"/>
    <w:multiLevelType w:val="multilevel"/>
    <w:tmpl w:val="AA889064"/>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6AD65EC"/>
    <w:multiLevelType w:val="hybridMultilevel"/>
    <w:tmpl w:val="CD0E1862"/>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4E1373"/>
    <w:multiLevelType w:val="hybridMultilevel"/>
    <w:tmpl w:val="DFF0AA4A"/>
    <w:lvl w:ilvl="0" w:tplc="32EC1040">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871343B"/>
    <w:multiLevelType w:val="multilevel"/>
    <w:tmpl w:val="81225CA2"/>
    <w:lvl w:ilvl="0">
      <w:start w:val="9"/>
      <w:numFmt w:val="decimal"/>
      <w:lvlText w:val="%1."/>
      <w:lvlJc w:val="left"/>
      <w:pPr>
        <w:ind w:left="3801" w:hanging="540"/>
      </w:pPr>
      <w:rPr>
        <w:rFonts w:hint="default"/>
        <w:b/>
      </w:rPr>
    </w:lvl>
    <w:lvl w:ilvl="1">
      <w:start w:val="4"/>
      <w:numFmt w:val="decimal"/>
      <w:lvlText w:val="%1.%2."/>
      <w:lvlJc w:val="left"/>
      <w:pPr>
        <w:ind w:left="3801" w:hanging="540"/>
      </w:pPr>
      <w:rPr>
        <w:rFonts w:hint="default"/>
        <w:b w:val="0"/>
      </w:rPr>
    </w:lvl>
    <w:lvl w:ilvl="2">
      <w:start w:val="1"/>
      <w:numFmt w:val="decimal"/>
      <w:lvlText w:val="%1.%2.%3."/>
      <w:lvlJc w:val="left"/>
      <w:pPr>
        <w:ind w:left="3981" w:hanging="720"/>
      </w:pPr>
      <w:rPr>
        <w:rFonts w:hint="default"/>
        <w:b w:val="0"/>
      </w:rPr>
    </w:lvl>
    <w:lvl w:ilvl="3">
      <w:start w:val="1"/>
      <w:numFmt w:val="decimal"/>
      <w:lvlText w:val="%1.%2.%3.%4."/>
      <w:lvlJc w:val="left"/>
      <w:pPr>
        <w:ind w:left="3981" w:hanging="720"/>
      </w:pPr>
      <w:rPr>
        <w:rFonts w:hint="default"/>
        <w:b w:val="0"/>
      </w:rPr>
    </w:lvl>
    <w:lvl w:ilvl="4">
      <w:start w:val="1"/>
      <w:numFmt w:val="decimal"/>
      <w:lvlText w:val="%1.%2.%3.%4.%5."/>
      <w:lvlJc w:val="left"/>
      <w:pPr>
        <w:ind w:left="4341" w:hanging="1080"/>
      </w:pPr>
      <w:rPr>
        <w:rFonts w:hint="default"/>
        <w:b w:val="0"/>
      </w:rPr>
    </w:lvl>
    <w:lvl w:ilvl="5">
      <w:start w:val="1"/>
      <w:numFmt w:val="decimal"/>
      <w:lvlText w:val="%1.%2.%3.%4.%5.%6."/>
      <w:lvlJc w:val="left"/>
      <w:pPr>
        <w:ind w:left="4341" w:hanging="1080"/>
      </w:pPr>
      <w:rPr>
        <w:rFonts w:hint="default"/>
        <w:b w:val="0"/>
      </w:rPr>
    </w:lvl>
    <w:lvl w:ilvl="6">
      <w:start w:val="1"/>
      <w:numFmt w:val="decimal"/>
      <w:lvlText w:val="%1.%2.%3.%4.%5.%6.%7."/>
      <w:lvlJc w:val="left"/>
      <w:pPr>
        <w:ind w:left="4701" w:hanging="1440"/>
      </w:pPr>
      <w:rPr>
        <w:rFonts w:hint="default"/>
        <w:b w:val="0"/>
      </w:rPr>
    </w:lvl>
    <w:lvl w:ilvl="7">
      <w:start w:val="1"/>
      <w:numFmt w:val="decimal"/>
      <w:lvlText w:val="%1.%2.%3.%4.%5.%6.%7.%8."/>
      <w:lvlJc w:val="left"/>
      <w:pPr>
        <w:ind w:left="4701" w:hanging="1440"/>
      </w:pPr>
      <w:rPr>
        <w:rFonts w:hint="default"/>
        <w:b w:val="0"/>
      </w:rPr>
    </w:lvl>
    <w:lvl w:ilvl="8">
      <w:start w:val="1"/>
      <w:numFmt w:val="decimal"/>
      <w:lvlText w:val="%1.%2.%3.%4.%5.%6.%7.%8.%9."/>
      <w:lvlJc w:val="left"/>
      <w:pPr>
        <w:ind w:left="5061" w:hanging="1800"/>
      </w:pPr>
      <w:rPr>
        <w:rFonts w:hint="default"/>
        <w:b w:val="0"/>
      </w:rPr>
    </w:lvl>
  </w:abstractNum>
  <w:abstractNum w:abstractNumId="40" w15:restartNumberingAfterBreak="0">
    <w:nsid w:val="595A0A11"/>
    <w:multiLevelType w:val="multilevel"/>
    <w:tmpl w:val="A25041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16D6299"/>
    <w:multiLevelType w:val="hybridMultilevel"/>
    <w:tmpl w:val="871A6AD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B7651AF"/>
    <w:multiLevelType w:val="multilevel"/>
    <w:tmpl w:val="48B26CC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CD734F1"/>
    <w:multiLevelType w:val="hybridMultilevel"/>
    <w:tmpl w:val="5EE4C73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50" w15:restartNumberingAfterBreak="0">
    <w:nsid w:val="72D64D28"/>
    <w:multiLevelType w:val="multilevel"/>
    <w:tmpl w:val="96CEE3E6"/>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5150485"/>
    <w:multiLevelType w:val="multilevel"/>
    <w:tmpl w:val="AAD6843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68E7F79"/>
    <w:multiLevelType w:val="hybridMultilevel"/>
    <w:tmpl w:val="5710953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D63A55"/>
    <w:multiLevelType w:val="multilevel"/>
    <w:tmpl w:val="3F5E5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BE713F"/>
    <w:multiLevelType w:val="multilevel"/>
    <w:tmpl w:val="3134ED6A"/>
    <w:lvl w:ilvl="0">
      <w:start w:val="10"/>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6"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44"/>
  </w:num>
  <w:num w:numId="5">
    <w:abstractNumId w:val="23"/>
  </w:num>
  <w:num w:numId="6">
    <w:abstractNumId w:val="26"/>
  </w:num>
  <w:num w:numId="7">
    <w:abstractNumId w:val="46"/>
  </w:num>
  <w:num w:numId="8">
    <w:abstractNumId w:val="34"/>
  </w:num>
  <w:num w:numId="9">
    <w:abstractNumId w:val="50"/>
  </w:num>
  <w:num w:numId="10">
    <w:abstractNumId w:val="6"/>
  </w:num>
  <w:num w:numId="11">
    <w:abstractNumId w:val="33"/>
  </w:num>
  <w:num w:numId="12">
    <w:abstractNumId w:val="27"/>
  </w:num>
  <w:num w:numId="13">
    <w:abstractNumId w:val="7"/>
  </w:num>
  <w:num w:numId="14">
    <w:abstractNumId w:val="28"/>
  </w:num>
  <w:num w:numId="15">
    <w:abstractNumId w:val="55"/>
  </w:num>
  <w:num w:numId="16">
    <w:abstractNumId w:val="42"/>
  </w:num>
  <w:num w:numId="17">
    <w:abstractNumId w:val="56"/>
  </w:num>
  <w:num w:numId="18">
    <w:abstractNumId w:val="31"/>
  </w:num>
  <w:num w:numId="19">
    <w:abstractNumId w:val="30"/>
  </w:num>
  <w:num w:numId="20">
    <w:abstractNumId w:val="18"/>
  </w:num>
  <w:num w:numId="21">
    <w:abstractNumId w:val="19"/>
  </w:num>
  <w:num w:numId="22">
    <w:abstractNumId w:val="10"/>
  </w:num>
  <w:num w:numId="23">
    <w:abstractNumId w:val="32"/>
  </w:num>
  <w:num w:numId="24">
    <w:abstractNumId w:val="25"/>
  </w:num>
  <w:num w:numId="25">
    <w:abstractNumId w:val="3"/>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14"/>
  </w:num>
  <w:num w:numId="29">
    <w:abstractNumId w:val="21"/>
  </w:num>
  <w:num w:numId="30">
    <w:abstractNumId w:val="37"/>
  </w:num>
  <w:num w:numId="31">
    <w:abstractNumId w:val="13"/>
  </w:num>
  <w:num w:numId="32">
    <w:abstractNumId w:val="54"/>
  </w:num>
  <w:num w:numId="33">
    <w:abstractNumId w:val="39"/>
  </w:num>
  <w:num w:numId="34">
    <w:abstractNumId w:val="48"/>
  </w:num>
  <w:num w:numId="35">
    <w:abstractNumId w:val="24"/>
  </w:num>
  <w:num w:numId="36">
    <w:abstractNumId w:val="53"/>
  </w:num>
  <w:num w:numId="3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num>
  <w:num w:numId="40">
    <w:abstractNumId w:val="43"/>
  </w:num>
  <w:num w:numId="41">
    <w:abstractNumId w:val="36"/>
  </w:num>
  <w:num w:numId="42">
    <w:abstractNumId w:val="9"/>
  </w:num>
  <w:num w:numId="43">
    <w:abstractNumId w:val="52"/>
  </w:num>
  <w:num w:numId="44">
    <w:abstractNumId w:val="12"/>
  </w:num>
  <w:num w:numId="45">
    <w:abstractNumId w:val="47"/>
  </w:num>
  <w:num w:numId="46">
    <w:abstractNumId w:val="11"/>
  </w:num>
  <w:num w:numId="47">
    <w:abstractNumId w:val="22"/>
  </w:num>
  <w:num w:numId="48">
    <w:abstractNumId w:val="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29"/>
  </w:num>
  <w:num w:numId="52">
    <w:abstractNumId w:val="16"/>
  </w:num>
  <w:num w:numId="53">
    <w:abstractNumId w:val="40"/>
  </w:num>
  <w:num w:numId="54">
    <w:abstractNumId w:val="45"/>
  </w:num>
  <w:num w:numId="55">
    <w:abstractNumId w:val="35"/>
  </w:num>
  <w:num w:numId="56">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3840"/>
    <w:rsid w:val="00006187"/>
    <w:rsid w:val="00020256"/>
    <w:rsid w:val="000207F7"/>
    <w:rsid w:val="00022CC0"/>
    <w:rsid w:val="000266F8"/>
    <w:rsid w:val="0002674E"/>
    <w:rsid w:val="00030985"/>
    <w:rsid w:val="0003294F"/>
    <w:rsid w:val="000334DD"/>
    <w:rsid w:val="00037878"/>
    <w:rsid w:val="00037A07"/>
    <w:rsid w:val="000417AE"/>
    <w:rsid w:val="000435A0"/>
    <w:rsid w:val="00046B9C"/>
    <w:rsid w:val="00051AC0"/>
    <w:rsid w:val="00062313"/>
    <w:rsid w:val="00062408"/>
    <w:rsid w:val="00063A4E"/>
    <w:rsid w:val="000651B7"/>
    <w:rsid w:val="00065718"/>
    <w:rsid w:val="00066449"/>
    <w:rsid w:val="000665D3"/>
    <w:rsid w:val="00067374"/>
    <w:rsid w:val="00076CD5"/>
    <w:rsid w:val="00077736"/>
    <w:rsid w:val="00077A14"/>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36C1"/>
    <w:rsid w:val="000E3D87"/>
    <w:rsid w:val="000E596B"/>
    <w:rsid w:val="000E6198"/>
    <w:rsid w:val="000E6482"/>
    <w:rsid w:val="000E7EAD"/>
    <w:rsid w:val="000F3943"/>
    <w:rsid w:val="000F3CE3"/>
    <w:rsid w:val="000F3FCD"/>
    <w:rsid w:val="000F474B"/>
    <w:rsid w:val="00100480"/>
    <w:rsid w:val="00100F37"/>
    <w:rsid w:val="00101945"/>
    <w:rsid w:val="00102E97"/>
    <w:rsid w:val="001061E1"/>
    <w:rsid w:val="0010739D"/>
    <w:rsid w:val="00107A8B"/>
    <w:rsid w:val="00110AEC"/>
    <w:rsid w:val="00112A8F"/>
    <w:rsid w:val="00112B24"/>
    <w:rsid w:val="00115C9F"/>
    <w:rsid w:val="00117863"/>
    <w:rsid w:val="001202F4"/>
    <w:rsid w:val="0012489C"/>
    <w:rsid w:val="001248A6"/>
    <w:rsid w:val="0013634E"/>
    <w:rsid w:val="0013697E"/>
    <w:rsid w:val="00137431"/>
    <w:rsid w:val="00137B62"/>
    <w:rsid w:val="00143A0D"/>
    <w:rsid w:val="001449D5"/>
    <w:rsid w:val="00145635"/>
    <w:rsid w:val="00146F0D"/>
    <w:rsid w:val="001477FE"/>
    <w:rsid w:val="00147B1F"/>
    <w:rsid w:val="001503D0"/>
    <w:rsid w:val="00151011"/>
    <w:rsid w:val="00151B3A"/>
    <w:rsid w:val="0015271A"/>
    <w:rsid w:val="00152EB7"/>
    <w:rsid w:val="001540B1"/>
    <w:rsid w:val="00155D89"/>
    <w:rsid w:val="001567B1"/>
    <w:rsid w:val="00160508"/>
    <w:rsid w:val="00160819"/>
    <w:rsid w:val="0016541A"/>
    <w:rsid w:val="00167573"/>
    <w:rsid w:val="001763BC"/>
    <w:rsid w:val="0017746D"/>
    <w:rsid w:val="0018618D"/>
    <w:rsid w:val="00192DBB"/>
    <w:rsid w:val="00192DE9"/>
    <w:rsid w:val="001938E5"/>
    <w:rsid w:val="0019402F"/>
    <w:rsid w:val="001945E4"/>
    <w:rsid w:val="00196066"/>
    <w:rsid w:val="00197556"/>
    <w:rsid w:val="00197FB4"/>
    <w:rsid w:val="001A17FC"/>
    <w:rsid w:val="001B1CCE"/>
    <w:rsid w:val="001B50F4"/>
    <w:rsid w:val="001B5EC3"/>
    <w:rsid w:val="001B6635"/>
    <w:rsid w:val="001C1A57"/>
    <w:rsid w:val="001C34B4"/>
    <w:rsid w:val="001C3596"/>
    <w:rsid w:val="001C5FD2"/>
    <w:rsid w:val="001D268E"/>
    <w:rsid w:val="001D2921"/>
    <w:rsid w:val="001D33BD"/>
    <w:rsid w:val="001D7538"/>
    <w:rsid w:val="001E0CFD"/>
    <w:rsid w:val="001E3C31"/>
    <w:rsid w:val="001E5A19"/>
    <w:rsid w:val="001E7127"/>
    <w:rsid w:val="001F79AD"/>
    <w:rsid w:val="002046CD"/>
    <w:rsid w:val="00206789"/>
    <w:rsid w:val="00212447"/>
    <w:rsid w:val="00212665"/>
    <w:rsid w:val="002149D8"/>
    <w:rsid w:val="00216748"/>
    <w:rsid w:val="00221B3A"/>
    <w:rsid w:val="0022458F"/>
    <w:rsid w:val="00224AEF"/>
    <w:rsid w:val="0022603D"/>
    <w:rsid w:val="0023559D"/>
    <w:rsid w:val="00235736"/>
    <w:rsid w:val="0024091C"/>
    <w:rsid w:val="002421E9"/>
    <w:rsid w:val="00246782"/>
    <w:rsid w:val="002475E2"/>
    <w:rsid w:val="00250CE2"/>
    <w:rsid w:val="00250FD8"/>
    <w:rsid w:val="00251F2F"/>
    <w:rsid w:val="00253741"/>
    <w:rsid w:val="00254BE2"/>
    <w:rsid w:val="002603F2"/>
    <w:rsid w:val="002619E7"/>
    <w:rsid w:val="00261C7E"/>
    <w:rsid w:val="002627DA"/>
    <w:rsid w:val="0026368C"/>
    <w:rsid w:val="00263BF8"/>
    <w:rsid w:val="002711C9"/>
    <w:rsid w:val="00272B3D"/>
    <w:rsid w:val="00274E82"/>
    <w:rsid w:val="00276A90"/>
    <w:rsid w:val="00277211"/>
    <w:rsid w:val="002830E6"/>
    <w:rsid w:val="002840A2"/>
    <w:rsid w:val="00284609"/>
    <w:rsid w:val="00284E8B"/>
    <w:rsid w:val="002876BE"/>
    <w:rsid w:val="00292621"/>
    <w:rsid w:val="00294CFF"/>
    <w:rsid w:val="002A07B4"/>
    <w:rsid w:val="002A3D71"/>
    <w:rsid w:val="002A4187"/>
    <w:rsid w:val="002A75C7"/>
    <w:rsid w:val="002B4F76"/>
    <w:rsid w:val="002B5C1D"/>
    <w:rsid w:val="002B6A53"/>
    <w:rsid w:val="002C1156"/>
    <w:rsid w:val="002C1DA6"/>
    <w:rsid w:val="002D0628"/>
    <w:rsid w:val="002D198E"/>
    <w:rsid w:val="002D328A"/>
    <w:rsid w:val="002D52A7"/>
    <w:rsid w:val="002D5EC0"/>
    <w:rsid w:val="002D5F79"/>
    <w:rsid w:val="002D7E53"/>
    <w:rsid w:val="002E07E5"/>
    <w:rsid w:val="002E1339"/>
    <w:rsid w:val="002E5328"/>
    <w:rsid w:val="002E6D09"/>
    <w:rsid w:val="002E710F"/>
    <w:rsid w:val="002F2BD8"/>
    <w:rsid w:val="002F5B75"/>
    <w:rsid w:val="002F695D"/>
    <w:rsid w:val="00301A07"/>
    <w:rsid w:val="00302246"/>
    <w:rsid w:val="00305949"/>
    <w:rsid w:val="003059A5"/>
    <w:rsid w:val="00306DA1"/>
    <w:rsid w:val="003070D4"/>
    <w:rsid w:val="00307E43"/>
    <w:rsid w:val="00310125"/>
    <w:rsid w:val="00310635"/>
    <w:rsid w:val="00312AF0"/>
    <w:rsid w:val="00313884"/>
    <w:rsid w:val="0031609F"/>
    <w:rsid w:val="00323F82"/>
    <w:rsid w:val="003335E8"/>
    <w:rsid w:val="00333614"/>
    <w:rsid w:val="003344FD"/>
    <w:rsid w:val="003349FB"/>
    <w:rsid w:val="0033550E"/>
    <w:rsid w:val="0033588A"/>
    <w:rsid w:val="00337380"/>
    <w:rsid w:val="0033774B"/>
    <w:rsid w:val="003405FA"/>
    <w:rsid w:val="003414EF"/>
    <w:rsid w:val="0034171E"/>
    <w:rsid w:val="0034472D"/>
    <w:rsid w:val="0034767A"/>
    <w:rsid w:val="003504F5"/>
    <w:rsid w:val="003508FB"/>
    <w:rsid w:val="00351B8A"/>
    <w:rsid w:val="003660A3"/>
    <w:rsid w:val="00366F9E"/>
    <w:rsid w:val="00371515"/>
    <w:rsid w:val="00373C93"/>
    <w:rsid w:val="00376692"/>
    <w:rsid w:val="00380B4E"/>
    <w:rsid w:val="00383305"/>
    <w:rsid w:val="00384627"/>
    <w:rsid w:val="00384BBA"/>
    <w:rsid w:val="00386223"/>
    <w:rsid w:val="003871ED"/>
    <w:rsid w:val="00387668"/>
    <w:rsid w:val="003902FD"/>
    <w:rsid w:val="003912D4"/>
    <w:rsid w:val="00391309"/>
    <w:rsid w:val="00393609"/>
    <w:rsid w:val="0039794A"/>
    <w:rsid w:val="00397DEA"/>
    <w:rsid w:val="003A087E"/>
    <w:rsid w:val="003A38C1"/>
    <w:rsid w:val="003A794F"/>
    <w:rsid w:val="003B0F95"/>
    <w:rsid w:val="003B1C2E"/>
    <w:rsid w:val="003B2DA0"/>
    <w:rsid w:val="003B6045"/>
    <w:rsid w:val="003B7129"/>
    <w:rsid w:val="003C0375"/>
    <w:rsid w:val="003C3475"/>
    <w:rsid w:val="003C36DE"/>
    <w:rsid w:val="003D252E"/>
    <w:rsid w:val="003D3EE0"/>
    <w:rsid w:val="003D753B"/>
    <w:rsid w:val="003E0C20"/>
    <w:rsid w:val="003E0D03"/>
    <w:rsid w:val="003E100B"/>
    <w:rsid w:val="003E1694"/>
    <w:rsid w:val="003E4082"/>
    <w:rsid w:val="003F3159"/>
    <w:rsid w:val="003F5EBB"/>
    <w:rsid w:val="00400855"/>
    <w:rsid w:val="004029DB"/>
    <w:rsid w:val="00403856"/>
    <w:rsid w:val="00410729"/>
    <w:rsid w:val="00410A23"/>
    <w:rsid w:val="00410F66"/>
    <w:rsid w:val="004138CA"/>
    <w:rsid w:val="00414F58"/>
    <w:rsid w:val="004162BC"/>
    <w:rsid w:val="0041739F"/>
    <w:rsid w:val="00421E8A"/>
    <w:rsid w:val="004227C5"/>
    <w:rsid w:val="004234B0"/>
    <w:rsid w:val="0042408B"/>
    <w:rsid w:val="00431355"/>
    <w:rsid w:val="00436B51"/>
    <w:rsid w:val="0043792E"/>
    <w:rsid w:val="00440A59"/>
    <w:rsid w:val="00442447"/>
    <w:rsid w:val="0044452D"/>
    <w:rsid w:val="004463D4"/>
    <w:rsid w:val="00446CCB"/>
    <w:rsid w:val="00447493"/>
    <w:rsid w:val="00450868"/>
    <w:rsid w:val="00450B57"/>
    <w:rsid w:val="004511CB"/>
    <w:rsid w:val="0045356C"/>
    <w:rsid w:val="004559A2"/>
    <w:rsid w:val="004573BB"/>
    <w:rsid w:val="00457787"/>
    <w:rsid w:val="0045785E"/>
    <w:rsid w:val="00461DE1"/>
    <w:rsid w:val="00462454"/>
    <w:rsid w:val="004643DE"/>
    <w:rsid w:val="004665F3"/>
    <w:rsid w:val="0047020B"/>
    <w:rsid w:val="00472B27"/>
    <w:rsid w:val="0047302F"/>
    <w:rsid w:val="00473BAA"/>
    <w:rsid w:val="00475FA9"/>
    <w:rsid w:val="00476DA4"/>
    <w:rsid w:val="004904AB"/>
    <w:rsid w:val="004905D5"/>
    <w:rsid w:val="00490CC1"/>
    <w:rsid w:val="00496247"/>
    <w:rsid w:val="004A0058"/>
    <w:rsid w:val="004A213F"/>
    <w:rsid w:val="004A7304"/>
    <w:rsid w:val="004B095A"/>
    <w:rsid w:val="004B51B8"/>
    <w:rsid w:val="004C188A"/>
    <w:rsid w:val="004C33B3"/>
    <w:rsid w:val="004C42EE"/>
    <w:rsid w:val="004D0FDD"/>
    <w:rsid w:val="004D5987"/>
    <w:rsid w:val="004D72A4"/>
    <w:rsid w:val="004E3575"/>
    <w:rsid w:val="004F17B6"/>
    <w:rsid w:val="004F21E2"/>
    <w:rsid w:val="004F3B6C"/>
    <w:rsid w:val="004F529D"/>
    <w:rsid w:val="00501620"/>
    <w:rsid w:val="005031CF"/>
    <w:rsid w:val="00506098"/>
    <w:rsid w:val="00506BA1"/>
    <w:rsid w:val="00512DF7"/>
    <w:rsid w:val="00520770"/>
    <w:rsid w:val="00521634"/>
    <w:rsid w:val="00522543"/>
    <w:rsid w:val="005228CC"/>
    <w:rsid w:val="00523E65"/>
    <w:rsid w:val="00526AA1"/>
    <w:rsid w:val="00533A54"/>
    <w:rsid w:val="00545BE9"/>
    <w:rsid w:val="00546530"/>
    <w:rsid w:val="00547708"/>
    <w:rsid w:val="0055320F"/>
    <w:rsid w:val="00553DF0"/>
    <w:rsid w:val="005541DB"/>
    <w:rsid w:val="005554EE"/>
    <w:rsid w:val="00555AF6"/>
    <w:rsid w:val="00556D5B"/>
    <w:rsid w:val="00557A47"/>
    <w:rsid w:val="0056109C"/>
    <w:rsid w:val="00561DD0"/>
    <w:rsid w:val="005645F0"/>
    <w:rsid w:val="00565EBB"/>
    <w:rsid w:val="00567CF1"/>
    <w:rsid w:val="0057107A"/>
    <w:rsid w:val="005711FD"/>
    <w:rsid w:val="0057229A"/>
    <w:rsid w:val="005729CE"/>
    <w:rsid w:val="005734A4"/>
    <w:rsid w:val="00576AE3"/>
    <w:rsid w:val="005811B0"/>
    <w:rsid w:val="005835A9"/>
    <w:rsid w:val="0058709E"/>
    <w:rsid w:val="00590297"/>
    <w:rsid w:val="005906FB"/>
    <w:rsid w:val="00590785"/>
    <w:rsid w:val="005914A8"/>
    <w:rsid w:val="005930B6"/>
    <w:rsid w:val="00593517"/>
    <w:rsid w:val="0059453E"/>
    <w:rsid w:val="005A060A"/>
    <w:rsid w:val="005A08DC"/>
    <w:rsid w:val="005A0BC0"/>
    <w:rsid w:val="005A188B"/>
    <w:rsid w:val="005B1BFC"/>
    <w:rsid w:val="005B21DF"/>
    <w:rsid w:val="005B3C81"/>
    <w:rsid w:val="005B57C6"/>
    <w:rsid w:val="005C2F33"/>
    <w:rsid w:val="005C4783"/>
    <w:rsid w:val="005D0050"/>
    <w:rsid w:val="005D10A2"/>
    <w:rsid w:val="005D415B"/>
    <w:rsid w:val="005D5CD5"/>
    <w:rsid w:val="005D62CC"/>
    <w:rsid w:val="005E1411"/>
    <w:rsid w:val="005E1E83"/>
    <w:rsid w:val="005E2A08"/>
    <w:rsid w:val="005E46B7"/>
    <w:rsid w:val="005E49BD"/>
    <w:rsid w:val="005E78A2"/>
    <w:rsid w:val="005F1225"/>
    <w:rsid w:val="005F3187"/>
    <w:rsid w:val="005F319C"/>
    <w:rsid w:val="005F3CD9"/>
    <w:rsid w:val="005F4AEE"/>
    <w:rsid w:val="005F4F03"/>
    <w:rsid w:val="00610278"/>
    <w:rsid w:val="00614913"/>
    <w:rsid w:val="00621DCD"/>
    <w:rsid w:val="0062373E"/>
    <w:rsid w:val="00623794"/>
    <w:rsid w:val="00625D7F"/>
    <w:rsid w:val="00626E5F"/>
    <w:rsid w:val="00627798"/>
    <w:rsid w:val="006304ED"/>
    <w:rsid w:val="006309F8"/>
    <w:rsid w:val="00630BC5"/>
    <w:rsid w:val="00632D15"/>
    <w:rsid w:val="0063699A"/>
    <w:rsid w:val="006413A7"/>
    <w:rsid w:val="00642A63"/>
    <w:rsid w:val="00642C14"/>
    <w:rsid w:val="00645714"/>
    <w:rsid w:val="006464E3"/>
    <w:rsid w:val="006538EC"/>
    <w:rsid w:val="00654342"/>
    <w:rsid w:val="0066023B"/>
    <w:rsid w:val="00660999"/>
    <w:rsid w:val="006673B8"/>
    <w:rsid w:val="00672507"/>
    <w:rsid w:val="00680007"/>
    <w:rsid w:val="006804C2"/>
    <w:rsid w:val="00681C5E"/>
    <w:rsid w:val="00682AD7"/>
    <w:rsid w:val="0068436A"/>
    <w:rsid w:val="00684C4F"/>
    <w:rsid w:val="00686067"/>
    <w:rsid w:val="00686960"/>
    <w:rsid w:val="00690001"/>
    <w:rsid w:val="00690D8C"/>
    <w:rsid w:val="00691082"/>
    <w:rsid w:val="0069120A"/>
    <w:rsid w:val="00692166"/>
    <w:rsid w:val="006944AF"/>
    <w:rsid w:val="00694FA6"/>
    <w:rsid w:val="00696298"/>
    <w:rsid w:val="00696B28"/>
    <w:rsid w:val="006A0328"/>
    <w:rsid w:val="006A07C9"/>
    <w:rsid w:val="006A4B63"/>
    <w:rsid w:val="006A7358"/>
    <w:rsid w:val="006B2AD7"/>
    <w:rsid w:val="006C04BA"/>
    <w:rsid w:val="006C056C"/>
    <w:rsid w:val="006C20EB"/>
    <w:rsid w:val="006C25AA"/>
    <w:rsid w:val="006D176A"/>
    <w:rsid w:val="006D3053"/>
    <w:rsid w:val="006D538E"/>
    <w:rsid w:val="006E0C2C"/>
    <w:rsid w:val="006E28BD"/>
    <w:rsid w:val="006E407D"/>
    <w:rsid w:val="006E6199"/>
    <w:rsid w:val="006E6609"/>
    <w:rsid w:val="006F6139"/>
    <w:rsid w:val="007017FC"/>
    <w:rsid w:val="00704EF1"/>
    <w:rsid w:val="00707B4F"/>
    <w:rsid w:val="007100C7"/>
    <w:rsid w:val="00714A56"/>
    <w:rsid w:val="0071574C"/>
    <w:rsid w:val="007178F6"/>
    <w:rsid w:val="0072211D"/>
    <w:rsid w:val="007222AE"/>
    <w:rsid w:val="00724051"/>
    <w:rsid w:val="00724105"/>
    <w:rsid w:val="007260DA"/>
    <w:rsid w:val="007268DA"/>
    <w:rsid w:val="00727F64"/>
    <w:rsid w:val="00735F1C"/>
    <w:rsid w:val="007418B6"/>
    <w:rsid w:val="007437F6"/>
    <w:rsid w:val="00743859"/>
    <w:rsid w:val="00750E69"/>
    <w:rsid w:val="007515C0"/>
    <w:rsid w:val="007568BA"/>
    <w:rsid w:val="00757F78"/>
    <w:rsid w:val="00760677"/>
    <w:rsid w:val="00760C65"/>
    <w:rsid w:val="00765BEA"/>
    <w:rsid w:val="007662AA"/>
    <w:rsid w:val="00766D0C"/>
    <w:rsid w:val="00767497"/>
    <w:rsid w:val="0076789C"/>
    <w:rsid w:val="00772766"/>
    <w:rsid w:val="007729B1"/>
    <w:rsid w:val="0077461F"/>
    <w:rsid w:val="00780424"/>
    <w:rsid w:val="00785A54"/>
    <w:rsid w:val="00787EA3"/>
    <w:rsid w:val="00794045"/>
    <w:rsid w:val="00795731"/>
    <w:rsid w:val="007A03D4"/>
    <w:rsid w:val="007A43A3"/>
    <w:rsid w:val="007B0619"/>
    <w:rsid w:val="007B15AC"/>
    <w:rsid w:val="007B2410"/>
    <w:rsid w:val="007B4504"/>
    <w:rsid w:val="007B7561"/>
    <w:rsid w:val="007B7F58"/>
    <w:rsid w:val="007C4163"/>
    <w:rsid w:val="007C62B4"/>
    <w:rsid w:val="007C703E"/>
    <w:rsid w:val="007C785D"/>
    <w:rsid w:val="007D06EE"/>
    <w:rsid w:val="007D2E0E"/>
    <w:rsid w:val="007D5472"/>
    <w:rsid w:val="007E0D66"/>
    <w:rsid w:val="007E1A5F"/>
    <w:rsid w:val="007F0002"/>
    <w:rsid w:val="007F15DD"/>
    <w:rsid w:val="007F1DEB"/>
    <w:rsid w:val="007F37B8"/>
    <w:rsid w:val="007F543E"/>
    <w:rsid w:val="007F54A3"/>
    <w:rsid w:val="007F5C69"/>
    <w:rsid w:val="007F72BB"/>
    <w:rsid w:val="007F78FD"/>
    <w:rsid w:val="00800A51"/>
    <w:rsid w:val="00801653"/>
    <w:rsid w:val="0081121C"/>
    <w:rsid w:val="008161BA"/>
    <w:rsid w:val="008175FE"/>
    <w:rsid w:val="008222B5"/>
    <w:rsid w:val="008229F7"/>
    <w:rsid w:val="00823A3E"/>
    <w:rsid w:val="008246A6"/>
    <w:rsid w:val="00830FD1"/>
    <w:rsid w:val="00832F77"/>
    <w:rsid w:val="008339C3"/>
    <w:rsid w:val="00834C6C"/>
    <w:rsid w:val="00836E80"/>
    <w:rsid w:val="0084413D"/>
    <w:rsid w:val="00844DD8"/>
    <w:rsid w:val="00845BAB"/>
    <w:rsid w:val="00846743"/>
    <w:rsid w:val="00847600"/>
    <w:rsid w:val="00851CDD"/>
    <w:rsid w:val="00852719"/>
    <w:rsid w:val="00853F02"/>
    <w:rsid w:val="0085518D"/>
    <w:rsid w:val="008560E0"/>
    <w:rsid w:val="00857DF9"/>
    <w:rsid w:val="008643C3"/>
    <w:rsid w:val="00866E6E"/>
    <w:rsid w:val="00867663"/>
    <w:rsid w:val="008707A9"/>
    <w:rsid w:val="008735AC"/>
    <w:rsid w:val="00874558"/>
    <w:rsid w:val="00874872"/>
    <w:rsid w:val="00874A89"/>
    <w:rsid w:val="00875517"/>
    <w:rsid w:val="008800B3"/>
    <w:rsid w:val="00881EF2"/>
    <w:rsid w:val="008A500E"/>
    <w:rsid w:val="008B0ABA"/>
    <w:rsid w:val="008B26F8"/>
    <w:rsid w:val="008B286C"/>
    <w:rsid w:val="008C3A35"/>
    <w:rsid w:val="008C48B2"/>
    <w:rsid w:val="008C59E9"/>
    <w:rsid w:val="008D002A"/>
    <w:rsid w:val="008D0F00"/>
    <w:rsid w:val="008D1A5B"/>
    <w:rsid w:val="008D2A16"/>
    <w:rsid w:val="008D43B4"/>
    <w:rsid w:val="008D5889"/>
    <w:rsid w:val="008D63C0"/>
    <w:rsid w:val="008E3926"/>
    <w:rsid w:val="008E7E58"/>
    <w:rsid w:val="008F289E"/>
    <w:rsid w:val="008F3F03"/>
    <w:rsid w:val="008F602B"/>
    <w:rsid w:val="008F7FB3"/>
    <w:rsid w:val="0090411C"/>
    <w:rsid w:val="00904156"/>
    <w:rsid w:val="00905879"/>
    <w:rsid w:val="0090772E"/>
    <w:rsid w:val="0091146D"/>
    <w:rsid w:val="009131C5"/>
    <w:rsid w:val="009162B7"/>
    <w:rsid w:val="009175B8"/>
    <w:rsid w:val="00920416"/>
    <w:rsid w:val="0092191C"/>
    <w:rsid w:val="0092374A"/>
    <w:rsid w:val="00923753"/>
    <w:rsid w:val="00927DAE"/>
    <w:rsid w:val="009300DE"/>
    <w:rsid w:val="0093090C"/>
    <w:rsid w:val="00930AFB"/>
    <w:rsid w:val="009426B3"/>
    <w:rsid w:val="00943C62"/>
    <w:rsid w:val="00946FFF"/>
    <w:rsid w:val="009509D1"/>
    <w:rsid w:val="00950C29"/>
    <w:rsid w:val="009518E5"/>
    <w:rsid w:val="00951991"/>
    <w:rsid w:val="00952291"/>
    <w:rsid w:val="009567B0"/>
    <w:rsid w:val="00957FAC"/>
    <w:rsid w:val="00960D17"/>
    <w:rsid w:val="00961326"/>
    <w:rsid w:val="00961501"/>
    <w:rsid w:val="00963FB7"/>
    <w:rsid w:val="00964142"/>
    <w:rsid w:val="009644DE"/>
    <w:rsid w:val="009645A3"/>
    <w:rsid w:val="0096497B"/>
    <w:rsid w:val="009678C5"/>
    <w:rsid w:val="00971002"/>
    <w:rsid w:val="0097512A"/>
    <w:rsid w:val="00980B4A"/>
    <w:rsid w:val="00980C28"/>
    <w:rsid w:val="009836CE"/>
    <w:rsid w:val="00983A0B"/>
    <w:rsid w:val="00983C8B"/>
    <w:rsid w:val="00984B3F"/>
    <w:rsid w:val="00985A02"/>
    <w:rsid w:val="00986E48"/>
    <w:rsid w:val="009901DB"/>
    <w:rsid w:val="0099272F"/>
    <w:rsid w:val="009A19F6"/>
    <w:rsid w:val="009A3531"/>
    <w:rsid w:val="009A3917"/>
    <w:rsid w:val="009A491C"/>
    <w:rsid w:val="009B4056"/>
    <w:rsid w:val="009B71E0"/>
    <w:rsid w:val="009B7735"/>
    <w:rsid w:val="009C11BA"/>
    <w:rsid w:val="009C1D80"/>
    <w:rsid w:val="009C40B0"/>
    <w:rsid w:val="009C53BB"/>
    <w:rsid w:val="009C780A"/>
    <w:rsid w:val="009C79DC"/>
    <w:rsid w:val="009D1F3C"/>
    <w:rsid w:val="009D2932"/>
    <w:rsid w:val="009D545F"/>
    <w:rsid w:val="009E0618"/>
    <w:rsid w:val="009E2475"/>
    <w:rsid w:val="009E4579"/>
    <w:rsid w:val="009E58B8"/>
    <w:rsid w:val="009E70CA"/>
    <w:rsid w:val="009E793C"/>
    <w:rsid w:val="009F0D22"/>
    <w:rsid w:val="009F156F"/>
    <w:rsid w:val="009F1D40"/>
    <w:rsid w:val="009F2B3F"/>
    <w:rsid w:val="009F3870"/>
    <w:rsid w:val="009F3871"/>
    <w:rsid w:val="009F64EF"/>
    <w:rsid w:val="009F7AEA"/>
    <w:rsid w:val="009F7C46"/>
    <w:rsid w:val="00A00CF9"/>
    <w:rsid w:val="00A018E2"/>
    <w:rsid w:val="00A0787B"/>
    <w:rsid w:val="00A07C9C"/>
    <w:rsid w:val="00A10302"/>
    <w:rsid w:val="00A11BB3"/>
    <w:rsid w:val="00A1206A"/>
    <w:rsid w:val="00A136F9"/>
    <w:rsid w:val="00A13CEB"/>
    <w:rsid w:val="00A13D66"/>
    <w:rsid w:val="00A15074"/>
    <w:rsid w:val="00A2465B"/>
    <w:rsid w:val="00A257DF"/>
    <w:rsid w:val="00A26EBD"/>
    <w:rsid w:val="00A311CE"/>
    <w:rsid w:val="00A31F51"/>
    <w:rsid w:val="00A32CC6"/>
    <w:rsid w:val="00A33CCE"/>
    <w:rsid w:val="00A3427C"/>
    <w:rsid w:val="00A34920"/>
    <w:rsid w:val="00A36021"/>
    <w:rsid w:val="00A411AC"/>
    <w:rsid w:val="00A41E5E"/>
    <w:rsid w:val="00A43531"/>
    <w:rsid w:val="00A4382C"/>
    <w:rsid w:val="00A44FFB"/>
    <w:rsid w:val="00A47FEF"/>
    <w:rsid w:val="00A50314"/>
    <w:rsid w:val="00A50CD7"/>
    <w:rsid w:val="00A533E1"/>
    <w:rsid w:val="00A53BF2"/>
    <w:rsid w:val="00A55700"/>
    <w:rsid w:val="00A55726"/>
    <w:rsid w:val="00A5591D"/>
    <w:rsid w:val="00A572B6"/>
    <w:rsid w:val="00A57A4A"/>
    <w:rsid w:val="00A624EF"/>
    <w:rsid w:val="00A63499"/>
    <w:rsid w:val="00A6364C"/>
    <w:rsid w:val="00A6606F"/>
    <w:rsid w:val="00A7058F"/>
    <w:rsid w:val="00A72576"/>
    <w:rsid w:val="00A726CB"/>
    <w:rsid w:val="00A74ACE"/>
    <w:rsid w:val="00A75EAE"/>
    <w:rsid w:val="00A7646B"/>
    <w:rsid w:val="00A777EB"/>
    <w:rsid w:val="00A77A60"/>
    <w:rsid w:val="00A813EF"/>
    <w:rsid w:val="00A85E4A"/>
    <w:rsid w:val="00A85E56"/>
    <w:rsid w:val="00A86D4D"/>
    <w:rsid w:val="00A87672"/>
    <w:rsid w:val="00A879A6"/>
    <w:rsid w:val="00A9444F"/>
    <w:rsid w:val="00A963D8"/>
    <w:rsid w:val="00A96C9A"/>
    <w:rsid w:val="00A97333"/>
    <w:rsid w:val="00AA08F3"/>
    <w:rsid w:val="00AA15F8"/>
    <w:rsid w:val="00AA2C1A"/>
    <w:rsid w:val="00AA4C7D"/>
    <w:rsid w:val="00AA6503"/>
    <w:rsid w:val="00AA77F4"/>
    <w:rsid w:val="00AB0A44"/>
    <w:rsid w:val="00AB70A1"/>
    <w:rsid w:val="00AB7138"/>
    <w:rsid w:val="00AC024E"/>
    <w:rsid w:val="00AC1E1D"/>
    <w:rsid w:val="00AC3D9F"/>
    <w:rsid w:val="00AC74E9"/>
    <w:rsid w:val="00AC77EE"/>
    <w:rsid w:val="00AD09EA"/>
    <w:rsid w:val="00AD1653"/>
    <w:rsid w:val="00AE47F3"/>
    <w:rsid w:val="00AE61BD"/>
    <w:rsid w:val="00AF0683"/>
    <w:rsid w:val="00AF0B6C"/>
    <w:rsid w:val="00AF21CE"/>
    <w:rsid w:val="00AF29CB"/>
    <w:rsid w:val="00AF33A8"/>
    <w:rsid w:val="00AF53AB"/>
    <w:rsid w:val="00AF65B8"/>
    <w:rsid w:val="00AF7151"/>
    <w:rsid w:val="00AF76CE"/>
    <w:rsid w:val="00AF7C73"/>
    <w:rsid w:val="00B020A5"/>
    <w:rsid w:val="00B0565C"/>
    <w:rsid w:val="00B060A3"/>
    <w:rsid w:val="00B107EA"/>
    <w:rsid w:val="00B16D6F"/>
    <w:rsid w:val="00B1700F"/>
    <w:rsid w:val="00B22098"/>
    <w:rsid w:val="00B2370E"/>
    <w:rsid w:val="00B25598"/>
    <w:rsid w:val="00B26D42"/>
    <w:rsid w:val="00B3342A"/>
    <w:rsid w:val="00B33747"/>
    <w:rsid w:val="00B36524"/>
    <w:rsid w:val="00B369BF"/>
    <w:rsid w:val="00B42E9E"/>
    <w:rsid w:val="00B44F28"/>
    <w:rsid w:val="00B45F6B"/>
    <w:rsid w:val="00B472BB"/>
    <w:rsid w:val="00B55218"/>
    <w:rsid w:val="00B613B7"/>
    <w:rsid w:val="00B615A0"/>
    <w:rsid w:val="00B62303"/>
    <w:rsid w:val="00B625CA"/>
    <w:rsid w:val="00B63534"/>
    <w:rsid w:val="00B6760E"/>
    <w:rsid w:val="00B6792E"/>
    <w:rsid w:val="00B7074C"/>
    <w:rsid w:val="00B70A21"/>
    <w:rsid w:val="00B724A2"/>
    <w:rsid w:val="00B72A47"/>
    <w:rsid w:val="00B81EFF"/>
    <w:rsid w:val="00B85438"/>
    <w:rsid w:val="00B85EE8"/>
    <w:rsid w:val="00B90586"/>
    <w:rsid w:val="00B91EA9"/>
    <w:rsid w:val="00B9207A"/>
    <w:rsid w:val="00B95E20"/>
    <w:rsid w:val="00B976B7"/>
    <w:rsid w:val="00B977CA"/>
    <w:rsid w:val="00B97893"/>
    <w:rsid w:val="00BA3D6B"/>
    <w:rsid w:val="00BA4174"/>
    <w:rsid w:val="00BA49C9"/>
    <w:rsid w:val="00BA6133"/>
    <w:rsid w:val="00BA62BA"/>
    <w:rsid w:val="00BB0D46"/>
    <w:rsid w:val="00BB18BC"/>
    <w:rsid w:val="00BB3C42"/>
    <w:rsid w:val="00BB47D2"/>
    <w:rsid w:val="00BB5213"/>
    <w:rsid w:val="00BB725F"/>
    <w:rsid w:val="00BC4A96"/>
    <w:rsid w:val="00BC4CB7"/>
    <w:rsid w:val="00BC55B3"/>
    <w:rsid w:val="00BC6232"/>
    <w:rsid w:val="00BC684B"/>
    <w:rsid w:val="00BD1067"/>
    <w:rsid w:val="00BD2A50"/>
    <w:rsid w:val="00BD3BE6"/>
    <w:rsid w:val="00BD4A13"/>
    <w:rsid w:val="00BD71EA"/>
    <w:rsid w:val="00BE0CB6"/>
    <w:rsid w:val="00BE3238"/>
    <w:rsid w:val="00BE7834"/>
    <w:rsid w:val="00BF200E"/>
    <w:rsid w:val="00BF37CF"/>
    <w:rsid w:val="00BF4312"/>
    <w:rsid w:val="00BF5F75"/>
    <w:rsid w:val="00C0186C"/>
    <w:rsid w:val="00C01F0D"/>
    <w:rsid w:val="00C028E0"/>
    <w:rsid w:val="00C055F4"/>
    <w:rsid w:val="00C106D7"/>
    <w:rsid w:val="00C155BA"/>
    <w:rsid w:val="00C171B3"/>
    <w:rsid w:val="00C17679"/>
    <w:rsid w:val="00C205CA"/>
    <w:rsid w:val="00C213CF"/>
    <w:rsid w:val="00C21A4A"/>
    <w:rsid w:val="00C23D5A"/>
    <w:rsid w:val="00C246CB"/>
    <w:rsid w:val="00C26A47"/>
    <w:rsid w:val="00C41186"/>
    <w:rsid w:val="00C43108"/>
    <w:rsid w:val="00C44176"/>
    <w:rsid w:val="00C52A88"/>
    <w:rsid w:val="00C52F7B"/>
    <w:rsid w:val="00C57CF2"/>
    <w:rsid w:val="00C609B3"/>
    <w:rsid w:val="00C634FA"/>
    <w:rsid w:val="00C64E0F"/>
    <w:rsid w:val="00C657A9"/>
    <w:rsid w:val="00C66E47"/>
    <w:rsid w:val="00C70F64"/>
    <w:rsid w:val="00C73EF0"/>
    <w:rsid w:val="00C752F8"/>
    <w:rsid w:val="00C7548D"/>
    <w:rsid w:val="00C84A1E"/>
    <w:rsid w:val="00C87A0D"/>
    <w:rsid w:val="00C912B0"/>
    <w:rsid w:val="00C93068"/>
    <w:rsid w:val="00C96C14"/>
    <w:rsid w:val="00CA004B"/>
    <w:rsid w:val="00CA18A0"/>
    <w:rsid w:val="00CA2994"/>
    <w:rsid w:val="00CA4521"/>
    <w:rsid w:val="00CA5342"/>
    <w:rsid w:val="00CA5D3E"/>
    <w:rsid w:val="00CA6483"/>
    <w:rsid w:val="00CA6F32"/>
    <w:rsid w:val="00CB22DA"/>
    <w:rsid w:val="00CC15E8"/>
    <w:rsid w:val="00CC33F9"/>
    <w:rsid w:val="00CC39E6"/>
    <w:rsid w:val="00CC41BC"/>
    <w:rsid w:val="00CC4588"/>
    <w:rsid w:val="00CC77D0"/>
    <w:rsid w:val="00CD3095"/>
    <w:rsid w:val="00CD4939"/>
    <w:rsid w:val="00CD5DAB"/>
    <w:rsid w:val="00CE0A96"/>
    <w:rsid w:val="00CE4A9B"/>
    <w:rsid w:val="00CE681F"/>
    <w:rsid w:val="00CE76FD"/>
    <w:rsid w:val="00CF0116"/>
    <w:rsid w:val="00CF1B4B"/>
    <w:rsid w:val="00CF446C"/>
    <w:rsid w:val="00CF7920"/>
    <w:rsid w:val="00D00C7F"/>
    <w:rsid w:val="00D065D3"/>
    <w:rsid w:val="00D07760"/>
    <w:rsid w:val="00D10D8C"/>
    <w:rsid w:val="00D1332A"/>
    <w:rsid w:val="00D14EBC"/>
    <w:rsid w:val="00D220C2"/>
    <w:rsid w:val="00D22622"/>
    <w:rsid w:val="00D25B9C"/>
    <w:rsid w:val="00D25C7E"/>
    <w:rsid w:val="00D26713"/>
    <w:rsid w:val="00D34F95"/>
    <w:rsid w:val="00D363D3"/>
    <w:rsid w:val="00D429E1"/>
    <w:rsid w:val="00D42D0F"/>
    <w:rsid w:val="00D42E8E"/>
    <w:rsid w:val="00D44558"/>
    <w:rsid w:val="00D4628D"/>
    <w:rsid w:val="00D50BA1"/>
    <w:rsid w:val="00D54619"/>
    <w:rsid w:val="00D61053"/>
    <w:rsid w:val="00D62A4E"/>
    <w:rsid w:val="00D63F5B"/>
    <w:rsid w:val="00D645E8"/>
    <w:rsid w:val="00D706F3"/>
    <w:rsid w:val="00D70EFF"/>
    <w:rsid w:val="00D71A75"/>
    <w:rsid w:val="00D73C97"/>
    <w:rsid w:val="00D75974"/>
    <w:rsid w:val="00D76DF4"/>
    <w:rsid w:val="00D779A2"/>
    <w:rsid w:val="00D77C30"/>
    <w:rsid w:val="00D8126C"/>
    <w:rsid w:val="00D849D1"/>
    <w:rsid w:val="00D93026"/>
    <w:rsid w:val="00D9458B"/>
    <w:rsid w:val="00D95881"/>
    <w:rsid w:val="00D97779"/>
    <w:rsid w:val="00D97EA2"/>
    <w:rsid w:val="00DA1E1D"/>
    <w:rsid w:val="00DA3542"/>
    <w:rsid w:val="00DB0334"/>
    <w:rsid w:val="00DB112F"/>
    <w:rsid w:val="00DB40D7"/>
    <w:rsid w:val="00DB68B7"/>
    <w:rsid w:val="00DB6D54"/>
    <w:rsid w:val="00DB7F2B"/>
    <w:rsid w:val="00DC61DC"/>
    <w:rsid w:val="00DC7A8D"/>
    <w:rsid w:val="00DD0444"/>
    <w:rsid w:val="00DD1FB6"/>
    <w:rsid w:val="00DD5BB3"/>
    <w:rsid w:val="00DE0FE0"/>
    <w:rsid w:val="00DE1BAC"/>
    <w:rsid w:val="00DE76E3"/>
    <w:rsid w:val="00DE7F86"/>
    <w:rsid w:val="00DF2C43"/>
    <w:rsid w:val="00DF4A18"/>
    <w:rsid w:val="00DF532D"/>
    <w:rsid w:val="00E06AE6"/>
    <w:rsid w:val="00E10238"/>
    <w:rsid w:val="00E104CF"/>
    <w:rsid w:val="00E15DA9"/>
    <w:rsid w:val="00E178C4"/>
    <w:rsid w:val="00E213C3"/>
    <w:rsid w:val="00E2223C"/>
    <w:rsid w:val="00E2291C"/>
    <w:rsid w:val="00E325C4"/>
    <w:rsid w:val="00E32CC5"/>
    <w:rsid w:val="00E33EDB"/>
    <w:rsid w:val="00E34DBD"/>
    <w:rsid w:val="00E3597F"/>
    <w:rsid w:val="00E37D07"/>
    <w:rsid w:val="00E40F7F"/>
    <w:rsid w:val="00E42DE4"/>
    <w:rsid w:val="00E455FD"/>
    <w:rsid w:val="00E4685C"/>
    <w:rsid w:val="00E51879"/>
    <w:rsid w:val="00E52031"/>
    <w:rsid w:val="00E549AB"/>
    <w:rsid w:val="00E54D2D"/>
    <w:rsid w:val="00E566E7"/>
    <w:rsid w:val="00E60C0C"/>
    <w:rsid w:val="00E61215"/>
    <w:rsid w:val="00E67235"/>
    <w:rsid w:val="00E71E39"/>
    <w:rsid w:val="00E746D1"/>
    <w:rsid w:val="00E747F6"/>
    <w:rsid w:val="00E80415"/>
    <w:rsid w:val="00E80784"/>
    <w:rsid w:val="00E80DBC"/>
    <w:rsid w:val="00E83301"/>
    <w:rsid w:val="00E87109"/>
    <w:rsid w:val="00E93F78"/>
    <w:rsid w:val="00EA0788"/>
    <w:rsid w:val="00EA3BD2"/>
    <w:rsid w:val="00EB04E8"/>
    <w:rsid w:val="00EB141F"/>
    <w:rsid w:val="00EB18F7"/>
    <w:rsid w:val="00EB50BD"/>
    <w:rsid w:val="00EC1596"/>
    <w:rsid w:val="00EC2AFB"/>
    <w:rsid w:val="00EC33CA"/>
    <w:rsid w:val="00EC3417"/>
    <w:rsid w:val="00EC3F49"/>
    <w:rsid w:val="00EC42EC"/>
    <w:rsid w:val="00EC5AA5"/>
    <w:rsid w:val="00ED2BEB"/>
    <w:rsid w:val="00ED7BBD"/>
    <w:rsid w:val="00EE08C2"/>
    <w:rsid w:val="00EE0C94"/>
    <w:rsid w:val="00EE479E"/>
    <w:rsid w:val="00EE54E3"/>
    <w:rsid w:val="00EE589D"/>
    <w:rsid w:val="00EF3804"/>
    <w:rsid w:val="00EF6364"/>
    <w:rsid w:val="00EF76B5"/>
    <w:rsid w:val="00EF7C04"/>
    <w:rsid w:val="00F018D7"/>
    <w:rsid w:val="00F030D2"/>
    <w:rsid w:val="00F05AC5"/>
    <w:rsid w:val="00F110CE"/>
    <w:rsid w:val="00F15342"/>
    <w:rsid w:val="00F1655E"/>
    <w:rsid w:val="00F22119"/>
    <w:rsid w:val="00F24296"/>
    <w:rsid w:val="00F253D2"/>
    <w:rsid w:val="00F262E2"/>
    <w:rsid w:val="00F313BB"/>
    <w:rsid w:val="00F313DD"/>
    <w:rsid w:val="00F31A00"/>
    <w:rsid w:val="00F35CB2"/>
    <w:rsid w:val="00F4046B"/>
    <w:rsid w:val="00F40A5E"/>
    <w:rsid w:val="00F446FC"/>
    <w:rsid w:val="00F45179"/>
    <w:rsid w:val="00F5563B"/>
    <w:rsid w:val="00F55ED9"/>
    <w:rsid w:val="00F56062"/>
    <w:rsid w:val="00F60F16"/>
    <w:rsid w:val="00F617DE"/>
    <w:rsid w:val="00F622BC"/>
    <w:rsid w:val="00F62591"/>
    <w:rsid w:val="00F659AF"/>
    <w:rsid w:val="00F65BE0"/>
    <w:rsid w:val="00F7102F"/>
    <w:rsid w:val="00F71377"/>
    <w:rsid w:val="00F726B6"/>
    <w:rsid w:val="00F73A81"/>
    <w:rsid w:val="00F74293"/>
    <w:rsid w:val="00F81EAF"/>
    <w:rsid w:val="00F822BE"/>
    <w:rsid w:val="00F82AB1"/>
    <w:rsid w:val="00F90328"/>
    <w:rsid w:val="00F91806"/>
    <w:rsid w:val="00F91876"/>
    <w:rsid w:val="00F928C6"/>
    <w:rsid w:val="00F94FCA"/>
    <w:rsid w:val="00F95E45"/>
    <w:rsid w:val="00FA5D68"/>
    <w:rsid w:val="00FB0A06"/>
    <w:rsid w:val="00FB1CFB"/>
    <w:rsid w:val="00FB1D77"/>
    <w:rsid w:val="00FB5241"/>
    <w:rsid w:val="00FB7976"/>
    <w:rsid w:val="00FC0F56"/>
    <w:rsid w:val="00FC2DD9"/>
    <w:rsid w:val="00FC3BE9"/>
    <w:rsid w:val="00FC69EE"/>
    <w:rsid w:val="00FD4119"/>
    <w:rsid w:val="00FD515D"/>
    <w:rsid w:val="00FD67BD"/>
    <w:rsid w:val="00FD6F84"/>
    <w:rsid w:val="00FD75F6"/>
    <w:rsid w:val="00FE522B"/>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108E09"/>
  <w15:docId w15:val="{D701BADE-980F-47AD-844B-9D8D9BFD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semiHidden/>
    <w:rsid w:val="00765BEA"/>
  </w:style>
  <w:style w:type="paragraph" w:styleId="FootnoteText">
    <w:name w:val="footnote text"/>
    <w:basedOn w:val="Normal"/>
    <w:link w:val="FootnoteTextChar"/>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
    <w:basedOn w:val="Normal"/>
    <w:link w:val="ListParagraphChar"/>
    <w:uiPriority w:val="99"/>
    <w:qFormat/>
    <w:rsid w:val="002B6A53"/>
    <w:pPr>
      <w:ind w:left="720"/>
      <w:contextualSpacing/>
    </w:p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7"/>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7"/>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7"/>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
    <w:link w:val="ListParagraph"/>
    <w:uiPriority w:val="99"/>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uiPriority w:val="99"/>
    <w:locked/>
    <w:rsid w:val="001945E4"/>
    <w:rPr>
      <w:rFonts w:ascii="SimSun" w:eastAsia="SimSun" w:hAnsi="SimSun"/>
    </w:rPr>
  </w:style>
  <w:style w:type="character" w:customStyle="1" w:styleId="Mention2">
    <w:name w:val="Mention2"/>
    <w:basedOn w:val="DefaultParagraphFont"/>
    <w:uiPriority w:val="99"/>
    <w:semiHidden/>
    <w:unhideWhenUsed/>
    <w:rsid w:val="001945E4"/>
    <w:rPr>
      <w:color w:val="2B579A"/>
      <w:shd w:val="clear" w:color="auto" w:fill="E6E6E6"/>
    </w:rPr>
  </w:style>
  <w:style w:type="character" w:customStyle="1" w:styleId="UnresolvedMention1">
    <w:name w:val="Unresolved Mention1"/>
    <w:basedOn w:val="DefaultParagraphFont"/>
    <w:uiPriority w:val="99"/>
    <w:semiHidden/>
    <w:unhideWhenUsed/>
    <w:rsid w:val="002F695D"/>
    <w:rPr>
      <w:color w:val="808080"/>
      <w:shd w:val="clear" w:color="auto" w:fill="E6E6E6"/>
    </w:rPr>
  </w:style>
  <w:style w:type="character" w:customStyle="1" w:styleId="apple-converted-space">
    <w:name w:val="apple-converted-space"/>
    <w:rsid w:val="002421E9"/>
  </w:style>
  <w:style w:type="paragraph" w:customStyle="1" w:styleId="tv213">
    <w:name w:val="tv213"/>
    <w:basedOn w:val="Normal"/>
    <w:rsid w:val="002421E9"/>
    <w:pPr>
      <w:widowControl/>
      <w:overflowPunct/>
      <w:autoSpaceDE/>
      <w:autoSpaceDN/>
      <w:adjustRightInd/>
      <w:spacing w:before="100" w:beforeAutospacing="1" w:after="100" w:afterAutospacing="1"/>
    </w:pPr>
    <w:rPr>
      <w:kern w:val="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s://likumi.lv/ta/id/287760-publisko-iepirkumu-likum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lv/node/5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eva.rudevica@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9E79F-F772-42C2-B1A2-AF8F1C1C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40839</Words>
  <Characters>23279</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9</cp:revision>
  <cp:lastPrinted>2017-09-11T07:41:00Z</cp:lastPrinted>
  <dcterms:created xsi:type="dcterms:W3CDTF">2017-09-11T07:45:00Z</dcterms:created>
  <dcterms:modified xsi:type="dcterms:W3CDTF">2017-09-11T08:59:00Z</dcterms:modified>
</cp:coreProperties>
</file>