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D317F1">
        <w:rPr>
          <w:sz w:val="24"/>
          <w:szCs w:val="24"/>
          <w:lang w:val="lv-LV"/>
        </w:rPr>
        <w:t xml:space="preserve">gada </w:t>
      </w:r>
      <w:r w:rsidR="00D317F1" w:rsidRPr="00D317F1">
        <w:rPr>
          <w:sz w:val="24"/>
          <w:szCs w:val="24"/>
          <w:lang w:val="lv-LV"/>
        </w:rPr>
        <w:t>11</w:t>
      </w:r>
      <w:r w:rsidR="00612CD0" w:rsidRPr="00D317F1">
        <w:rPr>
          <w:sz w:val="24"/>
          <w:szCs w:val="24"/>
          <w:lang w:val="lv-LV"/>
        </w:rPr>
        <w:t>.jūl</w:t>
      </w:r>
      <w:r w:rsidR="001164DD" w:rsidRPr="00D317F1">
        <w:rPr>
          <w:sz w:val="24"/>
          <w:szCs w:val="24"/>
          <w:lang w:val="lv-LV"/>
        </w:rPr>
        <w:t>ijā</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1164DD">
        <w:rPr>
          <w:sz w:val="32"/>
          <w:szCs w:val="32"/>
          <w:lang w:val="lv-LV"/>
        </w:rPr>
        <w:t>Grants ceļu pārbūves</w:t>
      </w:r>
      <w:r w:rsidR="00407BE6">
        <w:rPr>
          <w:sz w:val="32"/>
          <w:szCs w:val="32"/>
          <w:lang w:val="lv-LV"/>
        </w:rPr>
        <w:t xml:space="preserve"> </w:t>
      </w:r>
      <w:r w:rsidR="001164DD">
        <w:rPr>
          <w:sz w:val="32"/>
          <w:szCs w:val="32"/>
          <w:lang w:val="lv-LV"/>
        </w:rPr>
        <w:t>būvuzraudzība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EB78B4" w:rsidRPr="0005093E">
        <w:rPr>
          <w:sz w:val="32"/>
          <w:szCs w:val="32"/>
          <w:lang w:val="lv-LV"/>
        </w:rPr>
        <w:t>2017/1</w:t>
      </w:r>
      <w:r w:rsidR="00D317F1">
        <w:rPr>
          <w:sz w:val="32"/>
          <w:szCs w:val="32"/>
          <w:lang w:val="lv-LV"/>
        </w:rPr>
        <w:t>9</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FF7059"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Egils Dude, t. 63107365</w:t>
            </w:r>
          </w:p>
          <w:p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F7059"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0D7412">
        <w:t xml:space="preserve"> </w:t>
      </w:r>
      <w:r w:rsidR="001164DD">
        <w:t>Grants ceļu pārbūves būvuzraudzības nodrošināšana</w:t>
      </w:r>
      <w:r w:rsidR="00662F2D">
        <w:t xml:space="preserve">, </w:t>
      </w:r>
      <w:r w:rsidR="001164DD">
        <w:t>Kandavas novadā</w:t>
      </w:r>
      <w:r w:rsidR="00A34F6F">
        <w:t xml:space="preserve">, </w:t>
      </w:r>
      <w:r w:rsidR="000D7412" w:rsidRPr="000D7412">
        <w:t xml:space="preserve">saskaņā ar tehnisko specifikāciju </w:t>
      </w:r>
      <w:r w:rsidR="000D7412" w:rsidRPr="00612CD0">
        <w:t>(</w:t>
      </w:r>
      <w:r w:rsidR="00612CD0" w:rsidRPr="00612CD0">
        <w:t>7</w:t>
      </w:r>
      <w:r w:rsidR="000D7412" w:rsidRPr="00612CD0">
        <w:t>.pielikums)</w:t>
      </w:r>
      <w:r w:rsidR="000D7412" w:rsidRPr="000D7412">
        <w:t xml:space="preserve"> un iepirkuma nolikuma </w:t>
      </w:r>
      <w:r w:rsidR="001164DD">
        <w:t>prasībām (turpmāk – Būvuzraudzība</w:t>
      </w:r>
      <w:r w:rsidR="003739C5">
        <w:t>)</w:t>
      </w:r>
      <w:r w:rsidR="00497377">
        <w:t>.</w:t>
      </w:r>
      <w:r w:rsidR="0004562F" w:rsidRPr="000D7412">
        <w:t xml:space="preserve"> </w:t>
      </w:r>
    </w:p>
    <w:p w:rsidR="00A34F6F" w:rsidRPr="00662F2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1164DD">
        <w:rPr>
          <w:shd w:val="clear" w:color="auto" w:fill="FFFFFF"/>
        </w:rPr>
        <w:t>71247000-1 (Būvdarbu būvuzraudzība</w:t>
      </w:r>
      <w:r w:rsidR="00D54ACF" w:rsidRPr="00A34F6F">
        <w:rPr>
          <w:shd w:val="clear" w:color="auto" w:fill="FFFFFF"/>
        </w:rPr>
        <w:t>)</w:t>
      </w:r>
      <w:r w:rsidR="00A34F6F" w:rsidRPr="00A34F6F">
        <w:rPr>
          <w:shd w:val="clear" w:color="auto" w:fill="FFFFFF"/>
        </w:rPr>
        <w:t>;</w:t>
      </w:r>
    </w:p>
    <w:p w:rsidR="00126B84" w:rsidRPr="00126B84" w:rsidRDefault="00662F2D" w:rsidP="00662F2D">
      <w:pPr>
        <w:pStyle w:val="ListParagraph"/>
        <w:numPr>
          <w:ilvl w:val="2"/>
          <w:numId w:val="3"/>
        </w:numPr>
        <w:ind w:left="993" w:hanging="633"/>
      </w:pPr>
      <w:r>
        <w:rPr>
          <w:shd w:val="clear" w:color="auto" w:fill="FFFFFF"/>
        </w:rPr>
        <w:t>Iepirkuma prie</w:t>
      </w:r>
      <w:r w:rsidR="00AA3AE9">
        <w:rPr>
          <w:shd w:val="clear" w:color="auto" w:fill="FFFFFF"/>
        </w:rPr>
        <w:t xml:space="preserve">kšmetu </w:t>
      </w:r>
      <w:r w:rsidR="005F7C76">
        <w:rPr>
          <w:shd w:val="clear" w:color="auto" w:fill="FFFFFF"/>
        </w:rPr>
        <w:t>(turpmāk- Iepirkums)</w:t>
      </w:r>
      <w:r w:rsidR="00987F41">
        <w:rPr>
          <w:shd w:val="clear" w:color="auto" w:fill="FFFFFF"/>
        </w:rPr>
        <w:t xml:space="preserve"> tiek</w:t>
      </w:r>
      <w:r w:rsidR="0044232F">
        <w:rPr>
          <w:shd w:val="clear" w:color="auto" w:fill="FFFFFF"/>
        </w:rPr>
        <w:t xml:space="preserve"> </w:t>
      </w:r>
      <w:r w:rsidR="001164DD">
        <w:rPr>
          <w:shd w:val="clear" w:color="auto" w:fill="FFFFFF"/>
        </w:rPr>
        <w:t>dalīts 2 (divās</w:t>
      </w:r>
      <w:r w:rsidR="00AA3AE9">
        <w:rPr>
          <w:shd w:val="clear" w:color="auto" w:fill="FFFFFF"/>
        </w:rPr>
        <w:t>) daļās</w:t>
      </w:r>
      <w:r>
        <w:rPr>
          <w:shd w:val="clear" w:color="auto" w:fill="FFFFFF"/>
        </w:rPr>
        <w:t>:</w:t>
      </w:r>
      <w:r w:rsidR="007E2CC7">
        <w:rPr>
          <w:shd w:val="clear" w:color="auto" w:fill="FFFFFF"/>
        </w:rPr>
        <w:t xml:space="preserve">  </w:t>
      </w:r>
    </w:p>
    <w:p w:rsidR="00662F2D" w:rsidRDefault="00126B84" w:rsidP="00126B84">
      <w:pPr>
        <w:ind w:left="917" w:firstLine="76"/>
        <w:rPr>
          <w:sz w:val="24"/>
          <w:szCs w:val="24"/>
          <w:shd w:val="clear" w:color="auto" w:fill="FFFFFF"/>
          <w:lang w:val="lv-LV"/>
        </w:rPr>
      </w:pPr>
      <w:r w:rsidRPr="00987F41">
        <w:rPr>
          <w:sz w:val="24"/>
          <w:szCs w:val="24"/>
          <w:shd w:val="clear" w:color="auto" w:fill="FFFFFF"/>
          <w:lang w:val="lv-LV"/>
        </w:rPr>
        <w:t>1.2.2.1.</w:t>
      </w:r>
      <w:r w:rsidR="00AA3AE9" w:rsidRPr="00987F41">
        <w:rPr>
          <w:sz w:val="24"/>
          <w:szCs w:val="24"/>
          <w:shd w:val="clear" w:color="auto" w:fill="FFFFFF"/>
          <w:lang w:val="lv-LV"/>
        </w:rPr>
        <w:t xml:space="preserve"> 1. daļa</w:t>
      </w:r>
      <w:r w:rsidR="0060640E" w:rsidRPr="00987F41">
        <w:rPr>
          <w:sz w:val="24"/>
          <w:szCs w:val="24"/>
          <w:shd w:val="clear" w:color="auto" w:fill="FFFFFF"/>
          <w:lang w:val="lv-LV"/>
        </w:rPr>
        <w:t>-</w:t>
      </w:r>
      <w:r w:rsidR="007E2CC7" w:rsidRPr="00987F41">
        <w:rPr>
          <w:sz w:val="24"/>
          <w:szCs w:val="24"/>
          <w:shd w:val="clear" w:color="auto" w:fill="FFFFFF"/>
          <w:lang w:val="lv-LV"/>
        </w:rPr>
        <w:t xml:space="preserve"> </w:t>
      </w:r>
      <w:r w:rsidR="001164DD">
        <w:rPr>
          <w:sz w:val="24"/>
          <w:szCs w:val="24"/>
          <w:shd w:val="clear" w:color="auto" w:fill="FFFFFF"/>
          <w:lang w:val="lv-LV"/>
        </w:rPr>
        <w:t>“Pašvaldības autoceļa Nr.20 P121 – Lapsas – P121 pārbūve” būvdarbu būvuzraudzība</w:t>
      </w:r>
      <w:r w:rsidRPr="00987F41">
        <w:rPr>
          <w:sz w:val="24"/>
          <w:szCs w:val="24"/>
          <w:shd w:val="clear" w:color="auto" w:fill="FFFFFF"/>
          <w:lang w:val="lv-LV"/>
        </w:rPr>
        <w:t>;</w:t>
      </w:r>
    </w:p>
    <w:p w:rsidR="00385C76" w:rsidRPr="009A4350" w:rsidRDefault="00126B84" w:rsidP="00E63D9A">
      <w:pPr>
        <w:ind w:left="851" w:firstLine="142"/>
        <w:rPr>
          <w:sz w:val="24"/>
          <w:szCs w:val="24"/>
          <w:shd w:val="clear" w:color="auto" w:fill="FFFFFF"/>
          <w:lang w:val="lv-LV"/>
        </w:rPr>
      </w:pPr>
      <w:r w:rsidRPr="00987F41">
        <w:rPr>
          <w:sz w:val="24"/>
          <w:szCs w:val="24"/>
          <w:shd w:val="clear" w:color="auto" w:fill="FFFFFF"/>
          <w:lang w:val="lv-LV"/>
        </w:rPr>
        <w:t xml:space="preserve">1.2.2.2. </w:t>
      </w:r>
      <w:r w:rsidR="00AA3AE9" w:rsidRPr="00987F41">
        <w:rPr>
          <w:sz w:val="24"/>
          <w:szCs w:val="24"/>
          <w:shd w:val="clear" w:color="auto" w:fill="FFFFFF"/>
          <w:lang w:val="lv-LV"/>
        </w:rPr>
        <w:t>2. daļa</w:t>
      </w:r>
      <w:r w:rsidR="0060640E" w:rsidRPr="00987F41">
        <w:rPr>
          <w:sz w:val="24"/>
          <w:szCs w:val="24"/>
          <w:shd w:val="clear" w:color="auto" w:fill="FFFFFF"/>
          <w:lang w:val="lv-LV"/>
        </w:rPr>
        <w:t>-</w:t>
      </w:r>
      <w:r w:rsidR="001164DD">
        <w:rPr>
          <w:sz w:val="24"/>
          <w:szCs w:val="24"/>
          <w:shd w:val="clear" w:color="auto" w:fill="FFFFFF"/>
          <w:lang w:val="lv-LV"/>
        </w:rPr>
        <w:t xml:space="preserve"> “Zantes pagas</w:t>
      </w:r>
      <w:r w:rsidR="00E63D9A">
        <w:rPr>
          <w:sz w:val="24"/>
          <w:szCs w:val="24"/>
          <w:shd w:val="clear" w:color="auto" w:fill="FFFFFF"/>
          <w:lang w:val="lv-LV"/>
        </w:rPr>
        <w:t>ta ceļš Nr.2 “Dumpji-Miezāji”” būvdarbu būvuzraudzība</w:t>
      </w:r>
      <w:r w:rsidR="001164DD">
        <w:rPr>
          <w:sz w:val="24"/>
          <w:szCs w:val="24"/>
          <w:shd w:val="clear" w:color="auto" w:fill="FFFFFF"/>
          <w:lang w:val="lv-LV"/>
        </w:rPr>
        <w:t>.</w:t>
      </w:r>
    </w:p>
    <w:p w:rsidR="005369EB" w:rsidRPr="00E63D9A" w:rsidRDefault="009A4350" w:rsidP="004335D8">
      <w:pPr>
        <w:pStyle w:val="ListParagraph"/>
        <w:numPr>
          <w:ilvl w:val="1"/>
          <w:numId w:val="3"/>
        </w:numPr>
        <w:tabs>
          <w:tab w:val="left" w:pos="851"/>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 xml:space="preserve">par </w:t>
      </w:r>
      <w:r w:rsidR="001253D7" w:rsidRPr="00E63D9A">
        <w:t>katru</w:t>
      </w:r>
      <w:r w:rsidRPr="00E63D9A">
        <w:t xml:space="preserve"> daļu atsevišķi vai </w:t>
      </w:r>
      <w:r w:rsidR="00A017E5" w:rsidRPr="00E63D9A">
        <w:t>visu iepirkuma</w:t>
      </w:r>
      <w:r w:rsidR="005A68FA" w:rsidRPr="00E63D9A">
        <w:t xml:space="preserve"> priekšmetu</w:t>
      </w:r>
      <w:r w:rsidR="00267DFC" w:rsidRPr="00E63D9A">
        <w:t xml:space="preserve"> kopā</w:t>
      </w:r>
      <w:r w:rsidR="00A017E5" w:rsidRPr="00E63D9A">
        <w:t>.</w:t>
      </w:r>
      <w:r w:rsidR="00F033AB" w:rsidRPr="00E63D9A">
        <w:t xml:space="preserve"> </w:t>
      </w:r>
    </w:p>
    <w:p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2017/1</w:t>
      </w:r>
      <w:r w:rsidR="00D317F1">
        <w:t>9</w:t>
      </w:r>
      <w:r w:rsidRPr="0005093E">
        <w:t>.</w:t>
      </w:r>
    </w:p>
    <w:p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vieta: </w:t>
      </w:r>
      <w:r w:rsidR="00A34F6F" w:rsidRPr="009A4350">
        <w:t>Kandava</w:t>
      </w:r>
      <w:r w:rsidR="0034420E" w:rsidRPr="009A4350">
        <w:t xml:space="preserve">, </w:t>
      </w:r>
      <w:r w:rsidR="00C84AFD" w:rsidRPr="009A4350">
        <w:t>Kandavas novads</w:t>
      </w:r>
      <w:r w:rsidR="00951FA9" w:rsidRPr="009A4350">
        <w:t xml:space="preserve">. </w:t>
      </w:r>
    </w:p>
    <w:p w:rsidR="0060640E" w:rsidRPr="00D317F1" w:rsidRDefault="000F1FBA" w:rsidP="00AA3AE9">
      <w:pPr>
        <w:pStyle w:val="ListParagraph"/>
        <w:numPr>
          <w:ilvl w:val="1"/>
          <w:numId w:val="3"/>
        </w:numPr>
        <w:tabs>
          <w:tab w:val="left" w:pos="567"/>
        </w:tabs>
        <w:ind w:left="426" w:right="-1" w:hanging="426"/>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2018.</w:t>
      </w:r>
      <w:r w:rsidR="003603E5" w:rsidRPr="00D317F1">
        <w:rPr>
          <w:b/>
        </w:rPr>
        <w:t xml:space="preserve"> </w:t>
      </w:r>
      <w:r w:rsidR="006B7249" w:rsidRPr="00D317F1">
        <w:rPr>
          <w:b/>
        </w:rPr>
        <w:t>gada 31.</w:t>
      </w:r>
      <w:r w:rsidR="003603E5" w:rsidRPr="00D317F1">
        <w:rPr>
          <w:b/>
        </w:rPr>
        <w:t xml:space="preserve"> </w:t>
      </w:r>
      <w:r w:rsidR="009128CD" w:rsidRPr="00D317F1">
        <w:rPr>
          <w:b/>
        </w:rPr>
        <w:t>a</w:t>
      </w:r>
      <w:r w:rsidR="00E37D6A" w:rsidRPr="00D317F1">
        <w:rPr>
          <w:b/>
        </w:rPr>
        <w:t>ugust</w:t>
      </w:r>
      <w:r w:rsidR="009128CD" w:rsidRPr="00D317F1">
        <w:rPr>
          <w:b/>
        </w:rPr>
        <w:t xml:space="preserve">am </w:t>
      </w:r>
      <w:r w:rsidR="00E63D9A" w:rsidRPr="00D317F1">
        <w:t xml:space="preserve"> </w:t>
      </w:r>
      <w:r w:rsidR="009128CD" w:rsidRPr="00D317F1">
        <w:t xml:space="preserve"> 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5F3731" w:rsidRPr="009A4350" w:rsidRDefault="005F3731" w:rsidP="00AA3AE9">
      <w:pPr>
        <w:pStyle w:val="ListParagraph"/>
        <w:numPr>
          <w:ilvl w:val="1"/>
          <w:numId w:val="3"/>
        </w:numPr>
        <w:tabs>
          <w:tab w:val="left" w:pos="567"/>
        </w:tabs>
        <w:ind w:left="426" w:right="-1" w:hanging="426"/>
        <w:jc w:val="both"/>
      </w:pPr>
      <w:r>
        <w:t>Par katru daļu ir paredzēts slēgt atsevišķu Iepirkuma līgumu.</w:t>
      </w:r>
    </w:p>
    <w:p w:rsidR="009E4D09" w:rsidRDefault="009E4D09" w:rsidP="00AA3AE9">
      <w:pPr>
        <w:pStyle w:val="ListParagraph"/>
        <w:numPr>
          <w:ilvl w:val="1"/>
          <w:numId w:val="3"/>
        </w:numPr>
        <w:tabs>
          <w:tab w:val="left" w:pos="567"/>
        </w:tabs>
        <w:ind w:left="426" w:right="-1" w:hanging="426"/>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9E4D09" w:rsidRPr="00AC7DD9" w:rsidRDefault="00A277E2" w:rsidP="009E4D09">
      <w:pPr>
        <w:pStyle w:val="ListParagraph"/>
        <w:numPr>
          <w:ilvl w:val="1"/>
          <w:numId w:val="3"/>
        </w:numPr>
        <w:tabs>
          <w:tab w:val="left" w:pos="426"/>
          <w:tab w:val="left" w:pos="567"/>
        </w:tabs>
        <w:ind w:left="426" w:right="-1" w:hanging="426"/>
        <w:jc w:val="both"/>
      </w:pPr>
      <w:r>
        <w:t>Būvuzraudzības</w:t>
      </w:r>
      <w:r w:rsidR="00E63D9A">
        <w:t xml:space="preserve"> līdzfinansēšana paredzēta Eiropas lauksaimniecības fonda lauku attīstībai (ELFLA) ietvaros.</w:t>
      </w:r>
      <w:r w:rsidR="00E01A1D">
        <w:t xml:space="preserve"> Iepirkuma līgums tiks slēgts pēc finansējuma saņemšanas iepirkuma realizēšanai</w:t>
      </w:r>
      <w:r w:rsidR="00C300FF">
        <w:t>. Finansējuma nesaņemšanas gadījumā, Iepirkuma līgums ar Pretendentu, kuram piešķirtas līguma slēgšanas tiesības, netiks slēgts</w:t>
      </w:r>
      <w:r w:rsidR="009E4D09" w:rsidRPr="00AC7DD9">
        <w:t>.</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110421">
      <w:pPr>
        <w:pStyle w:val="Stils2"/>
        <w:numPr>
          <w:ilvl w:val="1"/>
          <w:numId w:val="3"/>
        </w:numPr>
        <w:tabs>
          <w:tab w:val="left" w:pos="567"/>
        </w:tabs>
        <w:ind w:left="426" w:hanging="426"/>
        <w:rPr>
          <w:sz w:val="24"/>
          <w:szCs w:val="24"/>
        </w:rPr>
      </w:pPr>
      <w:r>
        <w:rPr>
          <w:spacing w:val="-2"/>
          <w:sz w:val="24"/>
          <w:szCs w:val="24"/>
        </w:rPr>
        <w:t>Ar</w:t>
      </w:r>
      <w:r w:rsidR="00EC7550" w:rsidRPr="00595046">
        <w:rPr>
          <w:sz w:val="24"/>
          <w:szCs w:val="24"/>
        </w:rPr>
        <w:t xml:space="preserve"> </w:t>
      </w:r>
      <w:r w:rsidR="006C3B58"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xml:space="preserve">. kabinetā, Dārza </w:t>
      </w:r>
      <w:r w:rsidR="00A0194A" w:rsidRPr="00595046">
        <w:rPr>
          <w:sz w:val="24"/>
          <w:szCs w:val="24"/>
        </w:rPr>
        <w:lastRenderedPageBreak/>
        <w:t>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994862">
      <w:pPr>
        <w:pStyle w:val="Stils2"/>
        <w:numPr>
          <w:ilvl w:val="1"/>
          <w:numId w:val="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994862">
      <w:pPr>
        <w:pStyle w:val="Stils2"/>
        <w:numPr>
          <w:ilvl w:val="1"/>
          <w:numId w:val="3"/>
        </w:numPr>
        <w:tabs>
          <w:tab w:val="left" w:pos="567"/>
        </w:tabs>
        <w:ind w:left="426" w:hanging="426"/>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C300FF">
      <w:pPr>
        <w:pStyle w:val="Stils2"/>
        <w:numPr>
          <w:ilvl w:val="1"/>
          <w:numId w:val="3"/>
        </w:numPr>
        <w:tabs>
          <w:tab w:val="left" w:pos="567"/>
        </w:tabs>
        <w:ind w:left="0" w:firstLine="0"/>
        <w:rPr>
          <w:sz w:val="24"/>
          <w:szCs w:val="24"/>
        </w:rPr>
      </w:pPr>
      <w:r w:rsidRPr="00595046">
        <w:rPr>
          <w:sz w:val="24"/>
          <w:szCs w:val="24"/>
        </w:rPr>
        <w:t>Pasūtītājs un Pretendents ar informāciju apmainās rakstveidā.</w:t>
      </w:r>
    </w:p>
    <w:p w:rsidR="00692401" w:rsidRPr="00692401" w:rsidRDefault="00692401" w:rsidP="00692401">
      <w:pPr>
        <w:pStyle w:val="Stils2"/>
        <w:numPr>
          <w:ilvl w:val="1"/>
          <w:numId w:val="3"/>
        </w:numPr>
        <w:tabs>
          <w:tab w:val="left" w:pos="567"/>
        </w:tabs>
        <w:ind w:left="426" w:hanging="426"/>
        <w:rPr>
          <w:bCs/>
          <w:snapToGrid w:val="0"/>
          <w:sz w:val="24"/>
          <w:szCs w:val="24"/>
        </w:rPr>
      </w:pPr>
      <w:r w:rsidRPr="00692401">
        <w:rPr>
          <w:sz w:val="24"/>
          <w:szCs w:val="24"/>
        </w:rPr>
        <w:t>Rakstisku skaidrojumu pieprasījumu par</w:t>
      </w:r>
      <w:r>
        <w:rPr>
          <w:sz w:val="24"/>
          <w:szCs w:val="24"/>
        </w:rPr>
        <w:t xml:space="preserve"> Iepirkuma</w:t>
      </w:r>
      <w:r w:rsidRPr="00692401">
        <w:rPr>
          <w:sz w:val="24"/>
          <w:szCs w:val="24"/>
        </w:rPr>
        <w:t xml:space="preserve"> nolikumu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(vienlaicīgi nosūtot to pa pastu), adresējot </w:t>
      </w:r>
      <w:r>
        <w:rPr>
          <w:sz w:val="24"/>
          <w:szCs w:val="24"/>
        </w:rPr>
        <w:t>K</w:t>
      </w:r>
      <w:r w:rsidRPr="00692401">
        <w:rPr>
          <w:sz w:val="24"/>
          <w:szCs w:val="24"/>
        </w:rPr>
        <w:t>omisijai.</w:t>
      </w:r>
    </w:p>
    <w:p w:rsidR="00F33CBB" w:rsidRDefault="00692401" w:rsidP="0005093E">
      <w:pPr>
        <w:pStyle w:val="Stils2"/>
        <w:numPr>
          <w:ilvl w:val="1"/>
          <w:numId w:val="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I</w:t>
      </w:r>
      <w:r w:rsidRPr="00692401">
        <w:rPr>
          <w:bCs/>
          <w:snapToGrid w:val="0"/>
          <w:sz w:val="24"/>
          <w:szCs w:val="24"/>
        </w:rPr>
        <w:t xml:space="preserve">epirkuma </w:t>
      </w:r>
      <w:r>
        <w:rPr>
          <w:bCs/>
          <w:snapToGrid w:val="0"/>
          <w:sz w:val="24"/>
          <w:szCs w:val="24"/>
        </w:rPr>
        <w:t>nolikumā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692401">
      <w:pPr>
        <w:pStyle w:val="Stils2"/>
        <w:numPr>
          <w:ilvl w:val="1"/>
          <w:numId w:val="3"/>
        </w:numPr>
        <w:tabs>
          <w:tab w:val="left" w:pos="567"/>
        </w:tabs>
        <w:ind w:left="426" w:hanging="426"/>
        <w:rPr>
          <w:bCs/>
          <w:snapToGrid w:val="0"/>
          <w:sz w:val="24"/>
          <w:szCs w:val="24"/>
        </w:rPr>
      </w:pPr>
      <w:r w:rsidRPr="00692401">
        <w:rPr>
          <w:bCs/>
          <w:sz w:val="24"/>
          <w:szCs w:val="24"/>
        </w:rPr>
        <w:t xml:space="preserve">Skaidrojumi par </w:t>
      </w:r>
      <w:r>
        <w:rPr>
          <w:bCs/>
          <w:sz w:val="24"/>
          <w:szCs w:val="24"/>
        </w:rPr>
        <w:t>Iepirkuma 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692401">
      <w:pPr>
        <w:pStyle w:val="Stils2"/>
        <w:numPr>
          <w:ilvl w:val="1"/>
          <w:numId w:val="3"/>
        </w:numPr>
        <w:tabs>
          <w:tab w:val="left" w:pos="567"/>
        </w:tabs>
        <w:ind w:left="426" w:hanging="426"/>
        <w:rPr>
          <w:bCs/>
          <w:snapToGrid w:val="0"/>
          <w:sz w:val="24"/>
          <w:szCs w:val="24"/>
        </w:rPr>
      </w:pPr>
      <w:r w:rsidRPr="00692401">
        <w:rPr>
          <w:sz w:val="24"/>
          <w:szCs w:val="24"/>
        </w:rPr>
        <w:t>Papildu informācija par Iepirkuma nolikumu pieprasāma tikai</w:t>
      </w:r>
      <w:r w:rsidR="00692401">
        <w:rPr>
          <w:sz w:val="24"/>
          <w:szCs w:val="24"/>
        </w:rPr>
        <w:t xml:space="preserve"> Iepirkuma</w:t>
      </w:r>
      <w:r w:rsidRPr="00692401">
        <w:rPr>
          <w:sz w:val="24"/>
          <w:szCs w:val="24"/>
        </w:rPr>
        <w:t xml:space="preserve"> nolikumā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595046" w:rsidRDefault="00705006"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D317F1">
        <w:rPr>
          <w:sz w:val="24"/>
          <w:szCs w:val="24"/>
          <w:lang w:val="lv-LV"/>
        </w:rPr>
        <w:t xml:space="preserve">Pretendenti savus piedāvājumus Iepirkumam var iesniegt līdz </w:t>
      </w:r>
      <w:r w:rsidR="00311B10" w:rsidRPr="00D317F1">
        <w:rPr>
          <w:b/>
          <w:sz w:val="24"/>
          <w:szCs w:val="24"/>
          <w:lang w:val="lv-LV"/>
        </w:rPr>
        <w:t xml:space="preserve">2017.gada </w:t>
      </w:r>
      <w:r w:rsidR="00E6176A">
        <w:rPr>
          <w:b/>
          <w:sz w:val="24"/>
          <w:szCs w:val="24"/>
          <w:lang w:val="lv-LV"/>
        </w:rPr>
        <w:t>31.jūlijam</w:t>
      </w:r>
      <w:r w:rsidR="0098360C" w:rsidRPr="00D317F1">
        <w:rPr>
          <w:b/>
          <w:sz w:val="24"/>
          <w:szCs w:val="24"/>
          <w:lang w:val="lv-LV"/>
        </w:rPr>
        <w:t>, plkst. 11:00,</w:t>
      </w:r>
      <w:r w:rsidR="006D1DA9" w:rsidRPr="00D317F1">
        <w:rPr>
          <w:sz w:val="24"/>
          <w:szCs w:val="24"/>
          <w:lang w:val="lv-LV"/>
        </w:rPr>
        <w:t xml:space="preserve"> Kandavas novada domē, 202</w:t>
      </w:r>
      <w:r w:rsidRPr="00D317F1">
        <w:rPr>
          <w:sz w:val="24"/>
          <w:szCs w:val="24"/>
          <w:lang w:val="lv-LV"/>
        </w:rPr>
        <w:t>.kabinetā (</w:t>
      </w:r>
      <w:r w:rsidRPr="00D317F1">
        <w:rPr>
          <w:color w:val="000000"/>
          <w:sz w:val="24"/>
          <w:szCs w:val="24"/>
          <w:lang w:val="lv-LV"/>
        </w:rPr>
        <w:t>Dārza iela 6, Kandavā, Kandavas novadā</w:t>
      </w:r>
      <w:r w:rsidRPr="00D317F1">
        <w:rPr>
          <w:sz w:val="24"/>
          <w:szCs w:val="24"/>
          <w:lang w:val="lv-LV"/>
        </w:rPr>
        <w:t>). Piedāvājumi, kuri būs iesniegti pēc minētā laika, paziņo</w:t>
      </w:r>
      <w:r w:rsidR="00F67EBB" w:rsidRPr="00D317F1">
        <w:rPr>
          <w:sz w:val="24"/>
          <w:szCs w:val="24"/>
          <w:lang w:val="lv-LV"/>
        </w:rPr>
        <w:t>jumā par līgumu</w:t>
      </w:r>
      <w:r w:rsidR="00F67EBB">
        <w:rPr>
          <w:sz w:val="24"/>
          <w:szCs w:val="24"/>
          <w:lang w:val="lv-LV"/>
        </w:rPr>
        <w:t xml:space="preserve">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110421">
      <w:pPr>
        <w:widowControl/>
        <w:numPr>
          <w:ilvl w:val="1"/>
          <w:numId w:val="3"/>
        </w:numPr>
        <w:tabs>
          <w:tab w:val="left" w:pos="567"/>
        </w:tabs>
        <w:overflowPunct/>
        <w:autoSpaceDE/>
        <w:autoSpaceDN/>
        <w:adjustRightInd/>
        <w:ind w:left="567" w:hanging="567"/>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rsidR="00F33CBB" w:rsidRDefault="00A257DF" w:rsidP="0005093E">
      <w:pPr>
        <w:pStyle w:val="ListParagraph"/>
        <w:numPr>
          <w:ilvl w:val="1"/>
          <w:numId w:val="3"/>
        </w:numPr>
        <w:jc w:val="both"/>
      </w:pPr>
      <w:r w:rsidRPr="00595046">
        <w:t xml:space="preserve">Pretendentam jāiesniedz </w:t>
      </w:r>
      <w:r w:rsidR="006F1FC1">
        <w:t>viens piedāvājuma oriģināls un 4 (četras</w:t>
      </w:r>
      <w:r w:rsidRPr="00595046">
        <w:t>)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lastRenderedPageBreak/>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BE5BCC">
        <w:t>tzīme „</w:t>
      </w:r>
      <w:r w:rsidR="00407BE6">
        <w:t>Grants ceļu pārbūves būvdarbu būvuzraudzība Kandavas novadā</w:t>
      </w:r>
      <w:r w:rsidR="009A4350">
        <w:t>”</w:t>
      </w:r>
      <w:r w:rsidR="00407BE6">
        <w:t>,</w:t>
      </w:r>
      <w:r w:rsidR="00A257DF" w:rsidRPr="00832AA1">
        <w:t xml:space="preserve"> iepirkuma</w:t>
      </w:r>
      <w:r w:rsidR="00AC3D51" w:rsidRPr="00832AA1">
        <w:rPr>
          <w:iCs/>
        </w:rPr>
        <w:t xml:space="preserve"> identifikācijas numurs – KND</w:t>
      </w:r>
      <w:r w:rsidR="00A257DF" w:rsidRPr="00832AA1">
        <w:rPr>
          <w:iCs/>
        </w:rPr>
        <w:t xml:space="preserve"> 201</w:t>
      </w:r>
      <w:r w:rsidR="00BE5BCC">
        <w:rPr>
          <w:iCs/>
        </w:rPr>
        <w:t>7</w:t>
      </w:r>
      <w:r w:rsidR="00A257DF" w:rsidRPr="00832AA1">
        <w:rPr>
          <w:iCs/>
        </w:rPr>
        <w:t>/</w:t>
      </w:r>
      <w:r w:rsidR="006F1FC1">
        <w:rPr>
          <w:iCs/>
        </w:rPr>
        <w:t>1</w:t>
      </w:r>
      <w:r w:rsidR="00D317F1">
        <w:rPr>
          <w:iCs/>
        </w:rPr>
        <w:t>9</w:t>
      </w:r>
      <w:r w:rsidR="00A257DF" w:rsidRPr="00832AA1">
        <w:rPr>
          <w:iCs/>
        </w:rPr>
        <w:t>.</w:t>
      </w:r>
      <w:r w:rsidR="00A257DF" w:rsidRPr="00832AA1">
        <w:t xml:space="preserve"> Neatvērt līdz </w:t>
      </w:r>
      <w:r w:rsidR="00C84AFD" w:rsidRPr="001B78A9">
        <w:t>20</w:t>
      </w:r>
      <w:r w:rsidR="000136CF" w:rsidRPr="001B78A9">
        <w:t>17</w:t>
      </w:r>
      <w:r w:rsidR="00A257DF" w:rsidRPr="001B78A9">
        <w:t>.</w:t>
      </w:r>
      <w:r w:rsidR="00A257DF" w:rsidRPr="00584636">
        <w:t xml:space="preserve">gada </w:t>
      </w:r>
      <w:r w:rsidR="00E6176A">
        <w:t>31</w:t>
      </w:r>
      <w:bookmarkStart w:id="7" w:name="_GoBack"/>
      <w:bookmarkEnd w:id="7"/>
      <w:r w:rsidR="006F1FC1" w:rsidRPr="00584636">
        <w:t>.jūlijam,</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C97405">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877987" w:rsidDel="00E37188" w:rsidTr="006D582F">
              <w:trPr>
                <w:trHeight w:val="3346"/>
              </w:trPr>
              <w:tc>
                <w:tcPr>
                  <w:tcW w:w="0" w:type="auto"/>
                  <w:tcBorders>
                    <w:top w:val="nil"/>
                    <w:left w:val="nil"/>
                    <w:bottom w:val="nil"/>
                    <w:right w:val="nil"/>
                  </w:tcBorders>
                </w:tcPr>
                <w:p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877987"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w:t>
            </w:r>
            <w:r w:rsidRPr="00112607">
              <w:rPr>
                <w:spacing w:val="-4"/>
                <w:sz w:val="24"/>
                <w:szCs w:val="24"/>
                <w:lang w:val="lv-LV"/>
              </w:rPr>
              <w:lastRenderedPageBreak/>
              <w:t>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lastRenderedPageBreak/>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w:t>
            </w:r>
            <w:r w:rsidRPr="005F4DAE">
              <w:lastRenderedPageBreak/>
              <w:t xml:space="preserve">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877987" w:rsidTr="004A7C1D">
        <w:trPr>
          <w:trHeight w:val="2688"/>
        </w:trPr>
        <w:tc>
          <w:tcPr>
            <w:tcW w:w="5217" w:type="dxa"/>
          </w:tcPr>
          <w:p w:rsidR="00946A68" w:rsidRDefault="00A71A73" w:rsidP="00946A68">
            <w:pPr>
              <w:widowControl/>
              <w:overflowPunct/>
              <w:jc w:val="both"/>
              <w:rPr>
                <w:spacing w:val="-4"/>
                <w:sz w:val="24"/>
                <w:szCs w:val="24"/>
                <w:lang w:val="lv-LV"/>
              </w:rPr>
            </w:pPr>
            <w:r>
              <w:rPr>
                <w:spacing w:val="-4"/>
                <w:sz w:val="24"/>
                <w:szCs w:val="24"/>
                <w:lang w:val="lv-LV"/>
              </w:rPr>
              <w:lastRenderedPageBreak/>
              <w:t>5</w:t>
            </w:r>
            <w:r w:rsidR="00946A68">
              <w:rPr>
                <w:spacing w:val="-4"/>
                <w:sz w:val="24"/>
                <w:szCs w:val="24"/>
                <w:lang w:val="lv-LV"/>
              </w:rPr>
              <w:t>.</w:t>
            </w:r>
            <w:r w:rsidR="00584636">
              <w:rPr>
                <w:spacing w:val="-4"/>
                <w:sz w:val="24"/>
                <w:szCs w:val="24"/>
                <w:lang w:val="lv-LV"/>
              </w:rPr>
              <w:t>3</w:t>
            </w:r>
            <w:r w:rsidR="00946A68">
              <w:rPr>
                <w:spacing w:val="-4"/>
                <w:sz w:val="24"/>
                <w:szCs w:val="24"/>
                <w:lang w:val="lv-LV"/>
              </w:rPr>
              <w:t xml:space="preserve">. Pretendentam jānodrošina </w:t>
            </w:r>
            <w:r w:rsidR="00EF78E2">
              <w:rPr>
                <w:spacing w:val="-4"/>
                <w:sz w:val="24"/>
                <w:szCs w:val="24"/>
                <w:lang w:val="lv-LV"/>
              </w:rPr>
              <w:t xml:space="preserve">sertificēts </w:t>
            </w:r>
            <w:r w:rsidR="00946A68">
              <w:rPr>
                <w:spacing w:val="-4"/>
                <w:sz w:val="24"/>
                <w:szCs w:val="24"/>
                <w:lang w:val="lv-LV"/>
              </w:rPr>
              <w:t>speciālists</w:t>
            </w:r>
            <w:r w:rsidR="00EF78E2">
              <w:rPr>
                <w:spacing w:val="-4"/>
                <w:sz w:val="24"/>
                <w:szCs w:val="24"/>
                <w:lang w:val="lv-LV"/>
              </w:rPr>
              <w:t xml:space="preserve"> –</w:t>
            </w:r>
          </w:p>
          <w:p w:rsidR="00EF78E2" w:rsidRPr="00EF78E2" w:rsidRDefault="00EF78E2" w:rsidP="00946A68">
            <w:pPr>
              <w:widowControl/>
              <w:overflowPunct/>
              <w:jc w:val="both"/>
              <w:rPr>
                <w:spacing w:val="-4"/>
                <w:sz w:val="24"/>
                <w:szCs w:val="24"/>
                <w:lang w:val="lv-LV"/>
              </w:rPr>
            </w:pPr>
            <w:r>
              <w:rPr>
                <w:b/>
                <w:spacing w:val="-4"/>
                <w:sz w:val="24"/>
                <w:szCs w:val="24"/>
                <w:lang w:val="lv-LV"/>
              </w:rPr>
              <w:t>5.</w:t>
            </w:r>
            <w:r w:rsidR="00584636">
              <w:rPr>
                <w:b/>
                <w:spacing w:val="-4"/>
                <w:sz w:val="24"/>
                <w:szCs w:val="24"/>
                <w:lang w:val="lv-LV"/>
              </w:rPr>
              <w:t>3</w:t>
            </w:r>
            <w:r>
              <w:rPr>
                <w:b/>
                <w:spacing w:val="-4"/>
                <w:sz w:val="24"/>
                <w:szCs w:val="24"/>
                <w:lang w:val="lv-LV"/>
              </w:rPr>
              <w:t>.1. atbildīgais būvuzraugs- ceļu būvdarbu būvuzraudzībā</w:t>
            </w:r>
            <w:r>
              <w:rPr>
                <w:spacing w:val="-4"/>
                <w:sz w:val="24"/>
                <w:szCs w:val="24"/>
                <w:lang w:val="lv-LV"/>
              </w:rPr>
              <w:t>, kuram ir iepriekšējo 5 (piecu) gadu laikā (t.i. 2012., 2013., 2014., 2015. un 2016) pozitīva pieredze vismaz 2 (divu) ceļu un /vai ielu izbūves, pārbūves vai atjaunošanas būvdarbu būvuzraudzības veikšanā kā atbildīgajam būvuzraugam ceļu būvdarbu būvuzraudzībā, kur katra objekta būvdarbu līguma summa ir visma</w:t>
            </w:r>
            <w:r w:rsidR="00B87A47">
              <w:rPr>
                <w:spacing w:val="-4"/>
                <w:sz w:val="24"/>
                <w:szCs w:val="24"/>
                <w:lang w:val="lv-LV"/>
              </w:rPr>
              <w:t xml:space="preserve">z </w:t>
            </w:r>
            <w:r w:rsidR="006E3AE4" w:rsidRPr="006E3AE4">
              <w:rPr>
                <w:spacing w:val="-4"/>
                <w:sz w:val="24"/>
                <w:szCs w:val="24"/>
                <w:lang w:val="lv-LV"/>
              </w:rPr>
              <w:t xml:space="preserve">EUR </w:t>
            </w:r>
            <w:r w:rsidR="00D645F3">
              <w:rPr>
                <w:spacing w:val="-4"/>
                <w:sz w:val="24"/>
                <w:szCs w:val="24"/>
                <w:lang w:val="lv-LV"/>
              </w:rPr>
              <w:t>100 000,00</w:t>
            </w:r>
            <w:r w:rsidR="00B87A47" w:rsidRPr="006E3AE4">
              <w:rPr>
                <w:spacing w:val="-4"/>
                <w:sz w:val="24"/>
                <w:szCs w:val="24"/>
                <w:lang w:val="lv-LV"/>
              </w:rPr>
              <w:t xml:space="preserve"> bez PVN.</w:t>
            </w:r>
            <w:r w:rsidR="00B87A47">
              <w:rPr>
                <w:spacing w:val="-4"/>
                <w:sz w:val="24"/>
                <w:szCs w:val="24"/>
                <w:lang w:val="lv-LV"/>
              </w:rPr>
              <w:t xml:space="preserve"> Katram objektam ir jābūt pabeigtam un nodotam ekspluatācijā.</w:t>
            </w:r>
          </w:p>
          <w:p w:rsidR="00EF78E2" w:rsidRPr="00112607" w:rsidRDefault="00EF78E2" w:rsidP="00946A68">
            <w:pPr>
              <w:widowControl/>
              <w:overflowPunct/>
              <w:jc w:val="both"/>
              <w:rPr>
                <w:color w:val="000000"/>
                <w:kern w:val="0"/>
                <w:sz w:val="24"/>
                <w:szCs w:val="24"/>
                <w:shd w:val="clear" w:color="auto" w:fill="FFFFFF"/>
                <w:lang w:val="lv-LV"/>
              </w:rPr>
            </w:pPr>
          </w:p>
          <w:p w:rsidR="00DF2709" w:rsidRPr="00112607" w:rsidRDefault="00DF2709" w:rsidP="00AF1870">
            <w:pPr>
              <w:widowControl/>
              <w:overflowPunct/>
              <w:jc w:val="both"/>
              <w:rPr>
                <w:color w:val="000000"/>
                <w:kern w:val="0"/>
                <w:sz w:val="24"/>
                <w:szCs w:val="24"/>
                <w:shd w:val="clear" w:color="auto" w:fill="FFFFFF"/>
                <w:lang w:val="lv-LV"/>
              </w:rPr>
            </w:pP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4A7C1D">
        <w:trPr>
          <w:trHeight w:val="2688"/>
        </w:trPr>
        <w:tc>
          <w:tcPr>
            <w:tcW w:w="5217" w:type="dxa"/>
          </w:tcPr>
          <w:p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584636">
            <w:pPr>
              <w:ind w:left="720"/>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584636">
            <w:pPr>
              <w:ind w:left="720"/>
              <w:jc w:val="both"/>
              <w:rPr>
                <w:sz w:val="24"/>
                <w:szCs w:val="24"/>
              </w:rPr>
            </w:pPr>
            <w:r w:rsidRPr="00584636">
              <w:rPr>
                <w:sz w:val="24"/>
                <w:szCs w:val="24"/>
              </w:rPr>
              <w:t xml:space="preserve">5.4.2. </w:t>
            </w:r>
            <w:r w:rsidR="006308A2" w:rsidRPr="00584636">
              <w:rPr>
                <w:sz w:val="24"/>
                <w:szCs w:val="24"/>
              </w:rPr>
              <w:t>apdrošināmais objekts – galvenā atbildīgā būvuzrauga profesionālā civiltiesiskā atbildība par iepirkuma nolikumā paredzētajiem būvuzraudzības pakalpojumiem;</w:t>
            </w:r>
          </w:p>
          <w:p w:rsidR="00D97A4B" w:rsidRPr="00584636" w:rsidRDefault="00584636" w:rsidP="00584636">
            <w:pPr>
              <w:ind w:left="720"/>
              <w:jc w:val="both"/>
              <w:rPr>
                <w:sz w:val="24"/>
                <w:szCs w:val="24"/>
              </w:rPr>
            </w:pPr>
            <w:r w:rsidRPr="00584636">
              <w:rPr>
                <w:sz w:val="24"/>
                <w:szCs w:val="24"/>
              </w:rPr>
              <w:t xml:space="preserve">5.4.3. </w:t>
            </w:r>
            <w:r w:rsidR="006308A2" w:rsidRPr="00584636">
              <w:rPr>
                <w:sz w:val="24"/>
                <w:szCs w:val="24"/>
              </w:rPr>
              <w:t>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sakarā ar kaitējumu tās veselībai, dzīvībai vai mantai, kā arī videi nodarītais kaitējums), polises segtajā teritorijā un polises darbības laikā;</w:t>
            </w:r>
          </w:p>
          <w:p w:rsidR="00D97A4B" w:rsidRPr="00584636" w:rsidRDefault="00584636" w:rsidP="00584636">
            <w:pPr>
              <w:ind w:left="720"/>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w:t>
            </w:r>
            <w:r w:rsidR="006308A2" w:rsidRPr="00584636">
              <w:rPr>
                <w:sz w:val="24"/>
                <w:szCs w:val="24"/>
              </w:rPr>
              <w:lastRenderedPageBreak/>
              <w:t xml:space="preserve">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lastRenderedPageBreak/>
              <w:t>6.</w:t>
            </w:r>
            <w:r w:rsidR="00584636">
              <w:rPr>
                <w:sz w:val="24"/>
                <w:szCs w:val="24"/>
                <w:lang w:val="de-DE"/>
              </w:rPr>
              <w:t>4</w:t>
            </w:r>
            <w:r>
              <w:rPr>
                <w:sz w:val="24"/>
                <w:szCs w:val="24"/>
                <w:lang w:val="de-DE"/>
              </w:rPr>
              <w:t xml:space="preserve">.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877987"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7987" w:rsidTr="004A7C1D">
        <w:trPr>
          <w:trHeight w:val="8803"/>
        </w:trPr>
        <w:tc>
          <w:tcPr>
            <w:tcW w:w="5217" w:type="dxa"/>
          </w:tcPr>
          <w:p w:rsidR="008E7441" w:rsidRDefault="00425C1E" w:rsidP="00AE2B7C">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584636" w:rsidRDefault="00584636" w:rsidP="001253D7">
      <w:pPr>
        <w:widowControl/>
        <w:overflowPunct/>
        <w:autoSpaceDE/>
        <w:autoSpaceDN/>
        <w:adjustRightInd/>
        <w:spacing w:line="276" w:lineRule="auto"/>
        <w:rPr>
          <w:b/>
          <w:bCs/>
          <w:color w:val="000000"/>
          <w:sz w:val="24"/>
          <w:szCs w:val="24"/>
          <w:lang w:val="lv-LV"/>
        </w:rPr>
      </w:pPr>
    </w:p>
    <w:p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w:t>
      </w:r>
      <w:r w:rsidR="00584636">
        <w:rPr>
          <w:b/>
          <w:bCs/>
          <w:color w:val="000000"/>
          <w:sz w:val="24"/>
          <w:szCs w:val="24"/>
          <w:lang w:val="lv-LV"/>
        </w:rPr>
        <w:t>k</w:t>
      </w:r>
      <w:r w:rsidR="00D758F0" w:rsidRPr="004335D8">
        <w:rPr>
          <w:b/>
          <w:bCs/>
          <w:color w:val="000000"/>
          <w:sz w:val="24"/>
          <w:szCs w:val="24"/>
          <w:lang w:val="lv-LV"/>
        </w:rPr>
        <w:t>uments</w:t>
      </w:r>
    </w:p>
    <w:p w:rsidR="00F33CBB" w:rsidRPr="008C1B09" w:rsidRDefault="0098360C" w:rsidP="008C1B09">
      <w:pPr>
        <w:pStyle w:val="BodyTextIndent"/>
        <w:widowControl/>
        <w:numPr>
          <w:ilvl w:val="1"/>
          <w:numId w:val="53"/>
        </w:numPr>
        <w:overflowPunct/>
        <w:autoSpaceDE/>
        <w:autoSpaceDN/>
        <w:adjustRightInd/>
        <w:spacing w:after="0" w:line="20" w:lineRule="atLeast"/>
        <w:ind w:left="426" w:hanging="426"/>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w:t>
      </w:r>
      <w:r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p>
    <w:p w:rsidR="005369EB" w:rsidRPr="00D317F1" w:rsidRDefault="006B7249" w:rsidP="001253D7">
      <w:pPr>
        <w:tabs>
          <w:tab w:val="left" w:pos="426"/>
        </w:tabs>
        <w:ind w:left="425" w:right="40" w:hanging="425"/>
        <w:jc w:val="both"/>
        <w:rPr>
          <w:sz w:val="24"/>
          <w:szCs w:val="24"/>
          <w:lang w:val="lv-LV"/>
        </w:rPr>
      </w:pPr>
      <w:r w:rsidRPr="00D317F1">
        <w:rPr>
          <w:sz w:val="24"/>
          <w:szCs w:val="24"/>
          <w:lang w:val="lv-LV"/>
        </w:rPr>
        <w:t>7.2.  Pretendents var pasūtītājam iesniegt Eiropas vienoto iepirkuma procedūras dokumentu, kas ir bijis iesniegts citā iepirkuma procedūrā, ja tas apliecina, ka tajā iekļautā informācija ir pareiza.</w:t>
      </w:r>
    </w:p>
    <w:p w:rsidR="00D317F1" w:rsidRDefault="006B7249" w:rsidP="008C1B09">
      <w:pPr>
        <w:tabs>
          <w:tab w:val="left" w:pos="426"/>
        </w:tabs>
        <w:spacing w:after="200"/>
        <w:ind w:left="426" w:right="38" w:hanging="426"/>
        <w:jc w:val="both"/>
        <w:rPr>
          <w:sz w:val="24"/>
          <w:szCs w:val="24"/>
          <w:lang w:val="lv-LV"/>
        </w:rPr>
      </w:pPr>
      <w:r w:rsidRPr="00D317F1">
        <w:rPr>
          <w:sz w:val="24"/>
          <w:szCs w:val="24"/>
          <w:lang w:val="lv-LV"/>
        </w:rPr>
        <w:t xml:space="preserve">7.3. Eiropas vienotā iepirkuma procedūras dokumenta veidlapu paraugus nosaka Eiropas Komisijas 2016.gada 5.janvāra Īstenošanas regula 2016/7, ar ko nosaka standarta veidlapu Eiropas vienotajam iepirkuma procedūras dokumentam, un tā pieejama: </w:t>
      </w:r>
      <w:hyperlink r:id="rId18" w:history="1">
        <w:r w:rsidR="0098360C" w:rsidRPr="003B0A28">
          <w:rPr>
            <w:color w:val="0000FF"/>
            <w:sz w:val="24"/>
            <w:szCs w:val="24"/>
            <w:u w:val="single"/>
            <w:lang w:val="lv-LV"/>
          </w:rPr>
          <w:t>http://www.iub.gov.lv/lv/node/587</w:t>
        </w:r>
      </w:hyperlink>
      <w:r w:rsidR="001E48BA" w:rsidRPr="003B0A28">
        <w:rPr>
          <w:sz w:val="24"/>
          <w:szCs w:val="24"/>
          <w:lang w:val="lv-LV"/>
        </w:rPr>
        <w:t>.</w:t>
      </w:r>
    </w:p>
    <w:p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8" w:name="_Toc59334730"/>
      <w:bookmarkStart w:id="9" w:name="_Toc61422135"/>
      <w:bookmarkEnd w:id="0"/>
      <w:bookmarkEnd w:id="1"/>
      <w:r w:rsidRPr="0005093E">
        <w:rPr>
          <w:b/>
          <w:sz w:val="24"/>
          <w:szCs w:val="24"/>
          <w:lang w:val="lv-LV"/>
        </w:rPr>
        <w:lastRenderedPageBreak/>
        <w:t xml:space="preserve">8. </w:t>
      </w:r>
      <w:r w:rsidR="00D758F0" w:rsidRPr="0005093E">
        <w:rPr>
          <w:b/>
          <w:sz w:val="24"/>
          <w:szCs w:val="24"/>
          <w:lang w:val="lv-LV"/>
        </w:rPr>
        <w:t>Tehniskais piedāvājums</w:t>
      </w:r>
    </w:p>
    <w:p w:rsidR="00BA7FF8" w:rsidRPr="00A464FD" w:rsidRDefault="00D758F0" w:rsidP="00A464FD">
      <w:pPr>
        <w:pStyle w:val="Stils1"/>
        <w:numPr>
          <w:ilvl w:val="0"/>
          <w:numId w:val="0"/>
        </w:numPr>
        <w:ind w:left="426" w:hanging="426"/>
        <w:rPr>
          <w:b w:val="0"/>
          <w:i w:val="0"/>
          <w:sz w:val="24"/>
          <w:szCs w:val="24"/>
        </w:rPr>
      </w:pPr>
      <w:r w:rsidRPr="00A464FD">
        <w:rPr>
          <w:b w:val="0"/>
          <w:i w:val="0"/>
          <w:sz w:val="24"/>
          <w:szCs w:val="24"/>
        </w:rPr>
        <w:t xml:space="preserve"> </w:t>
      </w:r>
      <w:r w:rsidR="0091521A" w:rsidRPr="00A464FD">
        <w:rPr>
          <w:b w:val="0"/>
          <w:i w:val="0"/>
          <w:sz w:val="24"/>
          <w:szCs w:val="24"/>
        </w:rPr>
        <w:t xml:space="preserve">8.1. </w:t>
      </w:r>
      <w:r w:rsidR="00BA7FF8" w:rsidRPr="00A464FD">
        <w:rPr>
          <w:b w:val="0"/>
          <w:i w:val="0"/>
          <w:sz w:val="24"/>
          <w:szCs w:val="24"/>
        </w:rPr>
        <w:t xml:space="preserve">Tehniskais piedāvājums sastāv no Tehniskās specifikācijas </w:t>
      </w:r>
      <w:r w:rsidR="00BA7FF8" w:rsidRPr="006E3AE4">
        <w:rPr>
          <w:b w:val="0"/>
          <w:i w:val="0"/>
          <w:sz w:val="24"/>
          <w:szCs w:val="24"/>
        </w:rPr>
        <w:t xml:space="preserve">(nolikuma </w:t>
      </w:r>
      <w:r w:rsidR="00584636">
        <w:rPr>
          <w:b w:val="0"/>
          <w:i w:val="0"/>
          <w:sz w:val="24"/>
          <w:szCs w:val="24"/>
        </w:rPr>
        <w:t>5</w:t>
      </w:r>
      <w:r w:rsidR="00BA7FF8" w:rsidRPr="006E3AE4">
        <w:rPr>
          <w:b w:val="0"/>
          <w:i w:val="0"/>
          <w:sz w:val="24"/>
          <w:szCs w:val="24"/>
        </w:rPr>
        <w:t>. pielikums),</w:t>
      </w:r>
      <w:r w:rsidR="00BA7FF8" w:rsidRPr="00A464FD">
        <w:rPr>
          <w:b w:val="0"/>
          <w:i w:val="0"/>
          <w:sz w:val="24"/>
          <w:szCs w:val="24"/>
        </w:rPr>
        <w:t xml:space="preserve"> kuru Pretendents paraksta un, kurš skaidri, viennozīmīgi un nepārprotami atspoguļo nolikuma Tehniskās specifikācijas minimālo prasību izpildi.</w:t>
      </w:r>
    </w:p>
    <w:p w:rsidR="00D758F0" w:rsidRPr="00A464FD" w:rsidRDefault="00A464FD" w:rsidP="00A464FD">
      <w:pPr>
        <w:pStyle w:val="Stils1"/>
        <w:numPr>
          <w:ilvl w:val="0"/>
          <w:numId w:val="0"/>
        </w:numPr>
        <w:ind w:left="426" w:hanging="284"/>
        <w:rPr>
          <w:b w:val="0"/>
          <w:i w:val="0"/>
          <w:sz w:val="24"/>
          <w:szCs w:val="24"/>
        </w:rPr>
      </w:pPr>
      <w:r w:rsidRPr="00A464FD">
        <w:rPr>
          <w:b w:val="0"/>
          <w:i w:val="0"/>
          <w:sz w:val="24"/>
          <w:szCs w:val="24"/>
        </w:rPr>
        <w:t>8.2.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91521A">
      <w:pPr>
        <w:pStyle w:val="Stils1"/>
        <w:numPr>
          <w:ilvl w:val="0"/>
          <w:numId w:val="0"/>
        </w:numPr>
        <w:rPr>
          <w:b w:val="0"/>
          <w:i w:val="0"/>
          <w:sz w:val="24"/>
          <w:szCs w:val="24"/>
        </w:rPr>
      </w:pPr>
    </w:p>
    <w:p w:rsidR="00B671B8" w:rsidRDefault="00B671B8" w:rsidP="0091521A">
      <w:pPr>
        <w:pStyle w:val="Stils1"/>
        <w:numPr>
          <w:ilvl w:val="0"/>
          <w:numId w:val="0"/>
        </w:numPr>
        <w:rPr>
          <w:i w:val="0"/>
          <w:sz w:val="24"/>
          <w:szCs w:val="24"/>
        </w:rPr>
      </w:pPr>
    </w:p>
    <w:p w:rsidR="00F33CBB" w:rsidRDefault="006F49C0" w:rsidP="0005093E">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Pr="006E3AE4">
        <w:rPr>
          <w:sz w:val="24"/>
          <w:szCs w:val="24"/>
        </w:rPr>
        <w:t xml:space="preserve">nolikuma </w:t>
      </w:r>
      <w:r w:rsidR="00584636">
        <w:rPr>
          <w:sz w:val="24"/>
          <w:szCs w:val="24"/>
        </w:rPr>
        <w:t>4</w:t>
      </w:r>
      <w:r w:rsidRPr="006E3AE4">
        <w:rPr>
          <w:sz w:val="24"/>
          <w:szCs w:val="24"/>
        </w:rPr>
        <w:t>.pielikuma</w:t>
      </w:r>
      <w:r w:rsidRPr="005F7C76">
        <w:rPr>
          <w:sz w:val="24"/>
          <w:szCs w:val="24"/>
        </w:rPr>
        <w:t xml:space="preserve">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B1289C">
      <w:pPr>
        <w:pStyle w:val="Stils2"/>
        <w:numPr>
          <w:ilvl w:val="1"/>
          <w:numId w:val="28"/>
        </w:numPr>
        <w:tabs>
          <w:tab w:val="left" w:pos="426"/>
        </w:tabs>
        <w:ind w:left="709" w:hanging="709"/>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B1289C">
      <w:pPr>
        <w:pStyle w:val="Stils2"/>
        <w:numPr>
          <w:ilvl w:val="1"/>
          <w:numId w:val="28"/>
        </w:numPr>
        <w:tabs>
          <w:tab w:val="left" w:pos="426"/>
        </w:tabs>
        <w:ind w:left="709" w:hanging="709"/>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584636">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b/>
        </w:rPr>
        <w:t>Vērtēšanas kritērijs – 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B62DDE" w:rsidRPr="006E3AE4">
        <w:rPr>
          <w:bCs/>
        </w:rPr>
        <w:t>Pretendentu</w:t>
      </w:r>
      <w:r w:rsidR="00B62DDE" w:rsidRPr="0048712E">
        <w:rPr>
          <w:bCs/>
        </w:rPr>
        <w:t xml:space="preserve">, kurš atbilst visām Nolikuma prasībām un ir iesniedzis nolikumam atbilstošu </w:t>
      </w:r>
    </w:p>
    <w:p w:rsidR="00B62DDE" w:rsidRPr="0048712E" w:rsidRDefault="0048712E"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48712E">
        <w:t>K</w:t>
      </w:r>
      <w:r w:rsidR="006F49C0" w:rsidRPr="0048712E">
        <w:t>omisija piedāvājumu 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84636">
      <w:pPr>
        <w:widowControl/>
        <w:numPr>
          <w:ilvl w:val="1"/>
          <w:numId w:val="28"/>
        </w:numPr>
        <w:tabs>
          <w:tab w:val="left" w:pos="567"/>
          <w:tab w:val="left" w:pos="851"/>
        </w:tabs>
        <w:overflowPunct/>
        <w:autoSpaceDE/>
        <w:autoSpaceDN/>
        <w:adjustRightInd/>
        <w:ind w:left="426" w:hanging="426"/>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nolikuma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84636">
      <w:pPr>
        <w:widowControl/>
        <w:numPr>
          <w:ilvl w:val="1"/>
          <w:numId w:val="28"/>
        </w:numPr>
        <w:tabs>
          <w:tab w:val="left" w:pos="567"/>
          <w:tab w:val="left" w:pos="851"/>
        </w:tabs>
        <w:overflowPunct/>
        <w:autoSpaceDE/>
        <w:autoSpaceDN/>
        <w:adjustRightInd/>
        <w:ind w:left="426" w:hanging="426"/>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584636">
      <w:pPr>
        <w:widowControl/>
        <w:numPr>
          <w:ilvl w:val="1"/>
          <w:numId w:val="28"/>
        </w:numPr>
        <w:tabs>
          <w:tab w:val="left" w:pos="567"/>
          <w:tab w:val="left" w:pos="851"/>
          <w:tab w:val="left" w:pos="993"/>
        </w:tabs>
        <w:overflowPunct/>
        <w:autoSpaceDE/>
        <w:autoSpaceDN/>
        <w:adjustRightInd/>
        <w:ind w:left="426" w:hanging="426"/>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450B6C"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5810AF">
        <w:rPr>
          <w:sz w:val="24"/>
          <w:szCs w:val="24"/>
        </w:rPr>
        <w:t xml:space="preserve">Piedāvājumu vērtēšanas laikā </w:t>
      </w:r>
      <w:r w:rsidR="007172CE">
        <w:rPr>
          <w:sz w:val="24"/>
          <w:szCs w:val="24"/>
          <w:lang w:val="lv-LV"/>
        </w:rPr>
        <w:t>K</w:t>
      </w:r>
      <w:r w:rsidRPr="005810AF">
        <w:rPr>
          <w:sz w:val="24"/>
          <w:szCs w:val="24"/>
        </w:rPr>
        <w:t xml:space="preserve">omisija pārbauda, vai piedāvājumos nav pieļautas aritmētiskās kļūdas. Ja aritmētiskās kļūdas tiek konstatētas, </w:t>
      </w:r>
      <w:r w:rsidR="00F33CBB">
        <w:rPr>
          <w:sz w:val="24"/>
          <w:szCs w:val="24"/>
        </w:rPr>
        <w:t>K</w:t>
      </w:r>
      <w:r w:rsidRPr="005810AF">
        <w:rPr>
          <w:sz w:val="24"/>
          <w:szCs w:val="24"/>
        </w:rPr>
        <w:t>omisija tās izla</w:t>
      </w:r>
      <w:r>
        <w:rPr>
          <w:sz w:val="24"/>
          <w:szCs w:val="24"/>
        </w:rPr>
        <w:t>bo un par to informē attiecīgo P</w:t>
      </w:r>
      <w:r w:rsidRPr="005810AF">
        <w:rPr>
          <w:sz w:val="24"/>
          <w:szCs w:val="24"/>
        </w:rPr>
        <w:t>retendentu.</w:t>
      </w:r>
    </w:p>
    <w:p w:rsidR="0048712E" w:rsidRPr="00DE3BD3" w:rsidRDefault="0048712E" w:rsidP="00D317F1">
      <w:pPr>
        <w:widowControl/>
        <w:numPr>
          <w:ilvl w:val="1"/>
          <w:numId w:val="28"/>
        </w:numPr>
        <w:tabs>
          <w:tab w:val="left" w:pos="567"/>
          <w:tab w:val="left" w:pos="993"/>
        </w:tabs>
        <w:overflowPunct/>
        <w:autoSpaceDE/>
        <w:autoSpaceDN/>
        <w:adjustRightInd/>
        <w:ind w:hanging="840"/>
        <w:contextualSpacing/>
        <w:jc w:val="both"/>
        <w:rPr>
          <w:sz w:val="24"/>
          <w:szCs w:val="24"/>
        </w:rPr>
      </w:pPr>
      <w:r w:rsidRPr="00F320AC">
        <w:rPr>
          <w:sz w:val="24"/>
          <w:szCs w:val="24"/>
        </w:rPr>
        <w:lastRenderedPageBreak/>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A464FD">
      <w:pPr>
        <w:pStyle w:val="ListParagraph"/>
        <w:numPr>
          <w:ilvl w:val="1"/>
          <w:numId w:val="28"/>
        </w:numPr>
        <w:ind w:left="567" w:hanging="567"/>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A464FD">
      <w:pPr>
        <w:pStyle w:val="tv213"/>
        <w:numPr>
          <w:ilvl w:val="1"/>
          <w:numId w:val="28"/>
        </w:numPr>
        <w:spacing w:before="0" w:beforeAutospacing="0" w:after="0" w:afterAutospacing="0" w:line="293" w:lineRule="atLeast"/>
        <w:ind w:left="567" w:hanging="567"/>
        <w:jc w:val="both"/>
      </w:pPr>
      <w:r>
        <w:t xml:space="preserve"> Komisija par uzvarētāju atzīst pretendentu, kurš izraudzīts atbilstoši Iepirkuma nolikumā noteiktajām prasībām un kritērijiem un nav izslēdzams no dalības iepirkumā saskaņā ar Publisko iepirkumu likuma 9.panta astoto daļu.</w:t>
      </w:r>
    </w:p>
    <w:p w:rsidR="00DE3BD3" w:rsidRPr="00326AB5" w:rsidRDefault="00B0713C" w:rsidP="00A464FD">
      <w:pPr>
        <w:pStyle w:val="ListParagraph"/>
        <w:numPr>
          <w:ilvl w:val="1"/>
          <w:numId w:val="28"/>
        </w:numPr>
        <w:ind w:left="567" w:hanging="567"/>
        <w:jc w:val="both"/>
        <w:rPr>
          <w:b/>
        </w:rPr>
      </w:pPr>
      <w:r>
        <w:t xml:space="preserve"> </w:t>
      </w:r>
      <w:r w:rsidR="00DE3BD3" w:rsidRPr="00326AB5">
        <w:t>Pasūtītājs pretendentu,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7.3.3.punkta nosacījumi.</w:t>
      </w:r>
    </w:p>
    <w:p w:rsidR="00DE3BD3" w:rsidRPr="00662F19" w:rsidRDefault="00DE3BD3" w:rsidP="00DE3BD3">
      <w:pPr>
        <w:pStyle w:val="tv213"/>
        <w:numPr>
          <w:ilvl w:val="1"/>
          <w:numId w:val="28"/>
        </w:numPr>
        <w:spacing w:before="0" w:beforeAutospacing="0" w:after="0" w:afterAutospacing="0" w:line="293" w:lineRule="atLeast"/>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.3.4.punkts) minēto apstākļu dēļ, pasūtītājs:</w:t>
      </w:r>
    </w:p>
    <w:p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 xml:space="preserve">.3.2.punktā) minētajiem faktiem — no Valsts ieņēmumu dienesta un Latvijas pašvaldībām. Pasūtītājs attiecīgo informāciju no Valsts ieņēmumu dienesta un Latvijas pašvaldībām ir tiesīgs saņemt, neprasot </w:t>
      </w:r>
      <w:r w:rsidR="00DE3BD3" w:rsidRPr="00662F19">
        <w:lastRenderedPageBreak/>
        <w:t>pretendenta un šā panta as</w:t>
      </w:r>
      <w:r w:rsidRPr="00662F19">
        <w:t>totās daļas 4.punktā (Nolikuma 11</w:t>
      </w:r>
      <w:r w:rsidR="00DE3BD3" w:rsidRPr="00662F19">
        <w:t>.3.4.punktā)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DE3BD3">
      <w:pPr>
        <w:pStyle w:val="tv213"/>
        <w:numPr>
          <w:ilvl w:val="1"/>
          <w:numId w:val="28"/>
        </w:numPr>
        <w:spacing w:before="0" w:beforeAutospacing="0" w:after="0" w:afterAutospacing="0" w:line="293" w:lineRule="atLeast"/>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DE3BD3" w:rsidP="00A464FD">
      <w:pPr>
        <w:pStyle w:val="tv213"/>
        <w:numPr>
          <w:ilvl w:val="2"/>
          <w:numId w:val="28"/>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w:t>
      </w:r>
      <w:r w:rsidRPr="0005093E">
        <w:lastRenderedPageBreak/>
        <w:t>vienošanās ar Valsts ieņēmumu dienestu par nodokļu parāda nomaksu, vai citus objektīvus pierādījumus par nodokļu parādu neesamību.</w:t>
      </w:r>
    </w:p>
    <w:p w:rsidR="00DE3BD3" w:rsidRDefault="00DE3BD3" w:rsidP="00DE3BD3">
      <w:pPr>
        <w:pStyle w:val="ListParagraph"/>
        <w:numPr>
          <w:ilvl w:val="1"/>
          <w:numId w:val="28"/>
        </w:numPr>
        <w:jc w:val="both"/>
      </w:pPr>
      <w:r w:rsidRPr="004C24B9">
        <w:t>Lēmumu par Iepirkuma rezultātiem Pasūtītājs Pretendentiem paziņo rakstiski 3 (trīs) darbdienu laikā no dienas, kad Pasūtītājs ir pieņēmis lēmumu par Iepirkuma rezultātiem.</w:t>
      </w:r>
    </w:p>
    <w:p w:rsidR="00D317F1" w:rsidRDefault="003603E5" w:rsidP="00D317F1">
      <w:pPr>
        <w:pStyle w:val="ListParagraph"/>
        <w:ind w:left="480"/>
        <w:jc w:val="both"/>
      </w:pPr>
      <w:r w:rsidRPr="00854F19">
        <w:rPr>
          <w:rFonts w:eastAsia="Calibri"/>
        </w:rPr>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D317F1" w:rsidP="00D317F1">
      <w:pPr>
        <w:pStyle w:val="ListParagraph"/>
        <w:ind w:left="480" w:hanging="480"/>
        <w:jc w:val="both"/>
      </w:pPr>
      <w:r>
        <w:t xml:space="preserve">11.8. </w:t>
      </w:r>
      <w:r w:rsidR="00E37D6A" w:rsidRPr="0005093E">
        <w:t xml:space="preserve">Ja pretendents, kuram piešķirtas iepirkuma līguma slēgšanas tiesības, atsakās slēgt iepirkuma līgumu ar pasūtītāju, </w:t>
      </w:r>
      <w:r w:rsidR="00F33CBB">
        <w:t>K</w:t>
      </w:r>
      <w:r w:rsidR="00E37D6A"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D317F1" w:rsidP="0033710B">
      <w:pPr>
        <w:ind w:left="567" w:hanging="567"/>
        <w:jc w:val="both"/>
        <w:rPr>
          <w:sz w:val="24"/>
          <w:szCs w:val="24"/>
          <w:lang w:val="lv-LV"/>
        </w:rPr>
      </w:pPr>
      <w:r w:rsidRPr="00A277E2">
        <w:rPr>
          <w:sz w:val="24"/>
          <w:szCs w:val="24"/>
          <w:lang w:val="lv-LV"/>
        </w:rPr>
        <w:t xml:space="preserve">11.9. </w:t>
      </w:r>
      <w:r w:rsidR="00E37D6A" w:rsidRPr="00A277E2">
        <w:rPr>
          <w:sz w:val="24"/>
          <w:szCs w:val="24"/>
          <w:lang w:val="lv-LV"/>
        </w:rPr>
        <w:t xml:space="preserve">Pirms lēmuma pieņemšanas par iepirkuma līguma slēgšanas tiesību piešķiršanu nākamajam pretendentam,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33710B">
      <w:pPr>
        <w:ind w:left="851" w:hanging="284"/>
        <w:jc w:val="both"/>
        <w:rPr>
          <w:sz w:val="24"/>
          <w:szCs w:val="24"/>
          <w:lang w:val="lv-LV"/>
        </w:rPr>
      </w:pPr>
      <w:r w:rsidRPr="00584636">
        <w:rPr>
          <w:sz w:val="24"/>
          <w:szCs w:val="24"/>
          <w:lang w:val="lv-LV"/>
        </w:rPr>
        <w:t xml:space="preserve">11.9.1. </w:t>
      </w:r>
      <w:r w:rsidR="003603E5" w:rsidRPr="00584636">
        <w:rPr>
          <w:sz w:val="24"/>
          <w:szCs w:val="24"/>
          <w:lang w:val="lv-LV"/>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33710B">
      <w:pPr>
        <w:jc w:val="both"/>
        <w:rPr>
          <w:sz w:val="24"/>
          <w:szCs w:val="24"/>
          <w:lang w:val="lv-LV"/>
        </w:rPr>
      </w:pPr>
      <w:r w:rsidRPr="00584636">
        <w:rPr>
          <w:sz w:val="24"/>
          <w:szCs w:val="24"/>
          <w:lang w:val="lv-LV"/>
        </w:rPr>
        <w:t xml:space="preserve">11.10. </w:t>
      </w:r>
      <w:r w:rsidR="00E37D6A" w:rsidRPr="00584636">
        <w:rPr>
          <w:sz w:val="24"/>
          <w:szCs w:val="24"/>
          <w:lang w:val="lv-LV"/>
        </w:rPr>
        <w:t xml:space="preserve">Ja iesniegti iepirkuma nolikumā noteiktajām prasībām neatbilstoši piedāvājumi vai </w:t>
      </w:r>
      <w:r w:rsidRPr="00584636">
        <w:rPr>
          <w:sz w:val="24"/>
          <w:szCs w:val="24"/>
          <w:lang w:val="lv-LV"/>
        </w:rPr>
        <w:tab/>
      </w:r>
      <w:r w:rsidR="00E37D6A" w:rsidRPr="00584636">
        <w:rPr>
          <w:sz w:val="24"/>
          <w:szCs w:val="24"/>
          <w:lang w:val="lv-LV"/>
        </w:rPr>
        <w:t xml:space="preserve">vispār nav iesniegti piedāvājumi, </w:t>
      </w:r>
      <w:r w:rsidR="00F33CBB" w:rsidRPr="00584636">
        <w:rPr>
          <w:sz w:val="24"/>
          <w:szCs w:val="24"/>
          <w:lang w:val="lv-LV"/>
        </w:rPr>
        <w:t>K</w:t>
      </w:r>
      <w:r w:rsidR="00E37D6A" w:rsidRPr="00584636">
        <w:rPr>
          <w:sz w:val="24"/>
          <w:szCs w:val="24"/>
          <w:lang w:val="lv-LV"/>
        </w:rPr>
        <w:t xml:space="preserve">omisija pieņem lēmumu izbeigt iepirkumu bez </w:t>
      </w:r>
      <w:r w:rsidRPr="00584636">
        <w:rPr>
          <w:sz w:val="24"/>
          <w:szCs w:val="24"/>
          <w:lang w:val="lv-LV"/>
        </w:rPr>
        <w:tab/>
      </w:r>
      <w:r w:rsidR="00E37D6A" w:rsidRPr="00584636">
        <w:rPr>
          <w:sz w:val="24"/>
          <w:szCs w:val="24"/>
          <w:lang w:val="lv-LV"/>
        </w:rPr>
        <w:t>rezultāta.</w:t>
      </w:r>
    </w:p>
    <w:p w:rsidR="00DE3BD3" w:rsidRPr="00584636" w:rsidRDefault="0033710B" w:rsidP="0033710B">
      <w:pPr>
        <w:jc w:val="both"/>
        <w:rPr>
          <w:sz w:val="24"/>
          <w:szCs w:val="24"/>
          <w:lang w:val="lv-LV"/>
        </w:rPr>
      </w:pPr>
      <w:r w:rsidRPr="00584636">
        <w:rPr>
          <w:sz w:val="24"/>
          <w:szCs w:val="24"/>
          <w:lang w:val="lv-LV"/>
        </w:rPr>
        <w:t xml:space="preserve">11.11. </w:t>
      </w:r>
      <w:r w:rsidR="00E37D6A" w:rsidRPr="00584636">
        <w:rPr>
          <w:sz w:val="24"/>
          <w:szCs w:val="24"/>
          <w:lang w:val="lv-LV"/>
        </w:rPr>
        <w:t xml:space="preserve">Komisija var pieņemt lēmumu pārtraukt Iepirkumu un neslēgt Iepirkuma līgumu, ja </w:t>
      </w:r>
      <w:r w:rsidRPr="00584636">
        <w:rPr>
          <w:sz w:val="24"/>
          <w:szCs w:val="24"/>
          <w:lang w:val="lv-LV"/>
        </w:rPr>
        <w:tab/>
      </w:r>
      <w:r w:rsidR="00E37D6A" w:rsidRPr="00584636">
        <w:rPr>
          <w:sz w:val="24"/>
          <w:szCs w:val="24"/>
          <w:lang w:val="lv-LV"/>
        </w:rPr>
        <w:t xml:space="preserve">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33710B">
      <w:pPr>
        <w:pStyle w:val="ListParagraph"/>
        <w:numPr>
          <w:ilvl w:val="1"/>
          <w:numId w:val="28"/>
        </w:numPr>
        <w:ind w:left="426" w:hanging="426"/>
        <w:jc w:val="both"/>
      </w:pPr>
      <w:r w:rsidRPr="006F49C0">
        <w:rPr>
          <w:bCs/>
          <w:iCs/>
        </w:rPr>
        <w:t xml:space="preserve"> Pasūtītājs </w:t>
      </w:r>
      <w:r w:rsidRPr="00E373D8">
        <w:t xml:space="preserve">slēgs iepirkuma līgumu </w:t>
      </w:r>
      <w:r w:rsidRPr="0011537F">
        <w:t>(</w:t>
      </w:r>
      <w:r w:rsidR="00D54B7C" w:rsidRPr="0011537F">
        <w:t xml:space="preserve">Nolikuma </w:t>
      </w:r>
      <w:r w:rsidR="00776EEA">
        <w:t>8</w:t>
      </w:r>
      <w:r w:rsidRPr="0011537F">
        <w:t>.pielikums)</w:t>
      </w:r>
      <w:r w:rsidRPr="005F7C76">
        <w:t xml:space="preserve"> ar</w:t>
      </w:r>
      <w:r w:rsidRPr="00E373D8">
        <w:t xml:space="preserve"> pretendentu, pamatojoties uz pretendenta iesniegto piedāvājumu un saskaņā ar Nolikumā noteiktajām prasībām. </w:t>
      </w:r>
    </w:p>
    <w:p w:rsidR="00255AE6" w:rsidRDefault="006F49C0" w:rsidP="0033710B">
      <w:pPr>
        <w:pStyle w:val="ListParagraph"/>
        <w:numPr>
          <w:ilvl w:val="1"/>
          <w:numId w:val="28"/>
        </w:numPr>
        <w:ind w:left="426" w:hanging="426"/>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4A7C1D">
      <w:pPr>
        <w:pStyle w:val="ListParagraph"/>
        <w:numPr>
          <w:ilvl w:val="1"/>
          <w:numId w:val="28"/>
        </w:numPr>
        <w:ind w:hanging="414"/>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 mēnešus pēc iepirkuma līguma spēkā stāšanās dienas.</w:t>
      </w:r>
    </w:p>
    <w:p w:rsidR="00F274C8" w:rsidRPr="00EA57BD" w:rsidRDefault="00F274C8" w:rsidP="00F274C8">
      <w:pPr>
        <w:pStyle w:val="ListParagraph"/>
        <w:ind w:left="709"/>
      </w:pPr>
    </w:p>
    <w:p w:rsidR="006F49C0" w:rsidRPr="008135F8" w:rsidRDefault="006F49C0" w:rsidP="0033710B">
      <w:pPr>
        <w:pStyle w:val="ListParagraph"/>
        <w:numPr>
          <w:ilvl w:val="0"/>
          <w:numId w:val="31"/>
        </w:numPr>
        <w:ind w:hanging="338"/>
      </w:pPr>
      <w:r w:rsidRPr="008135F8">
        <w:rPr>
          <w:b/>
          <w:bCs/>
        </w:rPr>
        <w:t>Pretendenta pienākumi un tiesības:</w:t>
      </w:r>
    </w:p>
    <w:p w:rsidR="006F49C0" w:rsidRPr="00EA57BD" w:rsidRDefault="000B62CA" w:rsidP="0033710B">
      <w:pPr>
        <w:pStyle w:val="ListParagraph"/>
        <w:numPr>
          <w:ilvl w:val="1"/>
          <w:numId w:val="31"/>
        </w:numPr>
        <w:ind w:left="567" w:hanging="567"/>
        <w:jc w:val="both"/>
        <w:rPr>
          <w:bCs/>
        </w:rPr>
      </w:pPr>
      <w:r>
        <w:rPr>
          <w:bCs/>
        </w:rPr>
        <w:lastRenderedPageBreak/>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33710B">
      <w:pPr>
        <w:widowControl/>
        <w:numPr>
          <w:ilvl w:val="1"/>
          <w:numId w:val="31"/>
        </w:numPr>
        <w:overflowPunct/>
        <w:autoSpaceDE/>
        <w:autoSpaceDN/>
        <w:adjustRightInd/>
        <w:ind w:left="567" w:hanging="567"/>
        <w:jc w:val="both"/>
        <w:rPr>
          <w:bCs/>
          <w:sz w:val="24"/>
          <w:szCs w:val="24"/>
          <w:lang w:val="lv-LV"/>
        </w:rPr>
      </w:pPr>
      <w:r w:rsidRPr="00987F41">
        <w:rPr>
          <w:sz w:val="24"/>
          <w:szCs w:val="24"/>
          <w:lang w:val="lv-LV"/>
        </w:rPr>
        <w:t>Pretendenta tiesības saskaņā ar Publisko iepirkumu likumu, nolikumu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B4639E" w:rsidP="0033710B">
      <w:pPr>
        <w:widowControl/>
        <w:numPr>
          <w:ilvl w:val="0"/>
          <w:numId w:val="31"/>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ja izraudzītais pretendents atsakās slēgt iepirkuma līgumu ar pasūtītāju, izvēlēties nākamo piedāvājumu, kurš atbilst nolikumā izvirzītajām prasī</w:t>
      </w:r>
      <w:r>
        <w:rPr>
          <w:bCs/>
          <w:sz w:val="24"/>
          <w:szCs w:val="24"/>
        </w:rPr>
        <w:t>bām un ir ar nākamo zemāko cenu;</w:t>
      </w:r>
      <w:r w:rsidRPr="00E373D8">
        <w:rPr>
          <w:bCs/>
          <w:sz w:val="24"/>
          <w:szCs w:val="24"/>
        </w:rPr>
        <w:t xml:space="preserve"> </w:t>
      </w:r>
    </w:p>
    <w:p w:rsidR="006F49C0" w:rsidRPr="00E373D8" w:rsidRDefault="00F33CBB" w:rsidP="0033710B">
      <w:pPr>
        <w:widowControl/>
        <w:numPr>
          <w:ilvl w:val="1"/>
          <w:numId w:val="31"/>
        </w:numPr>
        <w:overflowPunct/>
        <w:autoSpaceDE/>
        <w:autoSpaceDN/>
        <w:adjustRightInd/>
        <w:ind w:left="567" w:hanging="567"/>
        <w:jc w:val="both"/>
        <w:rPr>
          <w:bCs/>
          <w:sz w:val="24"/>
          <w:szCs w:val="24"/>
        </w:rPr>
      </w:pPr>
      <w:r>
        <w:rPr>
          <w:sz w:val="24"/>
          <w:szCs w:val="24"/>
        </w:rPr>
        <w:t>K</w:t>
      </w:r>
      <w:r w:rsidR="006F49C0" w:rsidRPr="00E373D8">
        <w:rPr>
          <w:sz w:val="24"/>
          <w:szCs w:val="24"/>
        </w:rPr>
        <w:t>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proofErr w:type="gramStart"/>
      <w:r w:rsidR="002B599B" w:rsidRPr="009E34B2">
        <w:rPr>
          <w:sz w:val="24"/>
          <w:szCs w:val="24"/>
        </w:rPr>
        <w:t>Kvalifikācija</w:t>
      </w:r>
      <w:r w:rsidR="004B4707" w:rsidRPr="009E34B2">
        <w:rPr>
          <w:sz w:val="24"/>
          <w:szCs w:val="24"/>
        </w:rPr>
        <w:t xml:space="preserve">  uz</w:t>
      </w:r>
      <w:proofErr w:type="gramEnd"/>
      <w:r w:rsidR="004B4707" w:rsidRPr="009E34B2">
        <w:rPr>
          <w:sz w:val="24"/>
          <w:szCs w:val="24"/>
        </w:rPr>
        <w:t xml:space="preserve">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Apakšuzņēmēja/personas uz uz kuras iespējām pretendents balstās apliecinājums uz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 xml:space="preserve">Finanšu </w:t>
      </w:r>
      <w:proofErr w:type="gramStart"/>
      <w:r w:rsidR="003A0958" w:rsidRPr="009E34B2">
        <w:rPr>
          <w:sz w:val="24"/>
          <w:szCs w:val="24"/>
        </w:rPr>
        <w:t>piedāvājums</w:t>
      </w:r>
      <w:r w:rsidR="00084020" w:rsidRPr="009E34B2">
        <w:rPr>
          <w:sz w:val="24"/>
          <w:szCs w:val="24"/>
        </w:rPr>
        <w:t xml:space="preserve">  uz</w:t>
      </w:r>
      <w:proofErr w:type="gramEnd"/>
      <w:r w:rsidR="00084020" w:rsidRPr="009E34B2">
        <w:rPr>
          <w:sz w:val="24"/>
          <w:szCs w:val="24"/>
        </w:rPr>
        <w:t xml:space="preserve">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F33CBB" w:rsidRDefault="009E34B2" w:rsidP="004A7C1D">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8B3CAC" w:rsidRPr="009E34B2">
        <w:rPr>
          <w:sz w:val="24"/>
          <w:szCs w:val="24"/>
        </w:rPr>
        <w:t xml:space="preserve">ts Būvdarbu veikšanai uz </w:t>
      </w:r>
      <w:r w:rsidRPr="009E34B2">
        <w:rPr>
          <w:sz w:val="24"/>
          <w:szCs w:val="24"/>
        </w:rPr>
        <w:t>9</w:t>
      </w:r>
      <w:r w:rsidR="008B3CAC" w:rsidRPr="009E34B2">
        <w:rPr>
          <w:sz w:val="24"/>
          <w:szCs w:val="24"/>
        </w:rPr>
        <w:t xml:space="preserve"> (</w:t>
      </w:r>
      <w:r w:rsidRPr="009E34B2">
        <w:rPr>
          <w:sz w:val="24"/>
          <w:szCs w:val="24"/>
        </w:rPr>
        <w:t>deviņām</w:t>
      </w:r>
      <w:r w:rsidR="00007A1A" w:rsidRPr="009E34B2">
        <w:rPr>
          <w:sz w:val="24"/>
          <w:szCs w:val="24"/>
        </w:rPr>
        <w:t>) lp.</w:t>
      </w:r>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235DC6" w:rsidRDefault="00235DC6" w:rsidP="00235DC6">
      <w:pPr>
        <w:pStyle w:val="ListParagraph"/>
        <w:tabs>
          <w:tab w:val="left" w:pos="7020"/>
        </w:tabs>
        <w:jc w:val="both"/>
        <w:rPr>
          <w:rFonts w:eastAsia="Times New Roman"/>
          <w:kern w:val="28"/>
          <w:lang w:val="en-GB" w:eastAsia="lv-LV"/>
        </w:rPr>
      </w:pPr>
    </w:p>
    <w:p w:rsidR="00235DC6" w:rsidRPr="00235DC6" w:rsidRDefault="00235DC6" w:rsidP="00235DC6">
      <w:pPr>
        <w:pStyle w:val="ListParagraph"/>
        <w:tabs>
          <w:tab w:val="left" w:pos="7020"/>
        </w:tabs>
        <w:jc w:val="both"/>
      </w:pPr>
    </w:p>
    <w:p w:rsidR="00385F13" w:rsidRDefault="00385F13" w:rsidP="00385F13">
      <w:pPr>
        <w:pStyle w:val="ListParagraph"/>
        <w:tabs>
          <w:tab w:val="left" w:pos="7020"/>
        </w:tabs>
        <w:jc w:val="both"/>
      </w:pPr>
    </w:p>
    <w:p w:rsidR="000E588D" w:rsidRPr="00037EC1" w:rsidRDefault="003F5D76" w:rsidP="00385F13">
      <w:pPr>
        <w:tabs>
          <w:tab w:val="left" w:pos="851"/>
        </w:tabs>
        <w:jc w:val="both"/>
        <w:rPr>
          <w:lang w:val="lv-LV"/>
        </w:rPr>
      </w:pPr>
      <w:r w:rsidRPr="00037EC1">
        <w:rPr>
          <w:lang w:val="lv-LV"/>
        </w:rPr>
        <w:t xml:space="preserve">  </w:t>
      </w:r>
    </w:p>
    <w:p w:rsidR="002551EC"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765BEA" w:rsidRPr="007E751F" w:rsidRDefault="009E29D0" w:rsidP="007E751F">
      <w:pPr>
        <w:widowControl/>
        <w:overflowPunct/>
        <w:autoSpaceDE/>
        <w:autoSpaceDN/>
        <w:adjustRightInd/>
        <w:spacing w:line="276" w:lineRule="auto"/>
        <w:jc w:val="right"/>
        <w:rPr>
          <w:b/>
          <w:bCs/>
        </w:rPr>
      </w:pPr>
      <w:r>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Pr>
          <w:bCs/>
        </w:rPr>
        <w:tab/>
      </w:r>
      <w:r w:rsidR="0033710B" w:rsidRPr="0033710B">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sidRPr="007E751F">
        <w:rPr>
          <w:bCs/>
        </w:rPr>
        <w:tab/>
      </w:r>
      <w:r w:rsidR="007E751F" w:rsidRPr="007E751F">
        <w:rPr>
          <w:bCs/>
        </w:rPr>
        <w:tab/>
      </w:r>
      <w:r w:rsidR="00765BEA" w:rsidRPr="007E751F">
        <w:rPr>
          <w:b/>
        </w:rPr>
        <w:t>1.p</w:t>
      </w:r>
      <w:r w:rsidR="00765BEA" w:rsidRPr="007E751F">
        <w:rPr>
          <w:b/>
          <w:bCs/>
        </w:rPr>
        <w:t>ielikums</w:t>
      </w:r>
    </w:p>
    <w:p w:rsidR="00DB4608" w:rsidRPr="007E751F" w:rsidRDefault="00772766" w:rsidP="007E751F">
      <w:pPr>
        <w:pStyle w:val="BlockText"/>
        <w:ind w:left="0" w:right="24" w:firstLine="284"/>
        <w:jc w:val="right"/>
        <w:rPr>
          <w:sz w:val="20"/>
        </w:rPr>
      </w:pPr>
      <w:r w:rsidRPr="007E751F">
        <w:rPr>
          <w:bCs/>
          <w:sz w:val="20"/>
        </w:rPr>
        <w:t>Iepirkuma</w:t>
      </w:r>
      <w:r w:rsidR="00DD3DFC" w:rsidRPr="007E751F">
        <w:rPr>
          <w:bCs/>
          <w:sz w:val="20"/>
        </w:rPr>
        <w:t xml:space="preserve"> </w:t>
      </w:r>
      <w:r w:rsidR="008F0F26" w:rsidRPr="007E751F">
        <w:rPr>
          <w:sz w:val="20"/>
        </w:rPr>
        <w:t>„</w:t>
      </w:r>
      <w:r w:rsidR="00B87A47" w:rsidRPr="007E751F">
        <w:rPr>
          <w:sz w:val="20"/>
        </w:rPr>
        <w:t>Grants ceļu pārbūves</w:t>
      </w:r>
      <w:r w:rsidR="000F1FBA" w:rsidRPr="007E751F">
        <w:rPr>
          <w:sz w:val="20"/>
        </w:rPr>
        <w:t xml:space="preserve"> </w:t>
      </w:r>
      <w:r w:rsidR="00B87A47" w:rsidRPr="007E751F">
        <w:rPr>
          <w:sz w:val="20"/>
        </w:rPr>
        <w:t xml:space="preserve"> </w:t>
      </w:r>
    </w:p>
    <w:p w:rsidR="00F5665A" w:rsidRPr="007E751F" w:rsidRDefault="00B87A47" w:rsidP="007E751F">
      <w:pPr>
        <w:pStyle w:val="BlockText"/>
        <w:ind w:left="0" w:right="24" w:firstLine="284"/>
        <w:jc w:val="right"/>
        <w:rPr>
          <w:sz w:val="20"/>
        </w:rPr>
      </w:pPr>
      <w:r w:rsidRPr="007E751F">
        <w:rPr>
          <w:sz w:val="20"/>
        </w:rPr>
        <w:t>būvuzraudzība Kandavas novadā</w:t>
      </w:r>
      <w:r w:rsidR="00603278" w:rsidRPr="007E751F">
        <w:rPr>
          <w:sz w:val="20"/>
        </w:rPr>
        <w:t>.</w:t>
      </w:r>
      <w:r w:rsidR="00F5665A" w:rsidRPr="007E751F">
        <w:rPr>
          <w:sz w:val="20"/>
        </w:rPr>
        <w:t>”</w:t>
      </w:r>
    </w:p>
    <w:p w:rsidR="00813EE3" w:rsidRPr="007E751F" w:rsidRDefault="00E711A3" w:rsidP="007E751F">
      <w:pPr>
        <w:pStyle w:val="BlockText"/>
        <w:ind w:left="851" w:right="24" w:firstLine="0"/>
        <w:jc w:val="right"/>
        <w:rPr>
          <w:sz w:val="20"/>
        </w:rPr>
      </w:pPr>
      <w:r w:rsidRPr="007E751F">
        <w:rPr>
          <w:sz w:val="20"/>
        </w:rPr>
        <w:t>ID Nr. KND</w:t>
      </w:r>
      <w:r w:rsidR="000136CF" w:rsidRPr="007E751F">
        <w:rPr>
          <w:sz w:val="20"/>
        </w:rPr>
        <w:t xml:space="preserve"> </w:t>
      </w:r>
      <w:r w:rsidR="00D0305D" w:rsidRPr="007E751F">
        <w:rPr>
          <w:sz w:val="20"/>
        </w:rPr>
        <w:t>2017</w:t>
      </w:r>
      <w:r w:rsidR="00A45426" w:rsidRPr="007E751F">
        <w:rPr>
          <w:sz w:val="20"/>
        </w:rPr>
        <w:t>/1</w:t>
      </w:r>
      <w:r w:rsidR="0033710B" w:rsidRPr="007E751F">
        <w:rPr>
          <w:sz w:val="20"/>
        </w:rPr>
        <w:t>9</w:t>
      </w:r>
      <w:r w:rsidR="00AE7128" w:rsidRPr="007E751F">
        <w:rPr>
          <w:sz w:val="20"/>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A45426">
      <w:pPr>
        <w:pStyle w:val="BlockText"/>
        <w:ind w:left="0" w:right="24" w:firstLine="284"/>
        <w:jc w:val="center"/>
      </w:pPr>
      <w:r w:rsidRPr="0071385C">
        <w:rPr>
          <w:szCs w:val="24"/>
        </w:rPr>
        <w:lastRenderedPageBreak/>
        <w:t>„</w:t>
      </w:r>
      <w:r w:rsidR="00603278">
        <w:t>Grants ceļu pārbūves</w:t>
      </w:r>
      <w:r w:rsidR="000F1FBA">
        <w:t xml:space="preserve"> </w:t>
      </w:r>
      <w:r w:rsidR="00603278">
        <w:t>būvuzraudzībaKandavas novadā.</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603278">
        <w:rPr>
          <w:szCs w:val="24"/>
        </w:rPr>
        <w:t>/</w:t>
      </w:r>
      <w:r w:rsidR="0033710B">
        <w:rPr>
          <w:szCs w:val="24"/>
        </w:rPr>
        <w:t>19</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33710B" w:rsidRDefault="005369EB"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33710B">
        <w:rPr>
          <w:sz w:val="24"/>
          <w:szCs w:val="24"/>
        </w:rPr>
        <w:t>katras personas atbildības apjoms:</w:t>
      </w:r>
      <w:r w:rsidRPr="0033710B">
        <w:rPr>
          <w:sz w:val="24"/>
          <w:szCs w:val="24"/>
        </w:rPr>
        <w:tab/>
        <w:t xml:space="preserve"> </w:t>
      </w:r>
      <w:r w:rsidRPr="0033710B">
        <w:rPr>
          <w:sz w:val="24"/>
          <w:szCs w:val="24"/>
          <w:shd w:val="clear" w:color="auto" w:fill="BFBFBF"/>
        </w:rPr>
        <w:t>_____________________________________</w:t>
      </w:r>
      <w:r w:rsidRPr="0033710B">
        <w:rPr>
          <w:sz w:val="24"/>
          <w:szCs w:val="24"/>
        </w:rPr>
        <w:t>.</w:t>
      </w:r>
    </w:p>
    <w:p w:rsidR="0033710B" w:rsidRDefault="00185E90"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lang w:val="lv-LV"/>
        </w:rPr>
        <w:t xml:space="preserve">ar </w:t>
      </w:r>
      <w:r w:rsidRPr="0033710B">
        <w:rPr>
          <w:sz w:val="24"/>
          <w:szCs w:val="24"/>
        </w:rPr>
        <w:t>šī pieteikuma iesniegšanu pretendents:</w:t>
      </w:r>
      <w:r w:rsidR="00C47171" w:rsidRPr="0033710B">
        <w:rPr>
          <w:sz w:val="24"/>
          <w:szCs w:val="24"/>
        </w:rPr>
        <w:t>piesakās piedalīties iepirkumā „</w:t>
      </w:r>
      <w:r w:rsidR="00603278" w:rsidRPr="0033710B">
        <w:rPr>
          <w:sz w:val="24"/>
          <w:szCs w:val="24"/>
        </w:rPr>
        <w:t>Grants ceļu pārbūves</w:t>
      </w:r>
      <w:r w:rsidR="000F1FBA" w:rsidRPr="0033710B">
        <w:rPr>
          <w:sz w:val="24"/>
          <w:szCs w:val="24"/>
        </w:rPr>
        <w:t xml:space="preserve"> </w:t>
      </w:r>
      <w:r w:rsidR="00603278" w:rsidRPr="0033710B">
        <w:rPr>
          <w:sz w:val="24"/>
          <w:szCs w:val="24"/>
        </w:rPr>
        <w:t>būvuzraudzība Kandavas novadā.</w:t>
      </w:r>
      <w:r w:rsidR="00C47171" w:rsidRPr="0033710B">
        <w:rPr>
          <w:sz w:val="24"/>
          <w:szCs w:val="24"/>
        </w:rPr>
        <w:t>” (iepirkum</w:t>
      </w:r>
      <w:r w:rsidR="00A45426" w:rsidRPr="0033710B">
        <w:rPr>
          <w:sz w:val="24"/>
          <w:szCs w:val="24"/>
        </w:rPr>
        <w:t>a</w:t>
      </w:r>
      <w:r w:rsidR="00603278" w:rsidRPr="0033710B">
        <w:rPr>
          <w:sz w:val="24"/>
          <w:szCs w:val="24"/>
        </w:rPr>
        <w:t xml:space="preserve"> identifikācijas Nr. KND 2017/1</w:t>
      </w:r>
      <w:r w:rsidR="0033710B">
        <w:rPr>
          <w:sz w:val="24"/>
          <w:szCs w:val="24"/>
        </w:rPr>
        <w:t>9</w:t>
      </w:r>
      <w:r w:rsidR="00C47171" w:rsidRPr="0033710B">
        <w:rPr>
          <w:sz w:val="24"/>
          <w:szCs w:val="24"/>
        </w:rPr>
        <w:t>);</w:t>
      </w:r>
    </w:p>
    <w:p w:rsidR="00C47171" w:rsidRPr="0033710B" w:rsidRDefault="00C47171"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0"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0"/>
      <w:r w:rsidR="00AB03FE">
        <w:rPr>
          <w:sz w:val="24"/>
          <w:szCs w:val="24"/>
        </w:rPr>
        <w:t xml:space="preserve"> </w:t>
      </w:r>
      <w:r w:rsidRPr="0033710B">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C47171" w:rsidRPr="00C9197D" w:rsidRDefault="00C47171" w:rsidP="0033710B">
      <w:pPr>
        <w:keepNext/>
        <w:widowControl/>
        <w:numPr>
          <w:ilvl w:val="0"/>
          <w:numId w:val="33"/>
        </w:numPr>
        <w:overflowPunct/>
        <w:autoSpaceDE/>
        <w:autoSpaceDN/>
        <w:adjustRightInd/>
        <w:ind w:left="426" w:hanging="426"/>
        <w:jc w:val="both"/>
        <w:rPr>
          <w:sz w:val="24"/>
          <w:szCs w:val="24"/>
        </w:rPr>
      </w:pPr>
      <w:r>
        <w:rPr>
          <w:sz w:val="24"/>
          <w:szCs w:val="24"/>
        </w:rPr>
        <w:t>apņemas nodro</w:t>
      </w:r>
      <w:r w:rsidR="00A45426">
        <w:rPr>
          <w:sz w:val="24"/>
          <w:szCs w:val="24"/>
        </w:rPr>
        <w:t xml:space="preserve">šināt </w:t>
      </w:r>
      <w:r w:rsidR="0085346A">
        <w:rPr>
          <w:sz w:val="24"/>
          <w:szCs w:val="24"/>
        </w:rPr>
        <w:t>grants ceļu pārbūves būvuzraudzību</w:t>
      </w:r>
      <w:r w:rsidRPr="00C9197D">
        <w:rPr>
          <w:sz w:val="24"/>
          <w:szCs w:val="24"/>
        </w:rPr>
        <w:t xml:space="preserve"> atbilstoši Tehniskajai specifikācijai, piekrīt </w:t>
      </w:r>
      <w:r>
        <w:rPr>
          <w:sz w:val="24"/>
          <w:szCs w:val="24"/>
        </w:rPr>
        <w:t>Iepirkuma</w:t>
      </w:r>
      <w:r w:rsidRPr="00C9197D">
        <w:rPr>
          <w:sz w:val="24"/>
          <w:szCs w:val="24"/>
        </w:rPr>
        <w:t xml:space="preserve"> Nolikumā </w:t>
      </w:r>
      <w:r w:rsidR="0085346A">
        <w:rPr>
          <w:sz w:val="24"/>
          <w:szCs w:val="24"/>
        </w:rPr>
        <w:t xml:space="preserve">un tā pielikumos </w:t>
      </w:r>
      <w:r w:rsidRPr="00C9197D">
        <w:rPr>
          <w:sz w:val="24"/>
          <w:szCs w:val="24"/>
        </w:rPr>
        <w:t>izvirzītajām prasībām un garantē Nolikuma</w:t>
      </w:r>
      <w:r w:rsidR="0085346A">
        <w:rPr>
          <w:sz w:val="24"/>
          <w:szCs w:val="24"/>
        </w:rPr>
        <w:t xml:space="preserve"> un tā pielikumu</w:t>
      </w:r>
      <w:r w:rsidRPr="00C9197D">
        <w:rPr>
          <w:sz w:val="24"/>
          <w:szCs w:val="24"/>
        </w:rPr>
        <w:t xml:space="preserve"> izpildi, Nolikuma </w:t>
      </w:r>
      <w:r w:rsidR="0085346A">
        <w:rPr>
          <w:sz w:val="24"/>
          <w:szCs w:val="24"/>
        </w:rPr>
        <w:t xml:space="preserve">un tā pielikumu </w:t>
      </w:r>
      <w:r w:rsidRPr="00C9197D">
        <w:rPr>
          <w:sz w:val="24"/>
          <w:szCs w:val="24"/>
        </w:rPr>
        <w:t>noteikumi ir skaidri un saprotami;</w:t>
      </w:r>
    </w:p>
    <w:p w:rsidR="00185E90" w:rsidRPr="00C9197D" w:rsidRDefault="00185E90" w:rsidP="0033710B">
      <w:pPr>
        <w:keepNext/>
        <w:widowControl/>
        <w:numPr>
          <w:ilvl w:val="0"/>
          <w:numId w:val="33"/>
        </w:numPr>
        <w:overflowPunct/>
        <w:autoSpaceDE/>
        <w:autoSpaceDN/>
        <w:adjustRightInd/>
        <w:ind w:left="284" w:hanging="284"/>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33710B">
      <w:pPr>
        <w:widowControl/>
        <w:numPr>
          <w:ilvl w:val="0"/>
          <w:numId w:val="33"/>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33710B">
      <w:pPr>
        <w:pStyle w:val="ListParagraph"/>
        <w:numPr>
          <w:ilvl w:val="0"/>
          <w:numId w:val="33"/>
        </w:numPr>
        <w:tabs>
          <w:tab w:val="left" w:pos="426"/>
        </w:tabs>
        <w:ind w:left="284" w:hanging="284"/>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33710B">
      <w:pPr>
        <w:pStyle w:val="ListParagraph"/>
        <w:numPr>
          <w:ilvl w:val="0"/>
          <w:numId w:val="34"/>
        </w:numPr>
        <w:tabs>
          <w:tab w:val="left" w:pos="709"/>
        </w:tabs>
        <w:ind w:left="284" w:hanging="284"/>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4335D8" w:rsidDel="009E34B2" w:rsidRDefault="00765BEA" w:rsidP="009E34B2">
      <w:pPr>
        <w:rPr>
          <w:del w:id="11" w:author="Valda Stova" w:date="2017-07-11T15:43:00Z"/>
          <w:b/>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del w:id="12" w:author="Valda Stova" w:date="2017-07-11T15:43:00Z">
        <w:r w:rsidR="004335D8" w:rsidDel="009E34B2">
          <w:rPr>
            <w:b/>
            <w:sz w:val="24"/>
            <w:szCs w:val="24"/>
            <w:lang w:val="lv-LV"/>
          </w:rPr>
          <w:br w:type="page"/>
        </w:r>
      </w:del>
    </w:p>
    <w:p w:rsidR="00776EEA" w:rsidRPr="009E34B2" w:rsidRDefault="009E34B2" w:rsidP="009E34B2">
      <w:pPr>
        <w:pStyle w:val="ListParagraph"/>
        <w:ind w:left="7200"/>
        <w:jc w:val="right"/>
        <w:rPr>
          <w:b/>
          <w:sz w:val="20"/>
          <w:szCs w:val="20"/>
        </w:rPr>
      </w:pPr>
      <w:r w:rsidRPr="009E34B2">
        <w:rPr>
          <w:b/>
          <w:sz w:val="20"/>
          <w:szCs w:val="20"/>
        </w:rPr>
        <w:lastRenderedPageBreak/>
        <w:t>2</w:t>
      </w:r>
      <w:r w:rsidR="006B7249" w:rsidRPr="009E34B2">
        <w:rPr>
          <w:b/>
          <w:sz w:val="20"/>
          <w:szCs w:val="20"/>
        </w:rPr>
        <w:t>.pielikums</w:t>
      </w:r>
    </w:p>
    <w:p w:rsidR="00DB4608" w:rsidRPr="007E751F" w:rsidRDefault="00776EEA" w:rsidP="00776EEA">
      <w:pPr>
        <w:widowControl/>
        <w:overflowPunct/>
        <w:autoSpaceDE/>
        <w:autoSpaceDN/>
        <w:adjustRightInd/>
        <w:spacing w:line="276" w:lineRule="auto"/>
        <w:jc w:val="right"/>
        <w:rPr>
          <w:bCs/>
          <w:lang w:val="lv-LV"/>
        </w:rPr>
      </w:pPr>
      <w:r w:rsidRPr="007E751F">
        <w:rPr>
          <w:rFonts w:eastAsia="SimSun"/>
          <w:b/>
          <w:kern w:val="0"/>
          <w:lang w:val="lv-LV" w:eastAsia="zh-CN"/>
        </w:rPr>
        <w:tab/>
      </w:r>
      <w:r w:rsidRPr="007E751F">
        <w:rPr>
          <w:rFonts w:eastAsia="SimSun"/>
          <w:b/>
          <w:kern w:val="0"/>
          <w:lang w:val="lv-LV" w:eastAsia="zh-CN"/>
        </w:rPr>
        <w:tab/>
      </w:r>
      <w:r w:rsidRPr="007E751F">
        <w:rPr>
          <w:rFonts w:eastAsia="SimSun"/>
          <w:b/>
          <w:kern w:val="0"/>
          <w:lang w:val="lv-LV" w:eastAsia="zh-CN"/>
        </w:rPr>
        <w:tab/>
      </w:r>
      <w:r w:rsidR="007E751F" w:rsidRPr="007E751F">
        <w:rPr>
          <w:rFonts w:eastAsia="SimSun"/>
          <w:kern w:val="0"/>
          <w:lang w:val="lv-LV" w:eastAsia="zh-CN"/>
        </w:rPr>
        <w:t xml:space="preserve">Iepirkuma </w:t>
      </w:r>
      <w:r w:rsidR="006B7249" w:rsidRPr="007E751F">
        <w:rPr>
          <w:bCs/>
          <w:lang w:val="lv-LV"/>
        </w:rPr>
        <w:t xml:space="preserve">“Grants ceļu pārbūves </w:t>
      </w:r>
    </w:p>
    <w:p w:rsidR="00603278" w:rsidRPr="007E751F" w:rsidRDefault="006B7249" w:rsidP="00776EEA">
      <w:pPr>
        <w:widowControl/>
        <w:overflowPunct/>
        <w:autoSpaceDE/>
        <w:autoSpaceDN/>
        <w:adjustRightInd/>
        <w:spacing w:line="276" w:lineRule="auto"/>
        <w:jc w:val="right"/>
        <w:rPr>
          <w:rFonts w:eastAsia="SimSun"/>
          <w:kern w:val="0"/>
          <w:lang w:val="lv-LV" w:eastAsia="zh-CN"/>
        </w:rPr>
      </w:pPr>
      <w:r w:rsidRPr="007E751F">
        <w:rPr>
          <w:bCs/>
          <w:lang w:val="lv-LV"/>
        </w:rPr>
        <w:t>būvuzraudzība Kandavas novadā”</w:t>
      </w:r>
    </w:p>
    <w:p w:rsidR="00A2539B" w:rsidRPr="007E751F" w:rsidRDefault="00603278" w:rsidP="00776EEA">
      <w:pPr>
        <w:widowControl/>
        <w:overflowPunct/>
        <w:autoSpaceDE/>
        <w:autoSpaceDN/>
        <w:adjustRightInd/>
        <w:spacing w:after="200" w:line="276" w:lineRule="auto"/>
        <w:jc w:val="right"/>
        <w:rPr>
          <w:bCs/>
        </w:rPr>
      </w:pPr>
      <w:r w:rsidRPr="007E751F">
        <w:t>ID Nr. KND 2017/1</w:t>
      </w:r>
      <w:r w:rsidR="00AB03FE" w:rsidRPr="007E751F">
        <w:t>9</w:t>
      </w:r>
      <w:r w:rsidR="00A2539B" w:rsidRPr="007E751F">
        <w:t xml:space="preserve">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Pr>
          <w:b/>
        </w:rPr>
        <w:t>būvuzrauga -ceļu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F33046">
        <w:t>Grants ceļu pārbūves</w:t>
      </w:r>
      <w:r w:rsidR="000F1FBA">
        <w:t xml:space="preserve"> </w:t>
      </w:r>
      <w:r w:rsidR="00F33046">
        <w:t>būvuzraudzība Kandavas novadā</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DB4608" w:rsidRPr="007E751F" w:rsidRDefault="00776EEA" w:rsidP="00776EEA">
      <w:pPr>
        <w:pStyle w:val="BlockText"/>
        <w:ind w:left="0" w:right="24" w:firstLine="284"/>
        <w:jc w:val="right"/>
        <w:rPr>
          <w:sz w:val="20"/>
        </w:rPr>
      </w:pPr>
      <w:r w:rsidRPr="007E751F">
        <w:rPr>
          <w:bCs/>
          <w:sz w:val="20"/>
        </w:rPr>
        <w:t xml:space="preserve">Iepirkuma </w:t>
      </w:r>
      <w:r w:rsidRPr="007E751F">
        <w:rPr>
          <w:sz w:val="20"/>
        </w:rPr>
        <w:t xml:space="preserve">„Grants ceļu pārbūves </w:t>
      </w:r>
    </w:p>
    <w:p w:rsidR="00776EEA" w:rsidRPr="007E751F" w:rsidRDefault="00776EEA" w:rsidP="00776EEA">
      <w:pPr>
        <w:pStyle w:val="BlockText"/>
        <w:ind w:left="0" w:right="24" w:firstLine="284"/>
        <w:jc w:val="right"/>
        <w:rPr>
          <w:sz w:val="20"/>
        </w:rPr>
      </w:pPr>
      <w:r w:rsidRPr="007E751F">
        <w:rPr>
          <w:sz w:val="20"/>
        </w:rPr>
        <w:t>būvuzraudzība Kandavas novadā.”</w:t>
      </w:r>
    </w:p>
    <w:p w:rsidR="00776EEA" w:rsidRPr="007E751F" w:rsidRDefault="00776EEA" w:rsidP="00776EEA">
      <w:pPr>
        <w:pStyle w:val="BlockText"/>
        <w:ind w:left="851" w:right="24" w:firstLine="0"/>
        <w:jc w:val="right"/>
        <w:rPr>
          <w:sz w:val="20"/>
        </w:rPr>
      </w:pPr>
      <w:r w:rsidRPr="007E751F">
        <w:rPr>
          <w:sz w:val="20"/>
        </w:rPr>
        <w:t>ID Nr. KND 2017/1</w:t>
      </w:r>
      <w:r w:rsidR="00AB03FE" w:rsidRPr="007E751F">
        <w:rPr>
          <w:sz w:val="20"/>
        </w:rPr>
        <w:t>9</w:t>
      </w:r>
      <w:r w:rsidRPr="007E751F">
        <w:rPr>
          <w:sz w:val="20"/>
        </w:rPr>
        <w:t xml:space="preserve"> </w:t>
      </w:r>
    </w:p>
    <w:p w:rsidR="00776EEA" w:rsidRPr="00776EEA" w:rsidRDefault="00776EEA" w:rsidP="00776EEA">
      <w:pPr>
        <w:jc w:val="center"/>
        <w:rPr>
          <w:b/>
          <w:sz w:val="24"/>
          <w:szCs w:val="24"/>
          <w:lang w:val="lv-LV"/>
        </w:rPr>
      </w:pPr>
    </w:p>
    <w:p w:rsidR="00776EEA" w:rsidRDefault="00776EEA" w:rsidP="00776EEA">
      <w:pPr>
        <w:jc w:val="center"/>
        <w:rPr>
          <w:b/>
          <w:sz w:val="24"/>
          <w:szCs w:val="24"/>
          <w:lang w:val="lv-LV"/>
        </w:rPr>
      </w:pPr>
      <w:r w:rsidRPr="00776EEA">
        <w:rPr>
          <w:b/>
          <w:sz w:val="24"/>
          <w:szCs w:val="24"/>
          <w:lang w:val="lv-LV"/>
        </w:rPr>
        <w:t>LĪGUMA IZPILDĒ IESAISTĪTO PERSONU UZ KURU IESPĒJĀM PRETENDENTS BALSTĀS/APAKŠUZŅĒMĒJU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776EEA">
      <w:pPr>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2017.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9E34B2"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DB4608" w:rsidRPr="007E751F" w:rsidRDefault="00A2539B" w:rsidP="00A2539B">
      <w:pPr>
        <w:pStyle w:val="BlockText"/>
        <w:ind w:left="0" w:right="24" w:firstLine="284"/>
        <w:jc w:val="right"/>
        <w:rPr>
          <w:sz w:val="20"/>
        </w:rPr>
      </w:pPr>
      <w:r w:rsidRPr="007E751F">
        <w:rPr>
          <w:bCs/>
          <w:sz w:val="20"/>
        </w:rPr>
        <w:t xml:space="preserve">Iepirkuma </w:t>
      </w:r>
      <w:r w:rsidRPr="007E751F">
        <w:rPr>
          <w:sz w:val="20"/>
        </w:rPr>
        <w:t>„</w:t>
      </w:r>
      <w:r w:rsidR="00767B0E" w:rsidRPr="007E751F">
        <w:rPr>
          <w:sz w:val="20"/>
        </w:rPr>
        <w:t xml:space="preserve">Grants ceļu pārbūves </w:t>
      </w:r>
    </w:p>
    <w:p w:rsidR="00A2539B" w:rsidRPr="007E751F" w:rsidRDefault="00767B0E" w:rsidP="00A2539B">
      <w:pPr>
        <w:pStyle w:val="BlockText"/>
        <w:ind w:left="0" w:right="24" w:firstLine="284"/>
        <w:jc w:val="right"/>
        <w:rPr>
          <w:sz w:val="20"/>
        </w:rPr>
      </w:pPr>
      <w:r w:rsidRPr="007E751F">
        <w:rPr>
          <w:sz w:val="20"/>
        </w:rPr>
        <w:t>būvuzraudzība Kandavas novadā</w:t>
      </w:r>
      <w:r w:rsidR="00A2539B" w:rsidRPr="007E751F">
        <w:rPr>
          <w:sz w:val="20"/>
        </w:rPr>
        <w:t>”</w:t>
      </w:r>
    </w:p>
    <w:p w:rsidR="00A2539B" w:rsidRPr="007E751F" w:rsidRDefault="00767B0E" w:rsidP="00A2539B">
      <w:pPr>
        <w:pStyle w:val="BlockText"/>
        <w:ind w:left="851" w:right="24" w:firstLine="0"/>
        <w:jc w:val="right"/>
        <w:rPr>
          <w:sz w:val="20"/>
        </w:rPr>
      </w:pPr>
      <w:r w:rsidRPr="007E751F">
        <w:rPr>
          <w:sz w:val="20"/>
        </w:rPr>
        <w:t>ID Nr. KND 2017/1</w:t>
      </w:r>
      <w:r w:rsidR="00AB03FE" w:rsidRPr="007E751F">
        <w:rPr>
          <w:sz w:val="20"/>
        </w:rPr>
        <w:t>9</w:t>
      </w:r>
      <w:r w:rsidR="00A2539B" w:rsidRPr="007E751F">
        <w:rPr>
          <w:sz w:val="20"/>
        </w:rPr>
        <w:t xml:space="preserve"> </w:t>
      </w:r>
    </w:p>
    <w:p w:rsidR="00D24FED" w:rsidRPr="00D24FED" w:rsidRDefault="00D24FED" w:rsidP="00A2539B">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2539B" w:rsidRPr="00767B0E" w:rsidRDefault="00A2539B" w:rsidP="00AB03FE">
      <w:pPr>
        <w:pStyle w:val="BlockText"/>
        <w:ind w:left="0" w:right="24" w:firstLine="284"/>
        <w:jc w:val="center"/>
      </w:pPr>
      <w:bookmarkStart w:id="14" w:name="_Hlk486919998"/>
      <w:r w:rsidRPr="004335D8">
        <w:rPr>
          <w:szCs w:val="24"/>
        </w:rPr>
        <w:t>Iepirkumam „</w:t>
      </w:r>
      <w:bookmarkStart w:id="15" w:name="_Hlk482101810"/>
      <w:r w:rsidR="00767B0E">
        <w:t>Grants ceļu pārbūves</w:t>
      </w:r>
      <w:r w:rsidR="000F1FBA">
        <w:t xml:space="preserve"> </w:t>
      </w:r>
      <w:r w:rsidR="00767B0E">
        <w:t>būvuzraudzība Kandavas novadā</w:t>
      </w:r>
      <w:r w:rsidRPr="004335D8">
        <w:rPr>
          <w:szCs w:val="24"/>
        </w:rPr>
        <w:t>”</w:t>
      </w:r>
    </w:p>
    <w:bookmarkEnd w:id="15"/>
    <w:p w:rsidR="00A2539B" w:rsidRPr="004335D8" w:rsidRDefault="00A2539B" w:rsidP="00AB03FE">
      <w:pPr>
        <w:tabs>
          <w:tab w:val="left" w:pos="426"/>
          <w:tab w:val="center" w:pos="4153"/>
          <w:tab w:val="left" w:pos="5352"/>
        </w:tabs>
        <w:jc w:val="center"/>
        <w:rPr>
          <w:sz w:val="24"/>
          <w:szCs w:val="24"/>
        </w:rPr>
      </w:pPr>
      <w:r w:rsidRPr="004335D8">
        <w:rPr>
          <w:sz w:val="24"/>
          <w:szCs w:val="24"/>
          <w:lang w:val="lv-LV"/>
        </w:rPr>
        <w:t xml:space="preserve">(iepirkuma identifikācijas Nr. </w:t>
      </w:r>
      <w:r w:rsidR="00767B0E">
        <w:rPr>
          <w:sz w:val="24"/>
          <w:szCs w:val="24"/>
        </w:rPr>
        <w:t>KND 2017/1</w:t>
      </w:r>
      <w:r w:rsidR="00AB03FE">
        <w:rPr>
          <w:sz w:val="24"/>
          <w:szCs w:val="24"/>
        </w:rPr>
        <w:t>9</w:t>
      </w:r>
      <w:r w:rsidRPr="004335D8">
        <w:rPr>
          <w:sz w:val="24"/>
          <w:szCs w:val="24"/>
        </w:rPr>
        <w:t>)</w:t>
      </w:r>
    </w:p>
    <w:bookmarkEnd w:id="14"/>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E37D6A">
        <w:rPr>
          <w:sz w:val="24"/>
          <w:szCs w:val="24"/>
          <w:lang w:val="lv-LV"/>
        </w:rPr>
        <w:t>Pretendents n</w:t>
      </w:r>
      <w:r w:rsidR="00C81AB5" w:rsidRPr="00C81AB5">
        <w:rPr>
          <w:sz w:val="24"/>
          <w:szCs w:val="24"/>
          <w:lang w:val="lv-LV"/>
        </w:rPr>
        <w:t>orāda informāciju tikai par to Iepirkuma daļu, par kuru Pr</w:t>
      </w:r>
      <w:r w:rsidR="00407BE6">
        <w:rPr>
          <w:sz w:val="24"/>
          <w:szCs w:val="24"/>
          <w:lang w:val="lv-LV"/>
        </w:rPr>
        <w:t>etendents iesniedz piedāvājumu.</w:t>
      </w:r>
      <w:r w:rsidR="00C81AB5">
        <w:rPr>
          <w:lang w:val="lv-LV"/>
        </w:rPr>
        <w:t xml:space="preserve"> </w:t>
      </w:r>
    </w:p>
    <w:p w:rsidR="00DB4608" w:rsidRDefault="00DB4608" w:rsidP="00511648">
      <w:pPr>
        <w:tabs>
          <w:tab w:val="left" w:pos="540"/>
        </w:tabs>
        <w:jc w:val="both"/>
        <w:rPr>
          <w:rFonts w:eastAsia="Calibri"/>
          <w:bCs/>
          <w:sz w:val="24"/>
          <w:szCs w:val="24"/>
          <w:lang w:val="lv-LV"/>
        </w:rPr>
      </w:pPr>
      <w:r w:rsidRPr="00DB4608">
        <w:rPr>
          <w:rFonts w:eastAsia="Calibri"/>
          <w:sz w:val="24"/>
          <w:szCs w:val="24"/>
          <w:lang w:val="lv-LV"/>
        </w:rPr>
        <w:t xml:space="preserve">Šajā finanšu piedāvājumā ir ietvertas visas izmaksas, </w:t>
      </w:r>
      <w:r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Pr="00DB4608">
        <w:rPr>
          <w:rFonts w:eastAsia="Calibri"/>
          <w:bCs/>
          <w:sz w:val="24"/>
          <w:szCs w:val="24"/>
          <w:lang w:val="lv-LV"/>
        </w:rPr>
        <w:t>veikšanu iepirkuma „</w:t>
      </w:r>
      <w:r w:rsidRPr="00DB4608">
        <w:rPr>
          <w:sz w:val="24"/>
          <w:szCs w:val="24"/>
          <w:lang w:val="lv-LV"/>
        </w:rPr>
        <w:t>Grants ceļu pārbūves būvuzraudzība Kandavas novadā</w:t>
      </w:r>
      <w:r w:rsidRPr="00DB4608">
        <w:rPr>
          <w:rFonts w:eastAsia="Calibri"/>
          <w:bCs/>
          <w:iCs/>
          <w:sz w:val="24"/>
          <w:szCs w:val="24"/>
          <w:lang w:val="lv-LV"/>
        </w:rPr>
        <w:t>”</w:t>
      </w:r>
      <w:r w:rsidRPr="00DB4608">
        <w:rPr>
          <w:rFonts w:eastAsia="Calibri"/>
          <w:bCs/>
          <w:sz w:val="24"/>
          <w:szCs w:val="24"/>
          <w:lang w:val="lv-LV"/>
        </w:rPr>
        <w:t xml:space="preserve"> ietvaros pilnā apjomā</w:t>
      </w:r>
      <w:r>
        <w:rPr>
          <w:rFonts w:eastAsia="Calibri"/>
          <w:bCs/>
          <w:sz w:val="24"/>
          <w:szCs w:val="24"/>
          <w:lang w:val="lv-LV"/>
        </w:rPr>
        <w:t xml:space="preserve">, tai skaitā </w:t>
      </w:r>
      <w:r w:rsidR="00E640CD">
        <w:rPr>
          <w:rFonts w:eastAsia="Calibri"/>
          <w:bCs/>
          <w:sz w:val="24"/>
          <w:szCs w:val="24"/>
          <w:lang w:val="lv-LV"/>
        </w:rPr>
        <w:t xml:space="preserve">būvuzraudzība būvdarbu garantijas laikā (kas noteikta pieci gadi pēc Būvdarbu pieņemšas-nodošanas akta parakstīšanas), kas saistītas ar speciālistu darba apmaksu, komandējumiem, nodokļiem un  nodevām, kā arī nepieciešamo atļauju saņemšanas no trešajām personām. </w:t>
      </w:r>
    </w:p>
    <w:p w:rsidR="00DB4608" w:rsidRPr="00DB4608" w:rsidRDefault="00E640CD" w:rsidP="00511648">
      <w:pPr>
        <w:tabs>
          <w:tab w:val="left" w:pos="540"/>
        </w:tabs>
        <w:jc w:val="both"/>
        <w:rPr>
          <w:sz w:val="24"/>
          <w:szCs w:val="24"/>
          <w:lang w:val="lv-LV"/>
        </w:rPr>
      </w:pPr>
      <w:r>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Pr>
          <w:rFonts w:eastAsia="Calibri"/>
          <w:bCs/>
          <w:sz w:val="24"/>
          <w:szCs w:val="24"/>
          <w:lang w:val="lv-LV"/>
        </w:rPr>
        <w:t xml:space="preserve">ba, pagarināts būvdarbu izpildes termiņš vai tiek veiktas izmaiņas Būvprojektā. </w:t>
      </w:r>
    </w:p>
    <w:p w:rsidR="0045095E" w:rsidRDefault="00511648" w:rsidP="00667785">
      <w:pPr>
        <w:pStyle w:val="BlockText"/>
        <w:ind w:left="0" w:right="24" w:firstLine="284"/>
        <w:rPr>
          <w:szCs w:val="24"/>
        </w:rPr>
      </w:pPr>
      <w:r>
        <w:rPr>
          <w:szCs w:val="24"/>
        </w:rPr>
        <w:tab/>
        <w:t>Saskaņā ar Iepirkuma “</w:t>
      </w:r>
      <w:r w:rsidR="00997283">
        <w:t>Grants ceļu pārbūves būvuzraudzība Kandavas novadā</w:t>
      </w:r>
      <w:r w:rsidRPr="004335D8">
        <w:rPr>
          <w:szCs w:val="24"/>
        </w:rPr>
        <w:t>”</w:t>
      </w:r>
      <w:r>
        <w:rPr>
          <w:szCs w:val="24"/>
        </w:rPr>
        <w:t xml:space="preserve"> nolikumu, mēs apstiprinām, ka piekrītam Iepirkuma “</w:t>
      </w:r>
      <w:r w:rsidR="00407BE6">
        <w:t>Grants ceļu pārbūves</w:t>
      </w:r>
      <w:r w:rsidR="000F1FBA">
        <w:t xml:space="preserve"> </w:t>
      </w:r>
      <w:r w:rsidR="00407BE6">
        <w:t>būvuzraudzība Kandavas novadā</w:t>
      </w:r>
      <w:r w:rsidRPr="004335D8">
        <w:rPr>
          <w:szCs w:val="24"/>
        </w:rPr>
        <w:t>”</w:t>
      </w:r>
      <w:r>
        <w:rPr>
          <w:szCs w:val="24"/>
        </w:rPr>
        <w:t xml:space="preserve"> noteikumiem, un piedāvājam veikt </w:t>
      </w:r>
      <w:r w:rsidRPr="00997283">
        <w:rPr>
          <w:b/>
          <w:szCs w:val="24"/>
        </w:rPr>
        <w:t>1.daļas “</w:t>
      </w:r>
      <w:r w:rsidR="00997283" w:rsidRPr="00997283">
        <w:rPr>
          <w:b/>
          <w:szCs w:val="24"/>
          <w:shd w:val="clear" w:color="auto" w:fill="FFFFFF"/>
        </w:rPr>
        <w:t>“Pašvaldības autoceļa Nr.20 P121 – Lapsas – P121 pārbūve” būvdarbu būvuzraudzība</w:t>
      </w:r>
      <w:r w:rsidR="005D73E9" w:rsidRPr="00997283">
        <w:rPr>
          <w:b/>
          <w:szCs w:val="24"/>
          <w:shd w:val="clear" w:color="auto" w:fill="FFFFFF"/>
        </w:rPr>
        <w:t>”</w:t>
      </w:r>
      <w:r w:rsidR="00667785">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6" w:name="_Hlk482103332"/>
    </w:p>
    <w:p w:rsidR="00F33CBB" w:rsidRDefault="00667785" w:rsidP="0005093E">
      <w:pPr>
        <w:pStyle w:val="BlockText"/>
        <w:ind w:left="0" w:right="24" w:firstLine="720"/>
        <w:rPr>
          <w:szCs w:val="24"/>
          <w:shd w:val="clear" w:color="auto" w:fill="FFFFFF"/>
        </w:rPr>
      </w:pPr>
      <w:r>
        <w:rPr>
          <w:szCs w:val="24"/>
        </w:rPr>
        <w:t>Saskaņā ar Iepirkuma “</w:t>
      </w:r>
      <w:r w:rsidR="00997283">
        <w:t>Grants ceļu pārbūves būvuzraudzība Kandavas novadā</w:t>
      </w:r>
      <w:r w:rsidRPr="004335D8">
        <w:rPr>
          <w:szCs w:val="24"/>
        </w:rPr>
        <w:t>”</w:t>
      </w:r>
      <w:r>
        <w:rPr>
          <w:szCs w:val="24"/>
        </w:rPr>
        <w:t xml:space="preserve"> nolikumu, mēs apstiprinām, ka piekrītam Iepirkuma “</w:t>
      </w:r>
      <w:r w:rsidR="00997283">
        <w:t>Grants ceļu pārbūves būvuzraudzība Kandavas novadā</w:t>
      </w:r>
      <w:r w:rsidRPr="004335D8">
        <w:rPr>
          <w:szCs w:val="24"/>
        </w:rPr>
        <w:t>”</w:t>
      </w:r>
      <w:r>
        <w:rPr>
          <w:szCs w:val="24"/>
        </w:rPr>
        <w:t xml:space="preserve"> noteikumiem, un piedāvājam veikt </w:t>
      </w:r>
      <w:r>
        <w:rPr>
          <w:b/>
          <w:szCs w:val="24"/>
        </w:rPr>
        <w:t xml:space="preserve">2.daļas </w:t>
      </w:r>
      <w:r w:rsidRPr="005D73E9">
        <w:rPr>
          <w:b/>
          <w:szCs w:val="24"/>
        </w:rPr>
        <w:t>“</w:t>
      </w:r>
      <w:r w:rsidR="00997283">
        <w:rPr>
          <w:b/>
          <w:szCs w:val="24"/>
        </w:rPr>
        <w:t>Zantes pagasta ceļš Nr.2 “Dumpji-Miezāji”</w:t>
      </w:r>
      <w:r w:rsidR="00997283">
        <w:rPr>
          <w:b/>
          <w:szCs w:val="24"/>
          <w:shd w:val="clear" w:color="auto" w:fill="FFFFFF"/>
        </w:rPr>
        <w:t xml:space="preserve"> būvdarbu būvuzraudzība”</w:t>
      </w:r>
      <w:r>
        <w:rPr>
          <w:b/>
          <w:szCs w:val="24"/>
          <w:shd w:val="clear" w:color="auto" w:fill="FFFFFF"/>
        </w:rPr>
        <w:t xml:space="preserve"> </w:t>
      </w:r>
      <w:r>
        <w:rPr>
          <w:szCs w:val="24"/>
          <w:shd w:val="clear" w:color="auto" w:fill="FFFFFF"/>
        </w:rPr>
        <w:t xml:space="preserve">par kopējo cenu EUR ______ </w:t>
      </w:r>
      <w:r w:rsidR="003A5310">
        <w:rPr>
          <w:szCs w:val="24"/>
          <w:shd w:val="clear" w:color="auto" w:fill="FFFFFF"/>
        </w:rPr>
        <w:t>(</w:t>
      </w:r>
      <w:r w:rsidR="003A5310">
        <w:rPr>
          <w:i/>
          <w:szCs w:val="24"/>
          <w:shd w:val="clear" w:color="auto" w:fill="FFFFFF"/>
        </w:rPr>
        <w:t>summa</w:t>
      </w:r>
      <w:r w:rsidR="003A5310" w:rsidRPr="003A5310">
        <w:rPr>
          <w:i/>
          <w:szCs w:val="24"/>
          <w:shd w:val="clear" w:color="auto" w:fill="FFFFFF"/>
        </w:rPr>
        <w:t xml:space="preserve"> vārdiem</w:t>
      </w:r>
      <w:r w:rsidR="003A5310">
        <w:rPr>
          <w:szCs w:val="24"/>
          <w:shd w:val="clear" w:color="auto" w:fill="FFFFFF"/>
        </w:rPr>
        <w:t>)</w:t>
      </w:r>
      <w:r w:rsidR="00997283">
        <w:rPr>
          <w:szCs w:val="24"/>
          <w:shd w:val="clear" w:color="auto" w:fill="FFFFFF"/>
        </w:rPr>
        <w:t xml:space="preserve"> </w:t>
      </w:r>
      <w:r w:rsidRPr="003A5310">
        <w:rPr>
          <w:szCs w:val="24"/>
          <w:shd w:val="clear" w:color="auto" w:fill="FFFFFF"/>
        </w:rPr>
        <w:t>un</w:t>
      </w:r>
      <w:r>
        <w:rPr>
          <w:szCs w:val="24"/>
          <w:shd w:val="clear" w:color="auto" w:fill="FFFFFF"/>
        </w:rPr>
        <w:t xml:space="preserve"> PVN 21% EUR _______, kopā EUR ______.</w:t>
      </w:r>
      <w:bookmarkEnd w:id="16"/>
    </w:p>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184721">
        <w:rPr>
          <w:sz w:val="24"/>
          <w:szCs w:val="24"/>
          <w:lang w:val="lv-LV"/>
        </w:rPr>
        <w:t xml:space="preserve"> katrai iepirkuma priekšmeta daļai</w:t>
      </w:r>
      <w:r w:rsidR="0099761E" w:rsidRPr="0099761E">
        <w:rPr>
          <w:sz w:val="24"/>
          <w:szCs w:val="24"/>
          <w:lang w:val="lv-LV"/>
        </w:rPr>
        <w:t>, par kādu tiks veikta</w:t>
      </w:r>
      <w:r w:rsidR="00997283">
        <w:rPr>
          <w:sz w:val="24"/>
          <w:szCs w:val="24"/>
          <w:lang w:val="lv-LV"/>
        </w:rPr>
        <w:t xml:space="preserve"> grants ceļu pārbūves būvuzraudzība Kandavas novadā</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99761E" w:rsidRPr="0099761E">
        <w:rPr>
          <w:sz w:val="24"/>
          <w:szCs w:val="24"/>
          <w:lang w:val="lv-LV"/>
        </w:rPr>
        <w:t>iepirkuma nolikuma</w:t>
      </w:r>
      <w:r w:rsidR="00E10459">
        <w:rPr>
          <w:sz w:val="24"/>
          <w:szCs w:val="24"/>
          <w:lang w:val="lv-LV"/>
        </w:rPr>
        <w:t xml:space="preserve"> prasībām</w:t>
      </w:r>
      <w:r w:rsidR="008E59D3">
        <w:rPr>
          <w:sz w:val="24"/>
          <w:szCs w:val="24"/>
          <w:lang w:val="lv-LV"/>
        </w:rPr>
        <w:t>,</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w:t>
      </w:r>
      <w:r w:rsidR="008E59D3">
        <w:rPr>
          <w:sz w:val="24"/>
          <w:szCs w:val="24"/>
          <w:lang w:val="lv-LV"/>
        </w:rPr>
        <w:t>būv</w:t>
      </w:r>
      <w:r w:rsidR="0045095E">
        <w:rPr>
          <w:sz w:val="24"/>
          <w:szCs w:val="24"/>
          <w:lang w:val="lv-LV"/>
        </w:rPr>
        <w:t>projektiem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9"/>
          <w:pgSz w:w="11906" w:h="16838" w:code="9"/>
          <w:pgMar w:top="1134" w:right="1134" w:bottom="1134" w:left="1701" w:header="720" w:footer="720" w:gutter="0"/>
          <w:cols w:space="60"/>
          <w:noEndnote/>
          <w:docGrid w:linePitch="272"/>
        </w:sectPr>
      </w:pPr>
    </w:p>
    <w:p w:rsidR="00CC7C61" w:rsidRPr="007E751F" w:rsidRDefault="003A5310" w:rsidP="009E34B2">
      <w:pPr>
        <w:widowControl/>
        <w:overflowPunct/>
        <w:autoSpaceDE/>
        <w:autoSpaceDN/>
        <w:adjustRightInd/>
        <w:spacing w:line="276" w:lineRule="auto"/>
        <w:jc w:val="right"/>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t>5</w:t>
      </w:r>
      <w:r w:rsidR="00CC7C61" w:rsidRPr="007E751F">
        <w:t>.pielikums</w:t>
      </w:r>
    </w:p>
    <w:p w:rsidR="007E751F" w:rsidRPr="007E751F" w:rsidRDefault="00CC7C61" w:rsidP="00CC7C61">
      <w:pPr>
        <w:pStyle w:val="BodyText2"/>
        <w:tabs>
          <w:tab w:val="left" w:pos="319"/>
        </w:tabs>
        <w:spacing w:after="0" w:line="240" w:lineRule="auto"/>
        <w:ind w:right="24"/>
        <w:jc w:val="right"/>
      </w:pPr>
      <w:r w:rsidRPr="007E751F">
        <w:rPr>
          <w:bCs/>
        </w:rPr>
        <w:t xml:space="preserve">Iepirkuma </w:t>
      </w:r>
      <w:r w:rsidRPr="007E751F">
        <w:t xml:space="preserve">„Grants ceļu pārbūves būvdarbu </w:t>
      </w:r>
    </w:p>
    <w:p w:rsidR="00CC7C61" w:rsidRPr="007E751F" w:rsidRDefault="00CC7C61" w:rsidP="00CC7C61">
      <w:pPr>
        <w:pStyle w:val="BodyText2"/>
        <w:tabs>
          <w:tab w:val="left" w:pos="319"/>
        </w:tabs>
        <w:spacing w:after="0" w:line="240" w:lineRule="auto"/>
        <w:ind w:right="24"/>
        <w:jc w:val="right"/>
        <w:rPr>
          <w:b/>
          <w:bCs/>
          <w:lang w:val="lv-LV"/>
        </w:rPr>
      </w:pPr>
      <w:r w:rsidRPr="007E751F">
        <w:t>būvuzraudzība Kandavas novadā”</w:t>
      </w:r>
    </w:p>
    <w:p w:rsidR="00CC7C61" w:rsidRPr="007E751F" w:rsidRDefault="00CC7C61" w:rsidP="00CC7C61">
      <w:pPr>
        <w:pStyle w:val="BlockText"/>
        <w:ind w:left="851" w:right="24" w:firstLine="0"/>
        <w:jc w:val="right"/>
        <w:rPr>
          <w:sz w:val="20"/>
        </w:rPr>
      </w:pPr>
      <w:r w:rsidRPr="007E751F">
        <w:rPr>
          <w:sz w:val="20"/>
        </w:rPr>
        <w:t>ID Nr. KND 2017/1</w:t>
      </w:r>
      <w:r w:rsidR="007E751F" w:rsidRPr="007E751F">
        <w:rPr>
          <w:sz w:val="20"/>
        </w:rPr>
        <w:t>9</w:t>
      </w:r>
      <w:r w:rsidRPr="007E751F">
        <w:rPr>
          <w:sz w:val="20"/>
        </w:rPr>
        <w:t xml:space="preserve"> </w:t>
      </w:r>
    </w:p>
    <w:p w:rsidR="00CC7C61" w:rsidRDefault="00CC7C61" w:rsidP="00CC7C61">
      <w:pPr>
        <w:pStyle w:val="BlockText"/>
        <w:ind w:left="851" w:right="24" w:firstLine="0"/>
        <w:jc w:val="center"/>
        <w:rPr>
          <w:szCs w:val="24"/>
        </w:rPr>
      </w:pPr>
    </w:p>
    <w:p w:rsidR="00F42B9D" w:rsidRDefault="00F42B9D" w:rsidP="00F42B9D">
      <w:pPr>
        <w:jc w:val="center"/>
        <w:rPr>
          <w:b/>
          <w:sz w:val="24"/>
          <w:szCs w:val="24"/>
        </w:rPr>
      </w:pPr>
      <w:r w:rsidRPr="000C1E81">
        <w:rPr>
          <w:b/>
          <w:sz w:val="24"/>
          <w:szCs w:val="24"/>
        </w:rPr>
        <w:t>Tehniskā specifikācija</w:t>
      </w:r>
    </w:p>
    <w:p w:rsidR="00F42B9D" w:rsidRDefault="00F42B9D" w:rsidP="00F42B9D">
      <w:pPr>
        <w:jc w:val="center"/>
        <w:rPr>
          <w:b/>
          <w:sz w:val="24"/>
          <w:szCs w:val="24"/>
        </w:rPr>
      </w:pPr>
    </w:p>
    <w:p w:rsidR="00F42B9D" w:rsidRDefault="00F42B9D" w:rsidP="00F42B9D">
      <w:pPr>
        <w:widowControl/>
        <w:numPr>
          <w:ilvl w:val="0"/>
          <w:numId w:val="61"/>
        </w:numPr>
        <w:overflowPunct/>
        <w:autoSpaceDE/>
        <w:autoSpaceDN/>
        <w:adjustRightInd/>
        <w:jc w:val="both"/>
        <w:rPr>
          <w:b/>
          <w:sz w:val="24"/>
          <w:szCs w:val="24"/>
        </w:rPr>
      </w:pPr>
      <w:r>
        <w:rPr>
          <w:b/>
          <w:sz w:val="24"/>
          <w:szCs w:val="24"/>
        </w:rPr>
        <w:t>Vispārējās prasības:</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ir tehnisko aprakstu apkopojums, kas nosaka Pasūtītāja prasības attie</w:t>
      </w:r>
      <w:r>
        <w:rPr>
          <w:sz w:val="24"/>
          <w:szCs w:val="24"/>
        </w:rPr>
        <w:t>cībā uz būvuzrauzību būvprojektu</w:t>
      </w:r>
      <w:r w:rsidRPr="00B415A4">
        <w:rPr>
          <w:sz w:val="24"/>
          <w:szCs w:val="24"/>
        </w:rPr>
        <w:t xml:space="preserve"> </w:t>
      </w:r>
      <w:r>
        <w:rPr>
          <w:sz w:val="24"/>
          <w:szCs w:val="24"/>
        </w:rPr>
        <w:t>„Pašvaldības autoceļa P121-Lapsas-P121 pārbūve” un/ vai „Zantes pagasta ceļš Nr.2 „Dumpji – Miezāji” 4,1 km (0,00-4,1 km)”</w:t>
      </w:r>
      <w:r w:rsidRPr="00B415A4">
        <w:rPr>
          <w:sz w:val="24"/>
          <w:szCs w:val="24"/>
        </w:rPr>
        <w:t xml:space="preserve"> būvdarbiem</w:t>
      </w:r>
      <w:r w:rsidR="00B17262">
        <w:rPr>
          <w:sz w:val="24"/>
          <w:szCs w:val="24"/>
        </w:rPr>
        <w:t xml:space="preserve">. </w:t>
      </w:r>
      <w:r>
        <w:rPr>
          <w:sz w:val="24"/>
          <w:szCs w:val="24"/>
        </w:rPr>
        <w:t xml:space="preserve"> </w:t>
      </w:r>
      <w:r w:rsidRPr="00B415A4">
        <w:rPr>
          <w:sz w:val="24"/>
          <w:szCs w:val="24"/>
        </w:rPr>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var būt nepilnīga un tajā var nebūt detalizētu visu nepieciešamo elementu un aprakstu katrā atsevišķā sadaļā. Tādēļ katra Pretendenta pienākums ir pārliecināties, ka viņa piedāvājums, neatkarīgi no s</w:t>
      </w:r>
      <w:r>
        <w:rPr>
          <w:sz w:val="24"/>
          <w:szCs w:val="24"/>
        </w:rPr>
        <w:t>pecifikācijas, apmierina visas P</w:t>
      </w:r>
      <w:r w:rsidRPr="00B415A4">
        <w:rPr>
          <w:sz w:val="24"/>
          <w:szCs w:val="24"/>
        </w:rPr>
        <w:t>asūtītāja prasības, kā arī atbilst Latvijas Republikas būvniecības normatīvajiem aktiem, Latvijas Republikas, Eiropas, Starptautiskajiem standartiem un labās prakses piemēriem.</w:t>
      </w:r>
    </w:p>
    <w:p w:rsidR="00841037" w:rsidRDefault="00F42B9D" w:rsidP="009E34B2">
      <w:pPr>
        <w:widowControl/>
        <w:numPr>
          <w:ilvl w:val="1"/>
          <w:numId w:val="61"/>
        </w:numPr>
        <w:overflowPunct/>
        <w:autoSpaceDE/>
        <w:autoSpaceDN/>
        <w:adjustRightInd/>
        <w:ind w:left="426"/>
        <w:jc w:val="both"/>
        <w:rPr>
          <w:sz w:val="24"/>
          <w:szCs w:val="24"/>
        </w:rPr>
      </w:pPr>
      <w:r w:rsidRPr="00B415A4">
        <w:rPr>
          <w:sz w:val="24"/>
          <w:szCs w:val="24"/>
        </w:rPr>
        <w:t>Pretendents ir atbildīgs par kļūdām piedāvājumā, kas radušās, nepareizi saprotot vai interpretējot Pasūtītāja noteiktās prasības.</w:t>
      </w:r>
    </w:p>
    <w:p w:rsidR="00841037" w:rsidRPr="00841037" w:rsidRDefault="00841037" w:rsidP="009E34B2">
      <w:pPr>
        <w:widowControl/>
        <w:numPr>
          <w:ilvl w:val="1"/>
          <w:numId w:val="61"/>
        </w:numPr>
        <w:overflowPunct/>
        <w:autoSpaceDE/>
        <w:autoSpaceDN/>
        <w:adjustRightInd/>
        <w:ind w:left="426"/>
        <w:jc w:val="both"/>
        <w:rPr>
          <w:sz w:val="24"/>
          <w:szCs w:val="24"/>
        </w:rPr>
      </w:pPr>
      <w:r w:rsidRPr="00841037">
        <w:rPr>
          <w:sz w:val="24"/>
          <w:szCs w:val="24"/>
        </w:rPr>
        <w:t>Būvuzraugs nedrīkst būt interešu konfliktā savu pienākumu ietvaros.</w:t>
      </w:r>
    </w:p>
    <w:p w:rsidR="00F42B9D" w:rsidRDefault="00F42B9D" w:rsidP="00F42B9D">
      <w:pPr>
        <w:jc w:val="both"/>
        <w:rPr>
          <w:sz w:val="24"/>
          <w:szCs w:val="24"/>
        </w:rPr>
      </w:pPr>
    </w:p>
    <w:p w:rsidR="00F42B9D" w:rsidRPr="00B415A4" w:rsidRDefault="009E34B2" w:rsidP="009E34B2">
      <w:pPr>
        <w:widowControl/>
        <w:overflowPunct/>
        <w:autoSpaceDE/>
        <w:autoSpaceDN/>
        <w:adjustRightInd/>
        <w:jc w:val="both"/>
        <w:rPr>
          <w:b/>
          <w:sz w:val="24"/>
          <w:szCs w:val="24"/>
        </w:rPr>
      </w:pPr>
      <w:r>
        <w:rPr>
          <w:b/>
          <w:sz w:val="24"/>
          <w:szCs w:val="24"/>
        </w:rPr>
        <w:t>2.</w:t>
      </w:r>
      <w:r w:rsidR="00F42B9D" w:rsidRPr="00B415A4">
        <w:rPr>
          <w:b/>
          <w:sz w:val="24"/>
          <w:szCs w:val="24"/>
        </w:rPr>
        <w:t>Būvprojektu izstrādātāji:</w:t>
      </w:r>
    </w:p>
    <w:p w:rsidR="00F42B9D" w:rsidRDefault="009E34B2" w:rsidP="009E34B2">
      <w:pPr>
        <w:widowControl/>
        <w:overflowPunct/>
        <w:autoSpaceDE/>
        <w:autoSpaceDN/>
        <w:adjustRightInd/>
        <w:ind w:left="360"/>
        <w:jc w:val="both"/>
        <w:rPr>
          <w:sz w:val="24"/>
          <w:szCs w:val="24"/>
        </w:rPr>
      </w:pPr>
      <w:r>
        <w:rPr>
          <w:sz w:val="24"/>
          <w:szCs w:val="24"/>
        </w:rPr>
        <w:t>2.</w:t>
      </w:r>
      <w:proofErr w:type="gramStart"/>
      <w:r>
        <w:rPr>
          <w:sz w:val="24"/>
          <w:szCs w:val="24"/>
        </w:rPr>
        <w:t>1.</w:t>
      </w:r>
      <w:r w:rsidR="00F42B9D">
        <w:rPr>
          <w:sz w:val="24"/>
          <w:szCs w:val="24"/>
        </w:rPr>
        <w:t>Būvprojekta</w:t>
      </w:r>
      <w:proofErr w:type="gramEnd"/>
      <w:r w:rsidR="00F42B9D">
        <w:rPr>
          <w:sz w:val="24"/>
          <w:szCs w:val="24"/>
        </w:rPr>
        <w:t xml:space="preserve"> </w:t>
      </w:r>
      <w:r w:rsidR="00F42B9D" w:rsidRPr="00B415A4">
        <w:rPr>
          <w:sz w:val="24"/>
          <w:szCs w:val="24"/>
        </w:rPr>
        <w:t>„Pašvaldības autoceļa P121-Lapsas-P121 pārbūve”</w:t>
      </w:r>
      <w:r w:rsidR="00F42B9D">
        <w:rPr>
          <w:sz w:val="24"/>
          <w:szCs w:val="24"/>
        </w:rPr>
        <w:t xml:space="preserve"> izstrādātājs – SIA „VERTEX PROJEKTI” (turpmāk – Būvprojekts);</w:t>
      </w:r>
    </w:p>
    <w:p w:rsidR="00F42B9D" w:rsidRDefault="009E34B2" w:rsidP="009E34B2">
      <w:pPr>
        <w:widowControl/>
        <w:overflowPunct/>
        <w:autoSpaceDE/>
        <w:autoSpaceDN/>
        <w:adjustRightInd/>
        <w:ind w:left="360"/>
        <w:jc w:val="both"/>
        <w:rPr>
          <w:sz w:val="24"/>
          <w:szCs w:val="24"/>
        </w:rPr>
      </w:pPr>
      <w:r>
        <w:rPr>
          <w:sz w:val="24"/>
          <w:szCs w:val="24"/>
        </w:rPr>
        <w:t xml:space="preserve">2.2. </w:t>
      </w:r>
      <w:r w:rsidR="00F42B9D">
        <w:rPr>
          <w:sz w:val="24"/>
          <w:szCs w:val="24"/>
        </w:rPr>
        <w:t xml:space="preserve">Būvprojekta </w:t>
      </w:r>
      <w:r w:rsidR="00F42B9D" w:rsidRPr="00C5278F">
        <w:rPr>
          <w:sz w:val="24"/>
          <w:szCs w:val="24"/>
        </w:rPr>
        <w:t>„Zantes pagasta ceļš Nr.2 „Dumpji – Miezāji” 4,1 km (0,00-4,1 km)</w:t>
      </w:r>
      <w:r w:rsidR="00F42B9D">
        <w:rPr>
          <w:sz w:val="24"/>
          <w:szCs w:val="24"/>
        </w:rPr>
        <w:t>” izstrādātājs – SIA „SBI-VENTSPILS” (turpmāk – Būvprojekts).</w:t>
      </w:r>
    </w:p>
    <w:p w:rsidR="00F42B9D" w:rsidRDefault="00F42B9D" w:rsidP="00F42B9D">
      <w:pPr>
        <w:ind w:left="792"/>
        <w:jc w:val="both"/>
        <w:rPr>
          <w:sz w:val="24"/>
          <w:szCs w:val="24"/>
        </w:rPr>
      </w:pPr>
    </w:p>
    <w:p w:rsidR="00F42B9D" w:rsidRPr="00C5278F" w:rsidRDefault="009E34B2" w:rsidP="009E34B2">
      <w:pPr>
        <w:widowControl/>
        <w:overflowPunct/>
        <w:autoSpaceDE/>
        <w:autoSpaceDN/>
        <w:adjustRightInd/>
        <w:jc w:val="both"/>
        <w:rPr>
          <w:b/>
          <w:sz w:val="24"/>
          <w:szCs w:val="24"/>
        </w:rPr>
      </w:pPr>
      <w:r>
        <w:rPr>
          <w:b/>
          <w:sz w:val="24"/>
          <w:szCs w:val="24"/>
        </w:rPr>
        <w:t>3.</w:t>
      </w:r>
      <w:r w:rsidR="00F42B9D" w:rsidRPr="00C5278F">
        <w:rPr>
          <w:b/>
          <w:sz w:val="24"/>
          <w:szCs w:val="24"/>
        </w:rPr>
        <w:t>Pakalpojuma sniegšanas vietas:</w:t>
      </w:r>
    </w:p>
    <w:p w:rsidR="00F42B9D" w:rsidRDefault="009E34B2" w:rsidP="009E34B2">
      <w:pPr>
        <w:widowControl/>
        <w:overflowPunct/>
        <w:autoSpaceDE/>
        <w:autoSpaceDN/>
        <w:adjustRightInd/>
        <w:ind w:left="360"/>
        <w:jc w:val="both"/>
        <w:rPr>
          <w:sz w:val="24"/>
          <w:szCs w:val="24"/>
        </w:rPr>
      </w:pPr>
      <w:r>
        <w:rPr>
          <w:sz w:val="24"/>
          <w:szCs w:val="24"/>
        </w:rPr>
        <w:t>3.</w:t>
      </w:r>
      <w:proofErr w:type="gramStart"/>
      <w:r>
        <w:rPr>
          <w:sz w:val="24"/>
          <w:szCs w:val="24"/>
        </w:rPr>
        <w:t>1.</w:t>
      </w:r>
      <w:r w:rsidR="00F42B9D" w:rsidRPr="00C5278F">
        <w:rPr>
          <w:sz w:val="24"/>
          <w:szCs w:val="24"/>
        </w:rPr>
        <w:t>Būvprojekta</w:t>
      </w:r>
      <w:proofErr w:type="gramEnd"/>
      <w:r w:rsidR="00F42B9D" w:rsidRPr="00C5278F">
        <w:rPr>
          <w:sz w:val="24"/>
          <w:szCs w:val="24"/>
        </w:rPr>
        <w:t xml:space="preserve"> „Pašvaldības autoceļa P121-Lapsas-P121 pārbūve”</w:t>
      </w:r>
      <w:r w:rsidR="00F42B9D">
        <w:rPr>
          <w:sz w:val="24"/>
          <w:szCs w:val="24"/>
        </w:rPr>
        <w:t xml:space="preserve"> īstenošanas vieta – Kandavas novads, Zemītes pagasts (turpmāk – Objekts)</w:t>
      </w:r>
      <w:r w:rsidR="00B17262">
        <w:rPr>
          <w:sz w:val="24"/>
          <w:szCs w:val="24"/>
        </w:rPr>
        <w:t xml:space="preserve"> un/vai, </w:t>
      </w:r>
    </w:p>
    <w:p w:rsidR="00F42B9D" w:rsidRDefault="009E34B2" w:rsidP="009E34B2">
      <w:pPr>
        <w:widowControl/>
        <w:overflowPunct/>
        <w:autoSpaceDE/>
        <w:autoSpaceDN/>
        <w:adjustRightInd/>
        <w:ind w:left="360"/>
        <w:jc w:val="both"/>
        <w:rPr>
          <w:sz w:val="24"/>
          <w:szCs w:val="24"/>
        </w:rPr>
      </w:pPr>
      <w:r>
        <w:rPr>
          <w:sz w:val="24"/>
          <w:szCs w:val="24"/>
        </w:rPr>
        <w:t xml:space="preserve">3.2. </w:t>
      </w:r>
      <w:r w:rsidR="00F42B9D" w:rsidRPr="00C5278F">
        <w:rPr>
          <w:sz w:val="24"/>
          <w:szCs w:val="24"/>
        </w:rPr>
        <w:t>Būvprojekta „Zantes pagasta ceļš Nr.2 „Dumpji – Miezāji” 4,1 km (0,00-4,1 km)”</w:t>
      </w:r>
      <w:r w:rsidR="00F42B9D">
        <w:rPr>
          <w:sz w:val="24"/>
          <w:szCs w:val="24"/>
        </w:rPr>
        <w:t xml:space="preserve"> īstenošanas vieta – Kandavas novads, Zantes pagasts (turpmāk – Objekts).</w:t>
      </w:r>
    </w:p>
    <w:p w:rsidR="00F42B9D" w:rsidRDefault="00F42B9D" w:rsidP="00F42B9D">
      <w:pPr>
        <w:ind w:left="792"/>
        <w:jc w:val="both"/>
        <w:rPr>
          <w:sz w:val="24"/>
          <w:szCs w:val="24"/>
        </w:rPr>
      </w:pPr>
    </w:p>
    <w:p w:rsidR="00F42B9D" w:rsidRPr="00517B48" w:rsidRDefault="009E34B2" w:rsidP="009E34B2">
      <w:pPr>
        <w:widowControl/>
        <w:overflowPunct/>
        <w:autoSpaceDE/>
        <w:autoSpaceDN/>
        <w:adjustRightInd/>
        <w:jc w:val="both"/>
        <w:rPr>
          <w:b/>
          <w:sz w:val="24"/>
          <w:szCs w:val="24"/>
        </w:rPr>
      </w:pPr>
      <w:r>
        <w:rPr>
          <w:b/>
          <w:sz w:val="24"/>
          <w:szCs w:val="24"/>
        </w:rPr>
        <w:t>4.</w:t>
      </w:r>
      <w:r w:rsidR="00F42B9D" w:rsidRPr="00517B48">
        <w:rPr>
          <w:b/>
          <w:sz w:val="24"/>
          <w:szCs w:val="24"/>
        </w:rPr>
        <w:t>Pakalpojuma izpildes termiņš:</w:t>
      </w:r>
    </w:p>
    <w:p w:rsidR="00F42B9D" w:rsidRDefault="009E34B2" w:rsidP="009E34B2">
      <w:pPr>
        <w:widowControl/>
        <w:overflowPunct/>
        <w:autoSpaceDE/>
        <w:autoSpaceDN/>
        <w:adjustRightInd/>
        <w:ind w:left="360"/>
        <w:jc w:val="both"/>
        <w:rPr>
          <w:sz w:val="24"/>
          <w:szCs w:val="24"/>
        </w:rPr>
      </w:pPr>
      <w:r>
        <w:rPr>
          <w:sz w:val="24"/>
          <w:szCs w:val="24"/>
        </w:rPr>
        <w:t xml:space="preserve">4.1. </w:t>
      </w:r>
      <w:r w:rsidR="00F42B9D" w:rsidRPr="00820EE3">
        <w:rPr>
          <w:sz w:val="24"/>
          <w:szCs w:val="24"/>
        </w:rPr>
        <w:t>Būvuzraudzības veikšanu jāuzsāk no Iepirkuma līguma par būvuzraudzības veikšanu spēkā stāšanās dienas</w:t>
      </w:r>
      <w:r w:rsidR="00820EE3">
        <w:rPr>
          <w:sz w:val="24"/>
          <w:szCs w:val="24"/>
        </w:rPr>
        <w:t xml:space="preserve"> un būvdarbu uzsākšanas brīža</w:t>
      </w:r>
      <w:r w:rsidR="00841037">
        <w:rPr>
          <w:sz w:val="24"/>
          <w:szCs w:val="24"/>
        </w:rPr>
        <w:t xml:space="preserve"> (Būvniecība sākas ar brīdi, kad Pasūtītājs ir saņēmis būvatļauju, kuras kopija tiek izsniegta būvuzraugam)</w:t>
      </w:r>
      <w:r w:rsidR="00820EE3">
        <w:rPr>
          <w:sz w:val="24"/>
          <w:szCs w:val="24"/>
        </w:rPr>
        <w:t xml:space="preserve">,  tā </w:t>
      </w:r>
      <w:r w:rsidR="00F42B9D">
        <w:rPr>
          <w:sz w:val="24"/>
          <w:szCs w:val="24"/>
        </w:rPr>
        <w:t>jāveic līdz Objekta nodošanai ekspluatācijā, izņemot tehnoloģisko pārtraukumu (provizoriskais līguma noslēgšanas un būvdarbu uzsākšanas laiks ir 2017.gada oktobris un plānotais izpildes termiņš ir 2018.gada 31.augusts, tajā skaitā tehnoloģiskais pārtraukums).</w:t>
      </w:r>
    </w:p>
    <w:p w:rsidR="00F42B9D" w:rsidRDefault="00F42B9D" w:rsidP="00F42B9D">
      <w:pPr>
        <w:jc w:val="both"/>
        <w:rPr>
          <w:sz w:val="24"/>
          <w:szCs w:val="24"/>
        </w:rPr>
      </w:pPr>
    </w:p>
    <w:p w:rsidR="00F42B9D" w:rsidRDefault="009E34B2" w:rsidP="009E34B2">
      <w:pPr>
        <w:widowControl/>
        <w:overflowPunct/>
        <w:autoSpaceDE/>
        <w:autoSpaceDN/>
        <w:adjustRightInd/>
        <w:jc w:val="both"/>
        <w:rPr>
          <w:b/>
          <w:sz w:val="24"/>
          <w:szCs w:val="24"/>
        </w:rPr>
      </w:pPr>
      <w:r>
        <w:rPr>
          <w:b/>
          <w:sz w:val="24"/>
          <w:szCs w:val="24"/>
        </w:rPr>
        <w:t>5.</w:t>
      </w:r>
      <w:r w:rsidR="00F42B9D" w:rsidRPr="00517B48">
        <w:rPr>
          <w:b/>
          <w:sz w:val="24"/>
          <w:szCs w:val="24"/>
        </w:rPr>
        <w:t xml:space="preserve">Veicamais darbs: </w:t>
      </w:r>
    </w:p>
    <w:p w:rsidR="00346606" w:rsidRPr="00A337AC" w:rsidRDefault="009E34B2" w:rsidP="009E34B2">
      <w:pPr>
        <w:widowControl/>
        <w:overflowPunct/>
        <w:autoSpaceDE/>
        <w:autoSpaceDN/>
        <w:adjustRightInd/>
        <w:ind w:left="360"/>
        <w:jc w:val="both"/>
        <w:rPr>
          <w:sz w:val="24"/>
          <w:szCs w:val="24"/>
        </w:rPr>
      </w:pPr>
      <w:r>
        <w:rPr>
          <w:sz w:val="24"/>
          <w:szCs w:val="24"/>
        </w:rPr>
        <w:t>5.1.</w:t>
      </w:r>
      <w:r w:rsidR="00236351">
        <w:rPr>
          <w:sz w:val="24"/>
          <w:szCs w:val="24"/>
        </w:rPr>
        <w:t>Būvuzraugs n</w:t>
      </w:r>
      <w:r w:rsidR="00F42B9D" w:rsidRPr="00AE1165">
        <w:rPr>
          <w:sz w:val="24"/>
          <w:szCs w:val="24"/>
        </w:rPr>
        <w:t>odrošin</w:t>
      </w:r>
      <w:r w:rsidR="00236351">
        <w:rPr>
          <w:sz w:val="24"/>
          <w:szCs w:val="24"/>
        </w:rPr>
        <w:t>a</w:t>
      </w:r>
      <w:r w:rsidR="00F42B9D" w:rsidRPr="00AE1165">
        <w:rPr>
          <w:sz w:val="24"/>
          <w:szCs w:val="24"/>
        </w:rPr>
        <w:t xml:space="preserve"> Pasūtītāja interešu pārstāvību </w:t>
      </w:r>
      <w:r w:rsidR="00F42B9D">
        <w:rPr>
          <w:sz w:val="24"/>
          <w:szCs w:val="24"/>
        </w:rPr>
        <w:t>B</w:t>
      </w:r>
      <w:r w:rsidR="00F42B9D" w:rsidRPr="00AE1165">
        <w:rPr>
          <w:sz w:val="24"/>
          <w:szCs w:val="24"/>
        </w:rPr>
        <w:t>ūvdarbu veikšanas procesā atbilstoši noslēgtajam</w:t>
      </w:r>
      <w:r w:rsidR="00F42B9D">
        <w:rPr>
          <w:sz w:val="24"/>
          <w:szCs w:val="24"/>
        </w:rPr>
        <w:t xml:space="preserve"> Iepirkuma </w:t>
      </w:r>
      <w:r w:rsidR="00F42B9D" w:rsidRPr="00947025">
        <w:rPr>
          <w:sz w:val="24"/>
          <w:szCs w:val="24"/>
        </w:rPr>
        <w:t>līgumam par būvdarbu veikšanu un Atklāta konkursa „Grants ceļu pārbūve Kandavas novadā”  nolikuma prasībām, attiecīgi iepazīties ar minētā līguma nosacījumiem un Būvdarbu apjomiem, to izpildi</w:t>
      </w:r>
      <w:r w:rsidR="00346606">
        <w:rPr>
          <w:sz w:val="24"/>
          <w:szCs w:val="24"/>
        </w:rPr>
        <w:t xml:space="preserve">, veikt būvuzraudzību saskaņā ar Būvprojektu. </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2.</w:t>
      </w:r>
      <w:r w:rsidR="00F42B9D">
        <w:rPr>
          <w:sz w:val="24"/>
          <w:szCs w:val="24"/>
        </w:rPr>
        <w:t>Būvuzraugam</w:t>
      </w:r>
      <w:proofErr w:type="gramEnd"/>
      <w:r w:rsidR="00236351">
        <w:rPr>
          <w:sz w:val="24"/>
          <w:szCs w:val="24"/>
        </w:rPr>
        <w:t>,</w:t>
      </w:r>
      <w:r w:rsidR="00F42B9D">
        <w:rPr>
          <w:sz w:val="24"/>
          <w:szCs w:val="24"/>
        </w:rPr>
        <w:t xml:space="preserve"> </w:t>
      </w:r>
      <w:r w:rsidR="00F42B9D" w:rsidRPr="00AE1165">
        <w:rPr>
          <w:sz w:val="24"/>
          <w:szCs w:val="24"/>
        </w:rPr>
        <w:t xml:space="preserve">pirms </w:t>
      </w:r>
      <w:r w:rsidR="00F42B9D">
        <w:rPr>
          <w:sz w:val="24"/>
          <w:szCs w:val="24"/>
        </w:rPr>
        <w:t>tiek uzsākti Būvdarbi</w:t>
      </w:r>
      <w:r w:rsidR="00236351">
        <w:rPr>
          <w:sz w:val="24"/>
          <w:szCs w:val="24"/>
        </w:rPr>
        <w:t>,</w:t>
      </w:r>
      <w:r w:rsidR="00F42B9D" w:rsidRPr="00AE1165">
        <w:rPr>
          <w:sz w:val="24"/>
          <w:szCs w:val="24"/>
        </w:rPr>
        <w:t xml:space="preserve"> </w:t>
      </w:r>
      <w:r w:rsidR="00F42B9D">
        <w:rPr>
          <w:sz w:val="24"/>
          <w:szCs w:val="24"/>
        </w:rPr>
        <w:t>jā</w:t>
      </w:r>
      <w:r w:rsidR="00F42B9D" w:rsidRPr="00AE1165">
        <w:rPr>
          <w:sz w:val="24"/>
          <w:szCs w:val="24"/>
        </w:rPr>
        <w:t>novērtē Būvdarbu veicēja izstrādāt</w:t>
      </w:r>
      <w:r w:rsidR="00F42B9D">
        <w:rPr>
          <w:sz w:val="24"/>
          <w:szCs w:val="24"/>
        </w:rPr>
        <w:t>ā</w:t>
      </w:r>
      <w:r w:rsidR="00F42B9D" w:rsidRPr="00AE1165">
        <w:rPr>
          <w:sz w:val="24"/>
          <w:szCs w:val="24"/>
        </w:rPr>
        <w:t xml:space="preserve"> projekta ieviešanas programm</w:t>
      </w:r>
      <w:r w:rsidR="00F42B9D">
        <w:rPr>
          <w:sz w:val="24"/>
          <w:szCs w:val="24"/>
        </w:rPr>
        <w:t>a</w:t>
      </w:r>
      <w:r w:rsidR="00F42B9D" w:rsidRPr="00AE1165">
        <w:rPr>
          <w:sz w:val="24"/>
          <w:szCs w:val="24"/>
        </w:rPr>
        <w:t xml:space="preserve"> (detal</w:t>
      </w:r>
      <w:r w:rsidR="00F42B9D">
        <w:rPr>
          <w:sz w:val="24"/>
          <w:szCs w:val="24"/>
        </w:rPr>
        <w:t xml:space="preserve">izēts kalendārais grafiks un </w:t>
      </w:r>
      <w:r w:rsidR="00F42B9D" w:rsidRPr="00AE1165">
        <w:rPr>
          <w:sz w:val="24"/>
          <w:szCs w:val="24"/>
        </w:rPr>
        <w:t xml:space="preserve">darbu veikšanas projekts), </w:t>
      </w:r>
      <w:r w:rsidR="00F42B9D" w:rsidRPr="00AE1165">
        <w:rPr>
          <w:sz w:val="24"/>
          <w:szCs w:val="24"/>
        </w:rPr>
        <w:lastRenderedPageBreak/>
        <w:t>izvērtējot darba grafikus, tehnisko personālu, aprīkojumu, pieaicinātos apakšuzņēmējus un citu Būvdarb</w:t>
      </w:r>
      <w:r w:rsidR="00F42B9D">
        <w:rPr>
          <w:sz w:val="24"/>
          <w:szCs w:val="24"/>
        </w:rPr>
        <w:t>u veicēja iesniegto informāciju.</w:t>
      </w:r>
    </w:p>
    <w:p w:rsidR="00F42B9D" w:rsidRDefault="009E34B2" w:rsidP="009E34B2">
      <w:pPr>
        <w:widowControl/>
        <w:overflowPunct/>
        <w:autoSpaceDE/>
        <w:autoSpaceDN/>
        <w:adjustRightInd/>
        <w:ind w:left="360"/>
        <w:jc w:val="both"/>
        <w:rPr>
          <w:sz w:val="24"/>
          <w:szCs w:val="24"/>
        </w:rPr>
      </w:pPr>
      <w:r>
        <w:rPr>
          <w:sz w:val="24"/>
          <w:szCs w:val="24"/>
        </w:rPr>
        <w:t>5.3.</w:t>
      </w:r>
      <w:r w:rsidR="00F42B9D" w:rsidRPr="007A0AC9">
        <w:rPr>
          <w:sz w:val="24"/>
          <w:szCs w:val="24"/>
        </w:rPr>
        <w:t xml:space="preserve">Būvuzraudzība jāveic atbilstoši </w:t>
      </w:r>
      <w:r w:rsidR="00EA053B">
        <w:rPr>
          <w:sz w:val="24"/>
          <w:szCs w:val="24"/>
        </w:rPr>
        <w:t xml:space="preserve">Latvijas Republikas </w:t>
      </w:r>
      <w:r w:rsidR="006F2511">
        <w:rPr>
          <w:sz w:val="24"/>
          <w:szCs w:val="24"/>
        </w:rPr>
        <w:t xml:space="preserve">spēkā esošajiem </w:t>
      </w:r>
      <w:r w:rsidR="00F42B9D" w:rsidRPr="007A0AC9">
        <w:rPr>
          <w:sz w:val="24"/>
          <w:szCs w:val="24"/>
        </w:rPr>
        <w:t>normatīv</w:t>
      </w:r>
      <w:r w:rsidR="006F2511">
        <w:rPr>
          <w:sz w:val="24"/>
          <w:szCs w:val="24"/>
        </w:rPr>
        <w:t>ajiem</w:t>
      </w:r>
      <w:r w:rsidR="00F42B9D" w:rsidRPr="007A0AC9">
        <w:rPr>
          <w:sz w:val="24"/>
          <w:szCs w:val="24"/>
        </w:rPr>
        <w:t xml:space="preserve"> akt</w:t>
      </w:r>
      <w:r w:rsidR="006F2511">
        <w:rPr>
          <w:sz w:val="24"/>
          <w:szCs w:val="24"/>
        </w:rPr>
        <w:t>iem</w:t>
      </w:r>
      <w:r w:rsidR="00F42B9D" w:rsidRPr="007A0AC9">
        <w:rPr>
          <w:sz w:val="24"/>
          <w:szCs w:val="24"/>
        </w:rPr>
        <w:t>, Eiropas</w:t>
      </w:r>
      <w:r w:rsidR="006F2511">
        <w:rPr>
          <w:sz w:val="24"/>
          <w:szCs w:val="24"/>
        </w:rPr>
        <w:t xml:space="preserve"> Savienības </w:t>
      </w:r>
      <w:r w:rsidR="00F42B9D" w:rsidRPr="007A0AC9">
        <w:rPr>
          <w:sz w:val="24"/>
          <w:szCs w:val="24"/>
        </w:rPr>
        <w:t xml:space="preserve">standartiem, iepirkuma </w:t>
      </w:r>
      <w:r w:rsidR="00F42B9D">
        <w:rPr>
          <w:sz w:val="24"/>
          <w:szCs w:val="24"/>
        </w:rPr>
        <w:t xml:space="preserve">„Grants ceļu pārbūves būvdarbu būvuzraudzība Kandavas novadā” </w:t>
      </w:r>
      <w:r w:rsidR="00F42B9D" w:rsidRPr="007A0AC9">
        <w:rPr>
          <w:sz w:val="24"/>
          <w:szCs w:val="24"/>
        </w:rPr>
        <w:t>nolikuma prasībām un labās prakses piemēriem.</w:t>
      </w:r>
    </w:p>
    <w:p w:rsidR="003B738B" w:rsidRPr="00E61702"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4.</w:t>
      </w:r>
      <w:r w:rsidR="00236351">
        <w:rPr>
          <w:sz w:val="24"/>
          <w:szCs w:val="24"/>
        </w:rPr>
        <w:t>Būvuzraugs</w:t>
      </w:r>
      <w:proofErr w:type="gramEnd"/>
      <w:r w:rsidR="00236351">
        <w:rPr>
          <w:sz w:val="24"/>
          <w:szCs w:val="24"/>
        </w:rPr>
        <w:t xml:space="preserve"> p</w:t>
      </w:r>
      <w:r w:rsidR="00F42B9D">
        <w:rPr>
          <w:sz w:val="24"/>
          <w:szCs w:val="24"/>
        </w:rPr>
        <w:t>ārbaud</w:t>
      </w:r>
      <w:r w:rsidR="00236351">
        <w:rPr>
          <w:sz w:val="24"/>
          <w:szCs w:val="24"/>
        </w:rPr>
        <w:t>a</w:t>
      </w:r>
      <w:r w:rsidR="00F42B9D">
        <w:rPr>
          <w:sz w:val="24"/>
          <w:szCs w:val="24"/>
        </w:rPr>
        <w:t xml:space="preserve">, vai pirms Būvdarbu uzsākšanas ir izpildīti Būvdarbu sagatavošanas nosacījumi. </w:t>
      </w:r>
    </w:p>
    <w:p w:rsidR="00F42B9D" w:rsidRPr="003B738B"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5.</w:t>
      </w:r>
      <w:r w:rsidR="00F42B9D" w:rsidRPr="003B738B">
        <w:rPr>
          <w:sz w:val="24"/>
          <w:szCs w:val="24"/>
        </w:rPr>
        <w:t>Būvuzraugam</w:t>
      </w:r>
      <w:proofErr w:type="gramEnd"/>
      <w:r w:rsidR="00A337AC" w:rsidRPr="003B738B">
        <w:rPr>
          <w:sz w:val="24"/>
          <w:szCs w:val="24"/>
        </w:rPr>
        <w:t xml:space="preserve"> jānodroši</w:t>
      </w:r>
      <w:r w:rsidR="003B738B">
        <w:rPr>
          <w:sz w:val="24"/>
          <w:szCs w:val="24"/>
        </w:rPr>
        <w:t>na</w:t>
      </w:r>
      <w:r w:rsidR="00A337AC" w:rsidRPr="003B738B">
        <w:rPr>
          <w:sz w:val="24"/>
          <w:szCs w:val="24"/>
        </w:rPr>
        <w:t xml:space="preserve"> būvuzraudzība</w:t>
      </w:r>
      <w:r w:rsidR="00F42B9D" w:rsidRPr="003B738B">
        <w:rPr>
          <w:sz w:val="24"/>
          <w:szCs w:val="24"/>
        </w:rPr>
        <w:t xml:space="preserve"> Objektā ne mazāk kā 2 reizes nedēļā.</w:t>
      </w:r>
      <w:r w:rsidR="00236351" w:rsidRPr="003B738B">
        <w:rPr>
          <w:sz w:val="24"/>
          <w:szCs w:val="24"/>
        </w:rPr>
        <w:t xml:space="preserve"> </w:t>
      </w:r>
      <w:r w:rsidR="00F42B9D" w:rsidRPr="003B738B">
        <w:rPr>
          <w:sz w:val="24"/>
          <w:szCs w:val="24"/>
        </w:rPr>
        <w:t xml:space="preserve">Ja Būvuzraugs konkrētajā dienā Objektā neatrodas, bet ir radusies nepieciešamība, tad Būvuzraugam </w:t>
      </w:r>
      <w:r w:rsidR="00240978" w:rsidRPr="003B738B">
        <w:rPr>
          <w:sz w:val="24"/>
          <w:szCs w:val="24"/>
        </w:rPr>
        <w:t>Objektā</w:t>
      </w:r>
      <w:r w:rsidR="00F42B9D" w:rsidRPr="003B738B">
        <w:rPr>
          <w:sz w:val="24"/>
          <w:szCs w:val="24"/>
        </w:rPr>
        <w:t xml:space="preserve"> jāierodas pēc Pasūtītāja pirmā uzaicinājuma (telefoniski vai e-pastā) 4 stundu laikā.</w:t>
      </w:r>
    </w:p>
    <w:p w:rsidR="00F42B9D" w:rsidRPr="007A0AC9"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6.</w:t>
      </w:r>
      <w:r w:rsidR="00F42B9D" w:rsidRPr="00236351">
        <w:rPr>
          <w:sz w:val="24"/>
          <w:szCs w:val="24"/>
        </w:rPr>
        <w:t>Būvuzraugam</w:t>
      </w:r>
      <w:proofErr w:type="gramEnd"/>
      <w:r w:rsidR="00F42B9D" w:rsidRPr="00236351">
        <w:rPr>
          <w:sz w:val="24"/>
          <w:szCs w:val="24"/>
        </w:rPr>
        <w:t xml:space="preserve"> nekavējoties jābrīdina būvdarbu vadītājs un Pasūtītāja pārstā</w:t>
      </w:r>
      <w:r w:rsidR="00F42B9D" w:rsidRPr="007A0AC9">
        <w:rPr>
          <w:sz w:val="24"/>
          <w:szCs w:val="24"/>
        </w:rPr>
        <w:t xml:space="preserve">vis, ja </w:t>
      </w:r>
      <w:r w:rsidR="00F42B9D">
        <w:rPr>
          <w:sz w:val="24"/>
          <w:szCs w:val="24"/>
        </w:rPr>
        <w:t>B</w:t>
      </w:r>
      <w:r w:rsidR="00F42B9D" w:rsidRPr="007A0AC9">
        <w:rPr>
          <w:sz w:val="24"/>
          <w:szCs w:val="24"/>
        </w:rPr>
        <w:t xml:space="preserve">ūvdarbu veikšanai nepieciešama </w:t>
      </w:r>
      <w:r w:rsidR="00F42B9D">
        <w:rPr>
          <w:sz w:val="24"/>
          <w:szCs w:val="24"/>
        </w:rPr>
        <w:t>P</w:t>
      </w:r>
      <w:r w:rsidR="00F42B9D" w:rsidRPr="007A0AC9">
        <w:rPr>
          <w:sz w:val="24"/>
          <w:szCs w:val="24"/>
        </w:rPr>
        <w:t xml:space="preserve">asūtītāja rīcība. Ja </w:t>
      </w:r>
      <w:r w:rsidR="00F42B9D">
        <w:rPr>
          <w:sz w:val="24"/>
          <w:szCs w:val="24"/>
        </w:rPr>
        <w:t>B</w:t>
      </w:r>
      <w:r w:rsidR="00F42B9D" w:rsidRPr="007A0AC9">
        <w:rPr>
          <w:sz w:val="24"/>
          <w:szCs w:val="24"/>
        </w:rPr>
        <w:t>ūvdarbu laikā rodas situācijas, kas apdraud būvdarbu kvalitāti, termiņus, izmak</w:t>
      </w:r>
      <w:r w:rsidR="00F42B9D">
        <w:rPr>
          <w:sz w:val="24"/>
          <w:szCs w:val="24"/>
        </w:rPr>
        <w:t xml:space="preserve">sas vai pārkāpj normatīvo aktu </w:t>
      </w:r>
      <w:r w:rsidR="00F42B9D" w:rsidRPr="007A0AC9">
        <w:rPr>
          <w:sz w:val="24"/>
          <w:szCs w:val="24"/>
        </w:rPr>
        <w:t>prasības</w:t>
      </w:r>
      <w:r w:rsidR="00F42B9D">
        <w:rPr>
          <w:sz w:val="24"/>
          <w:szCs w:val="24"/>
        </w:rPr>
        <w:t>, būvuzraugam ir jāziņo būvdarbu</w:t>
      </w:r>
      <w:r w:rsidR="00F42B9D" w:rsidRPr="007A0AC9">
        <w:rPr>
          <w:sz w:val="24"/>
          <w:szCs w:val="24"/>
        </w:rPr>
        <w:t xml:space="preserve"> vadītājam un Pasūtītāja pārstāvim, kā arī jāpieņem lēmums par apdraudējuma novēršanu.</w:t>
      </w:r>
    </w:p>
    <w:p w:rsidR="00F42B9D" w:rsidRPr="007A0AC9"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7.</w:t>
      </w:r>
      <w:r w:rsidR="00F42B9D" w:rsidRPr="007A0AC9">
        <w:rPr>
          <w:sz w:val="24"/>
          <w:szCs w:val="24"/>
        </w:rPr>
        <w:t>Būvniecības</w:t>
      </w:r>
      <w:proofErr w:type="gramEnd"/>
      <w:r w:rsidR="00F42B9D" w:rsidRPr="007A0AC9">
        <w:rPr>
          <w:sz w:val="24"/>
          <w:szCs w:val="24"/>
        </w:rPr>
        <w:t xml:space="preserve"> darbu veikšanas laikā Būvuzraugam ir jāievēro Dabas aizsardzības prasības</w:t>
      </w:r>
      <w:r w:rsidR="00F42B9D">
        <w:rPr>
          <w:sz w:val="24"/>
          <w:szCs w:val="24"/>
        </w:rPr>
        <w:t xml:space="preserve"> un</w:t>
      </w:r>
      <w:r w:rsidR="00F42B9D" w:rsidRPr="007A0AC9">
        <w:rPr>
          <w:sz w:val="24"/>
          <w:szCs w:val="24"/>
        </w:rPr>
        <w:t xml:space="preserve"> </w:t>
      </w:r>
      <w:r w:rsidR="00F42B9D">
        <w:rPr>
          <w:sz w:val="24"/>
          <w:szCs w:val="24"/>
        </w:rPr>
        <w:t>d</w:t>
      </w:r>
      <w:r w:rsidR="00F42B9D" w:rsidRPr="007A0AC9">
        <w:rPr>
          <w:sz w:val="24"/>
          <w:szCs w:val="24"/>
        </w:rPr>
        <w:t>arba drošības noteikumi.</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8.</w:t>
      </w:r>
      <w:r w:rsidR="00F42B9D" w:rsidRPr="007A0AC9">
        <w:rPr>
          <w:sz w:val="24"/>
          <w:szCs w:val="24"/>
        </w:rPr>
        <w:t>Būvuzraugam</w:t>
      </w:r>
      <w:proofErr w:type="gramEnd"/>
      <w:r w:rsidR="00F42B9D" w:rsidRPr="007A0AC9">
        <w:rPr>
          <w:sz w:val="24"/>
          <w:szCs w:val="24"/>
        </w:rPr>
        <w:t xml:space="preserve"> jāatskaitās saskaņā ar 6. punktu „Atskaites”, kā arī pēc Pasūtītāja pārstāvja pieprasījuma jāziņo un jāsniedz papildus informāciju par saviem lēmumiem un </w:t>
      </w:r>
      <w:r w:rsidR="00F42B9D">
        <w:rPr>
          <w:sz w:val="24"/>
          <w:szCs w:val="24"/>
        </w:rPr>
        <w:t>B</w:t>
      </w:r>
      <w:r w:rsidR="00F42B9D" w:rsidRPr="007A0AC9">
        <w:rPr>
          <w:sz w:val="24"/>
          <w:szCs w:val="24"/>
        </w:rPr>
        <w:t>ūvdarbu gaitu. Ja būvuzraudzības veikšanai nepieciešamie lēmumi pārsniedz līgumā atrunātās pilnvaras, būvuzraugam, kopā ar projekta autoru, jāsagatavo lēmuma projekts un jāiesniedz Pasūtītājam.</w:t>
      </w:r>
    </w:p>
    <w:p w:rsidR="003B738B" w:rsidRDefault="009E34B2" w:rsidP="009E34B2">
      <w:pPr>
        <w:widowControl/>
        <w:tabs>
          <w:tab w:val="left" w:pos="851"/>
        </w:tabs>
        <w:overflowPunct/>
        <w:autoSpaceDE/>
        <w:autoSpaceDN/>
        <w:adjustRightInd/>
        <w:ind w:left="360"/>
        <w:jc w:val="both"/>
        <w:rPr>
          <w:sz w:val="24"/>
          <w:szCs w:val="24"/>
        </w:rPr>
      </w:pPr>
      <w:r>
        <w:rPr>
          <w:sz w:val="24"/>
          <w:szCs w:val="24"/>
        </w:rPr>
        <w:t>5.</w:t>
      </w:r>
      <w:proofErr w:type="gramStart"/>
      <w:r>
        <w:rPr>
          <w:sz w:val="24"/>
          <w:szCs w:val="24"/>
        </w:rPr>
        <w:t>9.</w:t>
      </w:r>
      <w:r w:rsidR="00F42B9D" w:rsidRPr="00CC4C00">
        <w:rPr>
          <w:sz w:val="24"/>
          <w:szCs w:val="24"/>
        </w:rPr>
        <w:t>Būvuzraugam</w:t>
      </w:r>
      <w:proofErr w:type="gramEnd"/>
      <w:r w:rsidR="00F42B9D" w:rsidRPr="00CC4C00">
        <w:rPr>
          <w:sz w:val="24"/>
          <w:szCs w:val="24"/>
        </w:rPr>
        <w:t xml:space="preserve"> jāseko, lai </w:t>
      </w:r>
      <w:r w:rsidR="00F42B9D">
        <w:rPr>
          <w:sz w:val="24"/>
          <w:szCs w:val="24"/>
        </w:rPr>
        <w:t>B</w:t>
      </w:r>
      <w:r w:rsidR="00F42B9D" w:rsidRPr="00CC4C00">
        <w:rPr>
          <w:sz w:val="24"/>
          <w:szCs w:val="24"/>
        </w:rPr>
        <w:t>ūvdarbi tiktu veikti plānotajā laikā un to veikšanai tiktu piesaistīti pietiekami resursi, t.i.</w:t>
      </w:r>
      <w:r w:rsidR="00F42B9D">
        <w:rPr>
          <w:sz w:val="24"/>
          <w:szCs w:val="24"/>
        </w:rPr>
        <w:t>, jāk</w:t>
      </w:r>
      <w:r w:rsidR="00F42B9D" w:rsidRPr="00CC4C00">
        <w:rPr>
          <w:sz w:val="24"/>
          <w:szCs w:val="24"/>
        </w:rPr>
        <w:t xml:space="preserve">ontrolē un </w:t>
      </w:r>
      <w:r w:rsidR="00F42B9D">
        <w:rPr>
          <w:sz w:val="24"/>
          <w:szCs w:val="24"/>
        </w:rPr>
        <w:t>jā</w:t>
      </w:r>
      <w:r w:rsidR="00F42B9D" w:rsidRPr="00CC4C00">
        <w:rPr>
          <w:sz w:val="24"/>
          <w:szCs w:val="24"/>
        </w:rPr>
        <w:t xml:space="preserve">veicina </w:t>
      </w:r>
      <w:r w:rsidR="00F42B9D">
        <w:rPr>
          <w:sz w:val="24"/>
          <w:szCs w:val="24"/>
        </w:rPr>
        <w:t>B</w:t>
      </w:r>
      <w:r w:rsidR="00F42B9D" w:rsidRPr="00CC4C00">
        <w:rPr>
          <w:sz w:val="24"/>
          <w:szCs w:val="24"/>
        </w:rPr>
        <w:t xml:space="preserve">ūvdarbu veikšanu saskaņā ar </w:t>
      </w:r>
      <w:r w:rsidR="00F42B9D" w:rsidRPr="001A1296">
        <w:rPr>
          <w:sz w:val="24"/>
          <w:szCs w:val="24"/>
        </w:rPr>
        <w:t xml:space="preserve">Iepirkuma līgumu par būvdarbu veikšanu nosacījumiem. </w:t>
      </w:r>
    </w:p>
    <w:p w:rsidR="00F42B9D" w:rsidRPr="003B738B"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10.B</w:t>
      </w:r>
      <w:r w:rsidR="00F42B9D" w:rsidRPr="003B738B">
        <w:rPr>
          <w:sz w:val="24"/>
          <w:szCs w:val="24"/>
        </w:rPr>
        <w:t>ūvuzraugam</w:t>
      </w:r>
      <w:proofErr w:type="gramEnd"/>
      <w:r w:rsidR="00F42B9D" w:rsidRPr="003B738B">
        <w:rPr>
          <w:sz w:val="24"/>
          <w:szCs w:val="24"/>
        </w:rPr>
        <w:t xml:space="preserve"> jārīko </w:t>
      </w:r>
      <w:r w:rsidR="00442D56" w:rsidRPr="003B738B">
        <w:rPr>
          <w:sz w:val="24"/>
          <w:szCs w:val="24"/>
        </w:rPr>
        <w:t>un jāvada būvdarbu gaitas apspriešanas sapulces</w:t>
      </w:r>
      <w:r w:rsidR="00F42B9D" w:rsidRPr="003B738B">
        <w:rPr>
          <w:sz w:val="24"/>
          <w:szCs w:val="24"/>
        </w:rPr>
        <w:t xml:space="preserve"> (būvsapulces),  jāveic </w:t>
      </w:r>
      <w:r w:rsidR="00442D56" w:rsidRPr="003B738B">
        <w:rPr>
          <w:sz w:val="24"/>
          <w:szCs w:val="24"/>
        </w:rPr>
        <w:t xml:space="preserve">to </w:t>
      </w:r>
      <w:r w:rsidR="00F42B9D" w:rsidRPr="003B738B">
        <w:rPr>
          <w:sz w:val="24"/>
          <w:szCs w:val="24"/>
        </w:rPr>
        <w:t>protokolēšan</w:t>
      </w:r>
      <w:r w:rsidR="00442D56" w:rsidRPr="003B738B">
        <w:rPr>
          <w:sz w:val="24"/>
          <w:szCs w:val="24"/>
        </w:rPr>
        <w:t>a</w:t>
      </w:r>
      <w:r w:rsidR="00F42B9D" w:rsidRPr="003B738B">
        <w:rPr>
          <w:sz w:val="24"/>
          <w:szCs w:val="24"/>
        </w:rPr>
        <w:t xml:space="preserve"> un jānodrošina protokola spēkā esamība (jānodrošina ar parakstiem apliecināts </w:t>
      </w:r>
      <w:r w:rsidR="00442D56" w:rsidRPr="003B738B">
        <w:rPr>
          <w:sz w:val="24"/>
          <w:szCs w:val="24"/>
        </w:rPr>
        <w:t>protokols, kurš ir saistošs visiem būvniecības dalībniekiem</w:t>
      </w:r>
      <w:r w:rsidR="00F42B9D" w:rsidRPr="003B738B">
        <w:rPr>
          <w:sz w:val="24"/>
          <w:szCs w:val="24"/>
        </w:rPr>
        <w:t>).</w:t>
      </w:r>
      <w:r w:rsidR="00442D56" w:rsidRPr="003B738B">
        <w:rPr>
          <w:sz w:val="24"/>
          <w:szCs w:val="24"/>
        </w:rPr>
        <w:t xml:space="preserve"> Sapulcēs piedalās Būvuzraugs, Pasūtītājs, Autoruzraugs, būvdarbu veicējs un citi pieaicinātie būvniecības dalībnieku pārstāvji. </w:t>
      </w:r>
    </w:p>
    <w:p w:rsidR="00F42B9D" w:rsidRDefault="009E34B2" w:rsidP="009E34B2">
      <w:pPr>
        <w:widowControl/>
        <w:tabs>
          <w:tab w:val="left" w:pos="567"/>
        </w:tabs>
        <w:overflowPunct/>
        <w:autoSpaceDE/>
        <w:autoSpaceDN/>
        <w:adjustRightInd/>
        <w:ind w:left="360"/>
        <w:jc w:val="both"/>
        <w:rPr>
          <w:sz w:val="24"/>
          <w:szCs w:val="24"/>
        </w:rPr>
      </w:pPr>
      <w:r>
        <w:rPr>
          <w:sz w:val="24"/>
          <w:szCs w:val="24"/>
        </w:rPr>
        <w:t>5.</w:t>
      </w:r>
      <w:proofErr w:type="gramStart"/>
      <w:r>
        <w:rPr>
          <w:sz w:val="24"/>
          <w:szCs w:val="24"/>
        </w:rPr>
        <w:t>11.</w:t>
      </w:r>
      <w:r w:rsidR="00236351">
        <w:rPr>
          <w:sz w:val="24"/>
          <w:szCs w:val="24"/>
        </w:rPr>
        <w:t>Būvuzraugs</w:t>
      </w:r>
      <w:proofErr w:type="gramEnd"/>
      <w:r w:rsidR="00236351">
        <w:rPr>
          <w:sz w:val="24"/>
          <w:szCs w:val="24"/>
        </w:rPr>
        <w:t xml:space="preserve"> s</w:t>
      </w:r>
      <w:r w:rsidR="00F42B9D" w:rsidRPr="007A0AC9">
        <w:rPr>
          <w:sz w:val="24"/>
          <w:szCs w:val="24"/>
        </w:rPr>
        <w:t>adarbo</w:t>
      </w:r>
      <w:r w:rsidR="00236351">
        <w:rPr>
          <w:sz w:val="24"/>
          <w:szCs w:val="24"/>
        </w:rPr>
        <w:t>jas</w:t>
      </w:r>
      <w:r w:rsidR="00F42B9D" w:rsidRPr="007A0AC9">
        <w:rPr>
          <w:sz w:val="24"/>
          <w:szCs w:val="24"/>
        </w:rPr>
        <w:t xml:space="preserve"> ar </w:t>
      </w:r>
      <w:r w:rsidR="00F42B9D">
        <w:rPr>
          <w:sz w:val="24"/>
          <w:szCs w:val="24"/>
        </w:rPr>
        <w:t>B</w:t>
      </w:r>
      <w:r w:rsidR="00F42B9D" w:rsidRPr="007A0AC9">
        <w:rPr>
          <w:sz w:val="24"/>
          <w:szCs w:val="24"/>
        </w:rPr>
        <w:t xml:space="preserve">ūvdarbu veicēju </w:t>
      </w:r>
      <w:r w:rsidR="00F42B9D">
        <w:rPr>
          <w:sz w:val="24"/>
          <w:szCs w:val="24"/>
        </w:rPr>
        <w:t>B</w:t>
      </w:r>
      <w:r w:rsidR="00F42B9D" w:rsidRPr="007A0AC9">
        <w:rPr>
          <w:sz w:val="24"/>
          <w:szCs w:val="24"/>
        </w:rPr>
        <w:t>ūvdarbu veikšanai nepieciešamo dokumentu saņemšanā vai sagatavošanā.</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12.</w:t>
      </w:r>
      <w:r w:rsidR="00F42B9D">
        <w:rPr>
          <w:sz w:val="24"/>
          <w:szCs w:val="24"/>
        </w:rPr>
        <w:t>Būvuzraugam</w:t>
      </w:r>
      <w:proofErr w:type="gramEnd"/>
      <w:r w:rsidR="00F42B9D">
        <w:rPr>
          <w:sz w:val="24"/>
          <w:szCs w:val="24"/>
        </w:rPr>
        <w:t xml:space="preserve"> jānodrošina, lai paveikto Būvdarbu kvalitāte un apjomi tiktu pienācīgi pārbaudīti un dokumentēti.</w:t>
      </w:r>
    </w:p>
    <w:p w:rsidR="00F42B9D" w:rsidRPr="00975730" w:rsidRDefault="009E34B2" w:rsidP="009E34B2">
      <w:pPr>
        <w:widowControl/>
        <w:tabs>
          <w:tab w:val="left" w:pos="709"/>
        </w:tabs>
        <w:overflowPunct/>
        <w:autoSpaceDE/>
        <w:autoSpaceDN/>
        <w:adjustRightInd/>
        <w:ind w:left="360"/>
        <w:jc w:val="both"/>
        <w:rPr>
          <w:sz w:val="24"/>
          <w:szCs w:val="24"/>
        </w:rPr>
      </w:pPr>
      <w:r>
        <w:rPr>
          <w:sz w:val="24"/>
          <w:szCs w:val="24"/>
        </w:rPr>
        <w:t>5.</w:t>
      </w:r>
      <w:proofErr w:type="gramStart"/>
      <w:r>
        <w:rPr>
          <w:sz w:val="24"/>
          <w:szCs w:val="24"/>
        </w:rPr>
        <w:t>13.</w:t>
      </w:r>
      <w:r w:rsidR="00F42B9D">
        <w:rPr>
          <w:sz w:val="24"/>
          <w:szCs w:val="24"/>
        </w:rPr>
        <w:t>Būvuzraugam</w:t>
      </w:r>
      <w:proofErr w:type="gramEnd"/>
      <w:r w:rsidR="00F42B9D" w:rsidRPr="00975730">
        <w:rPr>
          <w:sz w:val="24"/>
          <w:szCs w:val="24"/>
        </w:rPr>
        <w:t xml:space="preserve"> savlaicīgi</w:t>
      </w:r>
      <w:r w:rsidR="00236351">
        <w:rPr>
          <w:sz w:val="24"/>
          <w:szCs w:val="24"/>
        </w:rPr>
        <w:t>,</w:t>
      </w:r>
      <w:r w:rsidR="00F42B9D" w:rsidRPr="00975730">
        <w:rPr>
          <w:sz w:val="24"/>
          <w:szCs w:val="24"/>
        </w:rPr>
        <w:t xml:space="preserve"> pirms konkrēto darbu veikšanas</w:t>
      </w:r>
      <w:r w:rsidR="00236351">
        <w:rPr>
          <w:sz w:val="24"/>
          <w:szCs w:val="24"/>
        </w:rPr>
        <w:t>,</w:t>
      </w:r>
      <w:r w:rsidR="00F42B9D" w:rsidRPr="00975730">
        <w:rPr>
          <w:sz w:val="24"/>
          <w:szCs w:val="24"/>
        </w:rPr>
        <w:t xml:space="preserve"> jāpārbauda </w:t>
      </w:r>
      <w:r w:rsidR="00F42B9D">
        <w:rPr>
          <w:sz w:val="24"/>
          <w:szCs w:val="24"/>
        </w:rPr>
        <w:t>Būvprojekta</w:t>
      </w:r>
      <w:r w:rsidR="00F42B9D" w:rsidRPr="00975730">
        <w:rPr>
          <w:sz w:val="24"/>
          <w:szCs w:val="24"/>
        </w:rPr>
        <w:t xml:space="preserve"> risinājumu kvalitāte un to atbilstība situācijai dabā. </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14.</w:t>
      </w:r>
      <w:r w:rsidR="00236351">
        <w:rPr>
          <w:sz w:val="24"/>
          <w:szCs w:val="24"/>
        </w:rPr>
        <w:t>Būvuzraugs</w:t>
      </w:r>
      <w:proofErr w:type="gramEnd"/>
      <w:r w:rsidR="00236351">
        <w:rPr>
          <w:sz w:val="24"/>
          <w:szCs w:val="24"/>
        </w:rPr>
        <w:t xml:space="preserve"> p</w:t>
      </w:r>
      <w:r w:rsidR="00F42B9D">
        <w:rPr>
          <w:sz w:val="24"/>
          <w:szCs w:val="24"/>
        </w:rPr>
        <w:t xml:space="preserve">iecu </w:t>
      </w:r>
      <w:r w:rsidR="00F42B9D" w:rsidRPr="007A0AC9">
        <w:rPr>
          <w:sz w:val="24"/>
          <w:szCs w:val="24"/>
        </w:rPr>
        <w:t>dienu laikā saskaņo vai snie</w:t>
      </w:r>
      <w:r w:rsidR="00236351">
        <w:rPr>
          <w:sz w:val="24"/>
          <w:szCs w:val="24"/>
        </w:rPr>
        <w:t>dz</w:t>
      </w:r>
      <w:r w:rsidR="00F42B9D" w:rsidRPr="007A0AC9">
        <w:rPr>
          <w:sz w:val="24"/>
          <w:szCs w:val="24"/>
        </w:rPr>
        <w:t xml:space="preserve"> </w:t>
      </w:r>
      <w:r w:rsidR="00236351">
        <w:rPr>
          <w:sz w:val="24"/>
          <w:szCs w:val="24"/>
        </w:rPr>
        <w:t xml:space="preserve">pamatotu </w:t>
      </w:r>
      <w:r w:rsidR="00F42B9D" w:rsidRPr="007A0AC9">
        <w:rPr>
          <w:sz w:val="24"/>
          <w:szCs w:val="24"/>
        </w:rPr>
        <w:t xml:space="preserve">atteikumu saskaņojumam </w:t>
      </w:r>
      <w:r w:rsidR="00F42B9D">
        <w:rPr>
          <w:sz w:val="24"/>
          <w:szCs w:val="24"/>
        </w:rPr>
        <w:t>B</w:t>
      </w:r>
      <w:r w:rsidR="00F42B9D" w:rsidRPr="007A0AC9">
        <w:rPr>
          <w:sz w:val="24"/>
          <w:szCs w:val="24"/>
        </w:rPr>
        <w:t>ūvd</w:t>
      </w:r>
      <w:r w:rsidR="00F42B9D">
        <w:rPr>
          <w:sz w:val="24"/>
          <w:szCs w:val="24"/>
        </w:rPr>
        <w:t xml:space="preserve">arbu veicēja </w:t>
      </w:r>
      <w:r w:rsidR="00F42B9D" w:rsidRPr="007A0AC9">
        <w:rPr>
          <w:sz w:val="24"/>
          <w:szCs w:val="24"/>
        </w:rPr>
        <w:t>veikto būvdarbu un izmantoto materiālu aktam (Formai2 un Formai 3).</w:t>
      </w:r>
      <w:r w:rsidR="00F42B9D" w:rsidRPr="00F76CD3">
        <w:t xml:space="preserve"> </w:t>
      </w:r>
      <w:r w:rsidR="00236351" w:rsidRPr="009E34B2">
        <w:rPr>
          <w:sz w:val="24"/>
          <w:szCs w:val="24"/>
        </w:rPr>
        <w:t>Būvuzraugs</w:t>
      </w:r>
      <w:r w:rsidR="00236351">
        <w:t xml:space="preserve"> </w:t>
      </w:r>
      <w:r w:rsidR="00236351">
        <w:rPr>
          <w:sz w:val="24"/>
          <w:szCs w:val="24"/>
        </w:rPr>
        <w:t>p</w:t>
      </w:r>
      <w:r w:rsidR="00F42B9D" w:rsidRPr="00F76CD3">
        <w:rPr>
          <w:sz w:val="24"/>
          <w:szCs w:val="24"/>
        </w:rPr>
        <w:t>ārbaud</w:t>
      </w:r>
      <w:r w:rsidR="00236351">
        <w:rPr>
          <w:sz w:val="24"/>
          <w:szCs w:val="24"/>
        </w:rPr>
        <w:t>a</w:t>
      </w:r>
      <w:r w:rsidR="00F42B9D" w:rsidRPr="00F76CD3">
        <w:rPr>
          <w:sz w:val="24"/>
          <w:szCs w:val="24"/>
        </w:rPr>
        <w:t xml:space="preserve"> un kontrolē </w:t>
      </w:r>
      <w:r w:rsidR="00F42B9D">
        <w:rPr>
          <w:sz w:val="24"/>
          <w:szCs w:val="24"/>
        </w:rPr>
        <w:t>B</w:t>
      </w:r>
      <w:r w:rsidR="00F42B9D" w:rsidRPr="00F76CD3">
        <w:rPr>
          <w:sz w:val="24"/>
          <w:szCs w:val="24"/>
        </w:rPr>
        <w:t>ūvdarbu izpildes apjomu atbilstību ar izpilddokumentācijā (uzmērījumos, izpildshēmās, būvdarbu žurnālā, segto darbu ak</w:t>
      </w:r>
      <w:r w:rsidR="00F42B9D">
        <w:rPr>
          <w:sz w:val="24"/>
          <w:szCs w:val="24"/>
        </w:rPr>
        <w:t>tos u.c.) norādītajiem apjomiem.</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5.15.</w:t>
      </w:r>
      <w:r w:rsidR="00F42B9D" w:rsidRPr="007A0AC9">
        <w:rPr>
          <w:sz w:val="24"/>
          <w:szCs w:val="24"/>
        </w:rPr>
        <w:t xml:space="preserve"> Ja būvuzraudzības laikā ir nepieciešami papildus būvdarbi, tad Būvuzraugs izvērtē </w:t>
      </w:r>
      <w:r w:rsidR="00F42B9D">
        <w:rPr>
          <w:sz w:val="24"/>
          <w:szCs w:val="24"/>
        </w:rPr>
        <w:t>Būvdarbu veicēja</w:t>
      </w:r>
      <w:r w:rsidR="00F42B9D" w:rsidRPr="007A0AC9">
        <w:rPr>
          <w:sz w:val="24"/>
          <w:szCs w:val="24"/>
        </w:rPr>
        <w:t xml:space="preserve"> iesniegtās attiecīgās pozīcijas atbilstību esošajai tirgus situācijai, Pasūtītāja prasībām un sniedz Pasūtītājam ziņojumu.</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16.</w:t>
      </w:r>
      <w:r w:rsidR="00F42B9D" w:rsidRPr="00AF7A61">
        <w:rPr>
          <w:sz w:val="24"/>
          <w:szCs w:val="24"/>
        </w:rPr>
        <w:t>Ja</w:t>
      </w:r>
      <w:proofErr w:type="gramEnd"/>
      <w:r w:rsidR="00F42B9D" w:rsidRPr="00AF7A61">
        <w:rPr>
          <w:sz w:val="24"/>
          <w:szCs w:val="24"/>
        </w:rPr>
        <w:t xml:space="preserve"> </w:t>
      </w:r>
      <w:r w:rsidR="00F42B9D">
        <w:rPr>
          <w:sz w:val="24"/>
          <w:szCs w:val="24"/>
        </w:rPr>
        <w:t>B</w:t>
      </w:r>
      <w:r w:rsidR="00F42B9D" w:rsidRPr="00AF7A61">
        <w:rPr>
          <w:sz w:val="24"/>
          <w:szCs w:val="24"/>
        </w:rPr>
        <w:t xml:space="preserve">ūvdarbu veicējs būvuzraudzības laikā maina </w:t>
      </w:r>
      <w:r w:rsidR="00F42B9D">
        <w:rPr>
          <w:sz w:val="24"/>
          <w:szCs w:val="24"/>
        </w:rPr>
        <w:t>B</w:t>
      </w:r>
      <w:r w:rsidR="00F42B9D" w:rsidRPr="00AF7A61">
        <w:rPr>
          <w:sz w:val="24"/>
          <w:szCs w:val="24"/>
        </w:rPr>
        <w:t xml:space="preserve">ūvprojektā norādītos materiālus uz ekvivalentiem, tad Būvuzraugs izvērtē to atbilstību normatīvo aktu, </w:t>
      </w:r>
      <w:r w:rsidR="00F42B9D">
        <w:rPr>
          <w:sz w:val="24"/>
          <w:szCs w:val="24"/>
        </w:rPr>
        <w:t>B</w:t>
      </w:r>
      <w:r w:rsidR="00F42B9D" w:rsidRPr="00AF7A61">
        <w:rPr>
          <w:sz w:val="24"/>
          <w:szCs w:val="24"/>
        </w:rPr>
        <w:t xml:space="preserve">ūvprojekta un Pasūtītāja prasībām un sniedz pasūtītājam ziņojumu. </w:t>
      </w:r>
    </w:p>
    <w:p w:rsidR="00F42B9D" w:rsidRDefault="009E34B2" w:rsidP="009E34B2">
      <w:pPr>
        <w:widowControl/>
        <w:tabs>
          <w:tab w:val="left" w:pos="426"/>
        </w:tabs>
        <w:overflowPunct/>
        <w:autoSpaceDE/>
        <w:autoSpaceDN/>
        <w:adjustRightInd/>
        <w:ind w:left="426"/>
        <w:jc w:val="both"/>
        <w:rPr>
          <w:sz w:val="24"/>
          <w:szCs w:val="24"/>
        </w:rPr>
      </w:pPr>
      <w:r>
        <w:rPr>
          <w:sz w:val="24"/>
          <w:szCs w:val="24"/>
        </w:rPr>
        <w:t>5.</w:t>
      </w:r>
      <w:proofErr w:type="gramStart"/>
      <w:r>
        <w:rPr>
          <w:sz w:val="24"/>
          <w:szCs w:val="24"/>
        </w:rPr>
        <w:t>17.</w:t>
      </w:r>
      <w:r w:rsidR="00236351">
        <w:rPr>
          <w:sz w:val="24"/>
          <w:szCs w:val="24"/>
        </w:rPr>
        <w:t>Būvuzraugam</w:t>
      </w:r>
      <w:proofErr w:type="gramEnd"/>
      <w:r w:rsidR="00236351">
        <w:rPr>
          <w:sz w:val="24"/>
          <w:szCs w:val="24"/>
        </w:rPr>
        <w:t xml:space="preserve"> b</w:t>
      </w:r>
      <w:r w:rsidR="00F42B9D" w:rsidRPr="00A37C08">
        <w:rPr>
          <w:sz w:val="24"/>
          <w:szCs w:val="24"/>
        </w:rPr>
        <w:t>ūvdarbu garantijas laikā (piecu gadu laikā pēc o</w:t>
      </w:r>
      <w:r w:rsidR="00F42B9D">
        <w:rPr>
          <w:sz w:val="24"/>
          <w:szCs w:val="24"/>
        </w:rPr>
        <w:t>bjekta nodošanas ekspluatācijā), reizi gadā pēc ziemas sezonas, iepriekš saskaņojot ar Pasūtītāju, jāveic būves apsekošana, jāsagatavo Garantijas perioda inspekcijas atskaite, kā arī jāuzrauga konstatēto defektu labošana.</w:t>
      </w:r>
    </w:p>
    <w:p w:rsidR="00F42B9D" w:rsidRPr="00A37C08" w:rsidRDefault="009E34B2" w:rsidP="009E34B2">
      <w:pPr>
        <w:widowControl/>
        <w:tabs>
          <w:tab w:val="left" w:pos="426"/>
        </w:tabs>
        <w:overflowPunct/>
        <w:autoSpaceDE/>
        <w:autoSpaceDN/>
        <w:adjustRightInd/>
        <w:ind w:left="360"/>
        <w:jc w:val="both"/>
        <w:rPr>
          <w:sz w:val="24"/>
          <w:szCs w:val="24"/>
        </w:rPr>
      </w:pPr>
      <w:r>
        <w:rPr>
          <w:sz w:val="24"/>
          <w:szCs w:val="24"/>
        </w:rPr>
        <w:lastRenderedPageBreak/>
        <w:t>5.</w:t>
      </w:r>
      <w:proofErr w:type="gramStart"/>
      <w:r>
        <w:rPr>
          <w:sz w:val="24"/>
          <w:szCs w:val="24"/>
        </w:rPr>
        <w:t>18.</w:t>
      </w:r>
      <w:r w:rsidR="00F42B9D" w:rsidRPr="00A37C08">
        <w:rPr>
          <w:sz w:val="24"/>
          <w:szCs w:val="24"/>
        </w:rPr>
        <w:t>Būvuzraugs</w:t>
      </w:r>
      <w:proofErr w:type="gramEnd"/>
      <w:r w:rsidR="00F42B9D" w:rsidRPr="00A37C08">
        <w:rPr>
          <w:sz w:val="24"/>
          <w:szCs w:val="24"/>
        </w:rPr>
        <w:t xml:space="preserve"> katru </w:t>
      </w:r>
      <w:r w:rsidR="00F42B9D">
        <w:rPr>
          <w:sz w:val="24"/>
          <w:szCs w:val="24"/>
        </w:rPr>
        <w:t>Objekta</w:t>
      </w:r>
      <w:r w:rsidR="00F42B9D" w:rsidRPr="00A37C08">
        <w:rPr>
          <w:sz w:val="24"/>
          <w:szCs w:val="24"/>
        </w:rPr>
        <w:t xml:space="preserve"> apmeklēšanas reizi reģistrē Būvdarbu žurnāla nodaļā “Kontrolējošo iestāžu un </w:t>
      </w:r>
      <w:r w:rsidR="00F42B9D">
        <w:rPr>
          <w:sz w:val="24"/>
          <w:szCs w:val="24"/>
        </w:rPr>
        <w:t xml:space="preserve">amatpersonu pārbaudes piezīmes”, kā arī </w:t>
      </w:r>
      <w:r w:rsidR="00F42B9D" w:rsidRPr="007B137A">
        <w:rPr>
          <w:sz w:val="24"/>
          <w:szCs w:val="24"/>
        </w:rPr>
        <w:t>kontrolē vai i</w:t>
      </w:r>
      <w:r w:rsidR="00F42B9D">
        <w:rPr>
          <w:sz w:val="24"/>
          <w:szCs w:val="24"/>
        </w:rPr>
        <w:t>r atbilstoši aizpildītas visas B</w:t>
      </w:r>
      <w:r w:rsidR="00F42B9D" w:rsidRPr="007B137A">
        <w:rPr>
          <w:sz w:val="24"/>
          <w:szCs w:val="24"/>
        </w:rPr>
        <w:t>ūvdarbu žurnāla daļas</w:t>
      </w:r>
      <w:r w:rsidR="00F42B9D">
        <w:rPr>
          <w:sz w:val="24"/>
          <w:szCs w:val="24"/>
        </w:rPr>
        <w:t>.</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19.</w:t>
      </w:r>
      <w:r w:rsidR="00F42B9D" w:rsidRPr="00AF7A61">
        <w:rPr>
          <w:sz w:val="24"/>
          <w:szCs w:val="24"/>
        </w:rPr>
        <w:t>Būvuzraudzību</w:t>
      </w:r>
      <w:proofErr w:type="gramEnd"/>
      <w:r w:rsidR="00F42B9D" w:rsidRPr="00AF7A61">
        <w:rPr>
          <w:sz w:val="24"/>
          <w:szCs w:val="24"/>
        </w:rPr>
        <w:t xml:space="preserve"> jāveic, kad vien norit </w:t>
      </w:r>
      <w:r w:rsidR="00F42B9D">
        <w:rPr>
          <w:sz w:val="24"/>
          <w:szCs w:val="24"/>
        </w:rPr>
        <w:t>B</w:t>
      </w:r>
      <w:r w:rsidR="00F42B9D" w:rsidRPr="00AF7A61">
        <w:rPr>
          <w:sz w:val="24"/>
          <w:szCs w:val="24"/>
        </w:rPr>
        <w:t xml:space="preserve">ūvdarbi, arī ārpus normālā darba laika un brīvdienās. Būvuzraugs plāno katru nākamo </w:t>
      </w:r>
      <w:r w:rsidR="00F42B9D">
        <w:rPr>
          <w:sz w:val="24"/>
          <w:szCs w:val="24"/>
        </w:rPr>
        <w:t>Objekta</w:t>
      </w:r>
      <w:r w:rsidR="00F42B9D" w:rsidRPr="00AF7A61">
        <w:rPr>
          <w:sz w:val="24"/>
          <w:szCs w:val="24"/>
        </w:rPr>
        <w:t xml:space="preserve"> apmeklēšanas laiku patstāvīgi, analizējot </w:t>
      </w:r>
      <w:r w:rsidR="00F42B9D">
        <w:rPr>
          <w:sz w:val="24"/>
          <w:szCs w:val="24"/>
        </w:rPr>
        <w:t>B</w:t>
      </w:r>
      <w:r w:rsidR="00F42B9D" w:rsidRPr="00AF7A61">
        <w:rPr>
          <w:sz w:val="24"/>
          <w:szCs w:val="24"/>
        </w:rPr>
        <w:t xml:space="preserve">ūvdarbu gaitu </w:t>
      </w:r>
      <w:r w:rsidR="00F42B9D">
        <w:rPr>
          <w:sz w:val="24"/>
          <w:szCs w:val="24"/>
        </w:rPr>
        <w:t>pakalpojuma sniegšanas vietā</w:t>
      </w:r>
      <w:r w:rsidR="00F42B9D" w:rsidRPr="00AF7A61">
        <w:rPr>
          <w:sz w:val="24"/>
          <w:szCs w:val="24"/>
        </w:rPr>
        <w:t>.</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20.</w:t>
      </w:r>
      <w:r w:rsidR="00F42B9D" w:rsidRPr="00097E5B">
        <w:rPr>
          <w:sz w:val="24"/>
          <w:szCs w:val="24"/>
        </w:rPr>
        <w:t>Būvuzraugs</w:t>
      </w:r>
      <w:proofErr w:type="gramEnd"/>
      <w:r w:rsidR="00F42B9D" w:rsidRPr="00097E5B">
        <w:rPr>
          <w:sz w:val="24"/>
          <w:szCs w:val="24"/>
        </w:rPr>
        <w:t xml:space="preserve"> piedalās kvalitātes pārbaudēs un veic savas pārbaudes, lietojot ātrdarbīgas iekārtas un instrumentus, šaubu gadījumā sniedz Pasūtītājam pamatotu ierosinājumu veikt darbu vai būvizstrādājumu laboratorisku testēšanu</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21.</w:t>
      </w:r>
      <w:r w:rsidR="00F42B9D">
        <w:rPr>
          <w:sz w:val="24"/>
          <w:szCs w:val="24"/>
        </w:rPr>
        <w:t>Būvuzraugs</w:t>
      </w:r>
      <w:proofErr w:type="gramEnd"/>
      <w:r w:rsidR="00F42B9D">
        <w:rPr>
          <w:sz w:val="24"/>
          <w:szCs w:val="24"/>
        </w:rPr>
        <w:t xml:space="preserve"> piedalās nozīmīgo konstrukciju un segto darbu pieņemšanā.</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5.22.</w:t>
      </w:r>
      <w:r w:rsidR="00F42B9D">
        <w:rPr>
          <w:sz w:val="24"/>
          <w:szCs w:val="24"/>
        </w:rPr>
        <w:t xml:space="preserve"> Būvuzraugs piedalās</w:t>
      </w:r>
      <w:r w:rsidR="00F42B9D" w:rsidRPr="0046478D">
        <w:rPr>
          <w:sz w:val="24"/>
          <w:szCs w:val="24"/>
        </w:rPr>
        <w:t xml:space="preserve"> komisijas darbā, pieņemot Objektus ekspluatācijā</w:t>
      </w:r>
      <w:r w:rsidR="00F42B9D">
        <w:rPr>
          <w:sz w:val="24"/>
          <w:szCs w:val="24"/>
        </w:rPr>
        <w:t xml:space="preserve">. </w:t>
      </w:r>
    </w:p>
    <w:p w:rsidR="00F42B9D" w:rsidRPr="00CC4C00" w:rsidRDefault="00F42B9D" w:rsidP="00F42B9D">
      <w:pPr>
        <w:tabs>
          <w:tab w:val="left" w:pos="426"/>
        </w:tabs>
        <w:ind w:left="851"/>
        <w:jc w:val="both"/>
        <w:rPr>
          <w:sz w:val="24"/>
          <w:szCs w:val="24"/>
        </w:rPr>
      </w:pPr>
    </w:p>
    <w:p w:rsidR="00F42B9D" w:rsidRPr="00097E5B" w:rsidRDefault="00F42B9D" w:rsidP="00F42B9D">
      <w:pPr>
        <w:tabs>
          <w:tab w:val="left" w:pos="426"/>
          <w:tab w:val="left" w:pos="851"/>
        </w:tabs>
        <w:jc w:val="both"/>
        <w:rPr>
          <w:b/>
          <w:sz w:val="24"/>
          <w:szCs w:val="24"/>
        </w:rPr>
      </w:pPr>
      <w:r w:rsidRPr="00097E5B">
        <w:rPr>
          <w:b/>
          <w:sz w:val="24"/>
          <w:szCs w:val="24"/>
        </w:rPr>
        <w:t>6.</w:t>
      </w:r>
      <w:r w:rsidRPr="00097E5B">
        <w:rPr>
          <w:b/>
          <w:sz w:val="24"/>
          <w:szCs w:val="24"/>
        </w:rPr>
        <w:tab/>
        <w:t>Atskaites:</w:t>
      </w:r>
    </w:p>
    <w:p w:rsidR="00F42B9D" w:rsidRPr="007A0AC9" w:rsidRDefault="00F42B9D" w:rsidP="007E751F">
      <w:pPr>
        <w:tabs>
          <w:tab w:val="left" w:pos="709"/>
        </w:tabs>
        <w:jc w:val="both"/>
        <w:rPr>
          <w:sz w:val="24"/>
          <w:szCs w:val="24"/>
        </w:rPr>
      </w:pPr>
      <w:r>
        <w:rPr>
          <w:sz w:val="24"/>
          <w:szCs w:val="24"/>
        </w:rPr>
        <w:t xml:space="preserve">6.1. </w:t>
      </w:r>
      <w:r w:rsidRPr="007A0AC9">
        <w:rPr>
          <w:sz w:val="24"/>
          <w:szCs w:val="24"/>
        </w:rPr>
        <w:t xml:space="preserve">Būvuzraugs sagatavo un rakstiski iesniedz Pasūtītājam šādas </w:t>
      </w:r>
      <w:r>
        <w:rPr>
          <w:sz w:val="24"/>
          <w:szCs w:val="24"/>
        </w:rPr>
        <w:t>B</w:t>
      </w:r>
      <w:r w:rsidRPr="007A0AC9">
        <w:rPr>
          <w:sz w:val="24"/>
          <w:szCs w:val="24"/>
        </w:rPr>
        <w:t>ūvdarbu un būvuzraudzības izpildes atskaites, formātu iepriekš saskaņojot ar Pasūtītāju:</w:t>
      </w:r>
    </w:p>
    <w:p w:rsidR="00F42B9D" w:rsidRPr="007A0AC9" w:rsidRDefault="00F42B9D" w:rsidP="00F42B9D">
      <w:pPr>
        <w:ind w:left="1276" w:hanging="425"/>
        <w:jc w:val="both"/>
        <w:rPr>
          <w:sz w:val="24"/>
          <w:szCs w:val="24"/>
        </w:rPr>
      </w:pPr>
      <w:r>
        <w:rPr>
          <w:sz w:val="24"/>
          <w:szCs w:val="24"/>
        </w:rPr>
        <w:t xml:space="preserve">  6.1.</w:t>
      </w:r>
      <w:proofErr w:type="gramStart"/>
      <w:r>
        <w:rPr>
          <w:sz w:val="24"/>
          <w:szCs w:val="24"/>
        </w:rPr>
        <w:t>1.</w:t>
      </w:r>
      <w:r w:rsidRPr="007A0AC9">
        <w:rPr>
          <w:sz w:val="24"/>
          <w:szCs w:val="24"/>
        </w:rPr>
        <w:t>Ikmēneša</w:t>
      </w:r>
      <w:proofErr w:type="gramEnd"/>
      <w:r w:rsidRPr="007A0AC9">
        <w:rPr>
          <w:sz w:val="24"/>
          <w:szCs w:val="24"/>
        </w:rPr>
        <w:t xml:space="preserve"> atskaite. Līdz nākamā mēneša 5. datuma jāiesniedz ikmēneša atskaite par iepriekšējo mēnesi, iekļaujot informāciju par </w:t>
      </w:r>
      <w:r>
        <w:rPr>
          <w:sz w:val="24"/>
          <w:szCs w:val="24"/>
        </w:rPr>
        <w:t>B</w:t>
      </w:r>
      <w:r w:rsidRPr="007A0AC9">
        <w:rPr>
          <w:sz w:val="24"/>
          <w:szCs w:val="24"/>
        </w:rPr>
        <w:t xml:space="preserve">ūvdarbu gaitu, to atbilstību laika grafikam, novirzēm no tā, </w:t>
      </w:r>
      <w:r>
        <w:rPr>
          <w:sz w:val="24"/>
          <w:szCs w:val="24"/>
        </w:rPr>
        <w:t>O</w:t>
      </w:r>
      <w:r w:rsidRPr="007A0AC9">
        <w:rPr>
          <w:sz w:val="24"/>
          <w:szCs w:val="24"/>
        </w:rPr>
        <w:t>bjektā paveiktajiem darbiem, to apjomu, par būviz</w:t>
      </w:r>
      <w:r>
        <w:rPr>
          <w:sz w:val="24"/>
          <w:szCs w:val="24"/>
        </w:rPr>
        <w:t>s</w:t>
      </w:r>
      <w:r w:rsidRPr="007A0AC9">
        <w:rPr>
          <w:sz w:val="24"/>
          <w:szCs w:val="24"/>
        </w:rPr>
        <w:t xml:space="preserve">trādājumu atbilstību </w:t>
      </w:r>
      <w:r>
        <w:rPr>
          <w:sz w:val="24"/>
          <w:szCs w:val="24"/>
        </w:rPr>
        <w:t>B</w:t>
      </w:r>
      <w:r w:rsidRPr="007A0AC9">
        <w:rPr>
          <w:sz w:val="24"/>
          <w:szCs w:val="24"/>
        </w:rPr>
        <w:t xml:space="preserve">ūvprojektam, fotofiksācijas par segtajiem darbiem, kā arī būvuzraudzības plānā noteikto </w:t>
      </w:r>
      <w:r>
        <w:rPr>
          <w:sz w:val="24"/>
          <w:szCs w:val="24"/>
        </w:rPr>
        <w:t>B</w:t>
      </w:r>
      <w:r w:rsidRPr="007A0AC9">
        <w:rPr>
          <w:sz w:val="24"/>
          <w:szCs w:val="24"/>
        </w:rPr>
        <w:t xml:space="preserve">ūvdarbu posmu pabeigšanu, konstatētajiem pārkāpumiem (būvniecības dalībnieku patvaļīgas atkāpes no </w:t>
      </w:r>
      <w:r>
        <w:rPr>
          <w:sz w:val="24"/>
          <w:szCs w:val="24"/>
        </w:rPr>
        <w:t>B</w:t>
      </w:r>
      <w:r w:rsidRPr="007A0AC9">
        <w:rPr>
          <w:sz w:val="24"/>
          <w:szCs w:val="24"/>
        </w:rPr>
        <w:t>ūvprojekta, normatīvo aktu pārkāpumiem), par atkāpēm no darbu veikšanas projektā noteiktajām un citām darbu veikšanas tehnoloģijām, par pārkāpumu novēršanu u.c. informāciju, ja to pieprasa Pasūtītājs.</w:t>
      </w:r>
    </w:p>
    <w:p w:rsidR="00F42B9D" w:rsidRPr="007A0AC9" w:rsidRDefault="00F42B9D" w:rsidP="00F42B9D">
      <w:pPr>
        <w:ind w:left="993"/>
        <w:jc w:val="both"/>
        <w:rPr>
          <w:sz w:val="24"/>
          <w:szCs w:val="24"/>
        </w:rPr>
      </w:pPr>
      <w:r>
        <w:rPr>
          <w:sz w:val="24"/>
          <w:szCs w:val="24"/>
        </w:rPr>
        <w:t>6.1.</w:t>
      </w:r>
      <w:proofErr w:type="gramStart"/>
      <w:r>
        <w:rPr>
          <w:sz w:val="24"/>
          <w:szCs w:val="24"/>
        </w:rPr>
        <w:t>2.</w:t>
      </w:r>
      <w:r w:rsidRPr="007A0AC9">
        <w:rPr>
          <w:sz w:val="24"/>
          <w:szCs w:val="24"/>
        </w:rPr>
        <w:t>Objekta</w:t>
      </w:r>
      <w:proofErr w:type="gramEnd"/>
      <w:r w:rsidRPr="007A0AC9">
        <w:rPr>
          <w:sz w:val="24"/>
          <w:szCs w:val="24"/>
        </w:rPr>
        <w:t xml:space="preserve"> pabeigšanas atskaite. Iesniedz 10 dienu laikā pēc </w:t>
      </w:r>
      <w:r>
        <w:rPr>
          <w:sz w:val="24"/>
          <w:szCs w:val="24"/>
        </w:rPr>
        <w:t>B</w:t>
      </w:r>
      <w:r w:rsidRPr="007A0AC9">
        <w:rPr>
          <w:sz w:val="24"/>
          <w:szCs w:val="24"/>
        </w:rPr>
        <w:t xml:space="preserve">ūvdarbu pabeigšanas, bet pirms </w:t>
      </w:r>
      <w:r>
        <w:rPr>
          <w:sz w:val="24"/>
          <w:szCs w:val="24"/>
        </w:rPr>
        <w:t>O</w:t>
      </w:r>
      <w:r w:rsidRPr="007A0AC9">
        <w:rPr>
          <w:sz w:val="24"/>
          <w:szCs w:val="24"/>
        </w:rPr>
        <w:t>bjekta nodošanas ekspluatācijā un tajā ietilpst:</w:t>
      </w:r>
    </w:p>
    <w:p w:rsidR="00F42B9D" w:rsidRPr="007A0AC9" w:rsidRDefault="00F42B9D" w:rsidP="00F42B9D">
      <w:pPr>
        <w:ind w:left="1418"/>
        <w:jc w:val="both"/>
        <w:rPr>
          <w:sz w:val="24"/>
          <w:szCs w:val="24"/>
        </w:rPr>
      </w:pPr>
      <w:r>
        <w:rPr>
          <w:sz w:val="24"/>
          <w:szCs w:val="24"/>
        </w:rPr>
        <w:t>6.1.2.</w:t>
      </w:r>
      <w:proofErr w:type="gramStart"/>
      <w:r>
        <w:rPr>
          <w:sz w:val="24"/>
          <w:szCs w:val="24"/>
        </w:rPr>
        <w:t>1.</w:t>
      </w:r>
      <w:r w:rsidRPr="007A0AC9">
        <w:rPr>
          <w:sz w:val="24"/>
          <w:szCs w:val="24"/>
        </w:rPr>
        <w:t>apkopojoša</w:t>
      </w:r>
      <w:proofErr w:type="gramEnd"/>
      <w:r w:rsidRPr="007A0AC9">
        <w:rPr>
          <w:sz w:val="24"/>
          <w:szCs w:val="24"/>
        </w:rPr>
        <w:t xml:space="preserve"> informācija par veiktajiem </w:t>
      </w:r>
      <w:r>
        <w:rPr>
          <w:sz w:val="24"/>
          <w:szCs w:val="24"/>
        </w:rPr>
        <w:t>B</w:t>
      </w:r>
      <w:r w:rsidRPr="007A0AC9">
        <w:rPr>
          <w:sz w:val="24"/>
          <w:szCs w:val="24"/>
        </w:rPr>
        <w:t>ūvdarbiem;</w:t>
      </w:r>
    </w:p>
    <w:p w:rsidR="00F42B9D" w:rsidRDefault="00F42B9D" w:rsidP="00F42B9D">
      <w:pPr>
        <w:ind w:firstLine="1418"/>
        <w:jc w:val="both"/>
        <w:rPr>
          <w:sz w:val="24"/>
          <w:szCs w:val="24"/>
        </w:rPr>
      </w:pPr>
      <w:r w:rsidRPr="007A0AC9">
        <w:rPr>
          <w:sz w:val="24"/>
          <w:szCs w:val="24"/>
        </w:rPr>
        <w:t>6.1.2.2.</w:t>
      </w:r>
      <w:r w:rsidRPr="007A0AC9">
        <w:rPr>
          <w:sz w:val="24"/>
          <w:szCs w:val="24"/>
        </w:rPr>
        <w:tab/>
      </w:r>
      <w:r>
        <w:rPr>
          <w:sz w:val="24"/>
          <w:szCs w:val="24"/>
        </w:rPr>
        <w:t>B</w:t>
      </w:r>
      <w:r w:rsidRPr="007A0AC9">
        <w:rPr>
          <w:sz w:val="24"/>
          <w:szCs w:val="24"/>
        </w:rPr>
        <w:t>ūvdarbu veicēja novērtējums.</w:t>
      </w:r>
    </w:p>
    <w:p w:rsidR="00F42B9D" w:rsidRPr="007A0AC9" w:rsidRDefault="00F42B9D" w:rsidP="00F42B9D">
      <w:pPr>
        <w:ind w:firstLine="1418"/>
        <w:jc w:val="both"/>
        <w:rPr>
          <w:sz w:val="24"/>
          <w:szCs w:val="24"/>
        </w:rPr>
      </w:pPr>
    </w:p>
    <w:p w:rsidR="00F42B9D" w:rsidRPr="00097E5B" w:rsidRDefault="00F42B9D" w:rsidP="00F42B9D">
      <w:pPr>
        <w:tabs>
          <w:tab w:val="left" w:pos="426"/>
        </w:tabs>
        <w:jc w:val="both"/>
        <w:rPr>
          <w:b/>
          <w:sz w:val="24"/>
          <w:szCs w:val="24"/>
        </w:rPr>
      </w:pPr>
      <w:r w:rsidRPr="00097E5B">
        <w:rPr>
          <w:b/>
          <w:sz w:val="24"/>
          <w:szCs w:val="24"/>
        </w:rPr>
        <w:t>7.</w:t>
      </w:r>
      <w:r w:rsidRPr="00097E5B">
        <w:rPr>
          <w:b/>
          <w:sz w:val="24"/>
          <w:szCs w:val="24"/>
        </w:rPr>
        <w:tab/>
        <w:t>Sanāksmes būvdarbu laikā:</w:t>
      </w:r>
    </w:p>
    <w:p w:rsidR="00F42B9D" w:rsidRDefault="00F42B9D" w:rsidP="00236351">
      <w:pPr>
        <w:ind w:left="567" w:hanging="508"/>
        <w:jc w:val="both"/>
        <w:rPr>
          <w:sz w:val="24"/>
          <w:szCs w:val="24"/>
        </w:rPr>
      </w:pPr>
      <w:r w:rsidRPr="007A0AC9">
        <w:rPr>
          <w:sz w:val="24"/>
          <w:szCs w:val="24"/>
        </w:rPr>
        <w:t>7.1.</w:t>
      </w:r>
      <w:r w:rsidRPr="007A0AC9">
        <w:rPr>
          <w:sz w:val="24"/>
          <w:szCs w:val="24"/>
        </w:rPr>
        <w:tab/>
      </w:r>
      <w:r>
        <w:rPr>
          <w:sz w:val="24"/>
          <w:szCs w:val="24"/>
        </w:rPr>
        <w:t>Būvuzraugs</w:t>
      </w:r>
      <w:r w:rsidRPr="007A0AC9">
        <w:rPr>
          <w:sz w:val="24"/>
          <w:szCs w:val="24"/>
        </w:rPr>
        <w:t xml:space="preserve"> darbu izpildes gaitā rīko darba sanāksmes (būvsapulces) latviešu valodā (provizoriski vienu reizi nedēļā). Sanāksmju biežums tiek noteikts, pirmajā sanāksmē, savstarpēji vienojoties visām </w:t>
      </w:r>
      <w:r>
        <w:rPr>
          <w:sz w:val="24"/>
          <w:szCs w:val="24"/>
        </w:rPr>
        <w:t>Būvprojekta</w:t>
      </w:r>
      <w:r w:rsidRPr="007A0AC9">
        <w:rPr>
          <w:sz w:val="24"/>
          <w:szCs w:val="24"/>
        </w:rPr>
        <w:t xml:space="preserve"> realizācijā iesaistītajām pusēm. Sanāksmes tiek rīkotas Pasūtītāja telpās vai </w:t>
      </w:r>
      <w:r>
        <w:rPr>
          <w:sz w:val="24"/>
          <w:szCs w:val="24"/>
        </w:rPr>
        <w:t>O</w:t>
      </w:r>
      <w:r w:rsidRPr="007A0AC9">
        <w:rPr>
          <w:sz w:val="24"/>
          <w:szCs w:val="24"/>
        </w:rPr>
        <w:t>bjektā, un tajās piedalās Būvuzraugs,</w:t>
      </w:r>
      <w:r>
        <w:rPr>
          <w:sz w:val="24"/>
          <w:szCs w:val="24"/>
        </w:rPr>
        <w:t xml:space="preserve"> Pasūtītājs,</w:t>
      </w:r>
      <w:r w:rsidRPr="007A0AC9">
        <w:rPr>
          <w:sz w:val="24"/>
          <w:szCs w:val="24"/>
        </w:rPr>
        <w:t xml:space="preserve"> </w:t>
      </w:r>
      <w:r>
        <w:rPr>
          <w:sz w:val="24"/>
          <w:szCs w:val="24"/>
        </w:rPr>
        <w:t>Būvd</w:t>
      </w:r>
      <w:r w:rsidRPr="007A0AC9">
        <w:rPr>
          <w:sz w:val="24"/>
          <w:szCs w:val="24"/>
        </w:rPr>
        <w:t xml:space="preserve">arbu vadītājs, </w:t>
      </w:r>
      <w:r>
        <w:rPr>
          <w:sz w:val="24"/>
          <w:szCs w:val="24"/>
        </w:rPr>
        <w:t xml:space="preserve">Autoruzraugs, </w:t>
      </w:r>
      <w:r w:rsidRPr="007A0AC9">
        <w:rPr>
          <w:sz w:val="24"/>
          <w:szCs w:val="24"/>
        </w:rPr>
        <w:t>kā arī citas personas pēc Pasūtītāja, Būvdarbu veicēja vai Būvuzrauga ieskatiem.</w:t>
      </w:r>
    </w:p>
    <w:p w:rsidR="00F42B9D" w:rsidRDefault="00F42B9D" w:rsidP="00F42B9D">
      <w:pPr>
        <w:ind w:left="792"/>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DC03FE" w:rsidRPr="007E751F" w:rsidRDefault="00776EEA" w:rsidP="007E751F">
      <w:pPr>
        <w:pStyle w:val="BodyText2"/>
        <w:tabs>
          <w:tab w:val="left" w:pos="319"/>
        </w:tabs>
        <w:spacing w:after="0" w:line="240" w:lineRule="auto"/>
        <w:ind w:right="23"/>
        <w:jc w:val="right"/>
        <w:rPr>
          <w:b/>
          <w:bCs/>
          <w:lang w:val="lv-LV"/>
        </w:rPr>
      </w:pPr>
      <w:r w:rsidRPr="007E751F">
        <w:rPr>
          <w:b/>
          <w:bCs/>
          <w:lang w:val="lv-LV"/>
        </w:rPr>
        <w:lastRenderedPageBreak/>
        <w:t>8</w:t>
      </w:r>
      <w:r w:rsidR="00CF1E83" w:rsidRPr="007E751F">
        <w:rPr>
          <w:b/>
          <w:bCs/>
          <w:lang w:val="lv-LV"/>
        </w:rPr>
        <w:t xml:space="preserve">.pielikums </w:t>
      </w:r>
    </w:p>
    <w:p w:rsidR="007E751F" w:rsidRPr="007E751F" w:rsidRDefault="00CC7C61" w:rsidP="00CC7C61">
      <w:pPr>
        <w:pStyle w:val="BlockText"/>
        <w:ind w:left="851" w:right="24" w:firstLine="0"/>
        <w:jc w:val="right"/>
        <w:rPr>
          <w:sz w:val="20"/>
        </w:rPr>
      </w:pPr>
      <w:r w:rsidRPr="007E751F">
        <w:rPr>
          <w:sz w:val="20"/>
        </w:rPr>
        <w:t xml:space="preserve"> </w:t>
      </w:r>
      <w:r w:rsidRPr="007E751F">
        <w:rPr>
          <w:bCs/>
          <w:sz w:val="20"/>
        </w:rPr>
        <w:t xml:space="preserve">Iepirkuma </w:t>
      </w:r>
      <w:r w:rsidRPr="007E751F">
        <w:rPr>
          <w:sz w:val="20"/>
        </w:rPr>
        <w:t>„Grants ceļu pārbūves būvdarbu</w:t>
      </w:r>
    </w:p>
    <w:p w:rsidR="00CC7C61" w:rsidRPr="007E751F" w:rsidRDefault="00CC7C61" w:rsidP="00CC7C61">
      <w:pPr>
        <w:pStyle w:val="BlockText"/>
        <w:ind w:left="851" w:right="24" w:firstLine="0"/>
        <w:jc w:val="right"/>
        <w:rPr>
          <w:sz w:val="20"/>
        </w:rPr>
      </w:pPr>
      <w:r w:rsidRPr="007E751F">
        <w:rPr>
          <w:sz w:val="20"/>
        </w:rPr>
        <w:t xml:space="preserve"> būvuzraudzība Kandavas novadā”</w:t>
      </w:r>
    </w:p>
    <w:p w:rsidR="00F51688" w:rsidRPr="007E751F" w:rsidRDefault="00CC7C61" w:rsidP="007E751F">
      <w:pPr>
        <w:pStyle w:val="BlockText"/>
        <w:ind w:left="851" w:right="24" w:firstLine="0"/>
        <w:jc w:val="right"/>
        <w:rPr>
          <w:b/>
          <w:sz w:val="20"/>
        </w:rPr>
      </w:pPr>
      <w:r w:rsidRPr="007E751F">
        <w:rPr>
          <w:sz w:val="20"/>
        </w:rPr>
        <w:t>ID Nr. KND 2017/</w:t>
      </w:r>
      <w:r w:rsidR="007E751F" w:rsidRPr="007E751F">
        <w:rPr>
          <w:sz w:val="20"/>
        </w:rPr>
        <w:t>19</w:t>
      </w:r>
    </w:p>
    <w:p w:rsidR="007E751F" w:rsidRDefault="007E751F" w:rsidP="00E1742E">
      <w:pPr>
        <w:jc w:val="center"/>
        <w:rPr>
          <w:b/>
          <w:sz w:val="24"/>
          <w:szCs w:val="24"/>
          <w:lang w:val="lv-LV"/>
        </w:rPr>
      </w:pPr>
    </w:p>
    <w:p w:rsidR="00E1742E" w:rsidRPr="00AB03FE" w:rsidRDefault="00E1742E" w:rsidP="00E1742E">
      <w:pPr>
        <w:jc w:val="center"/>
        <w:rPr>
          <w:b/>
          <w:sz w:val="24"/>
          <w:szCs w:val="24"/>
          <w:lang w:val="lv-LV"/>
        </w:rPr>
      </w:pPr>
      <w:r w:rsidRPr="00AB03FE">
        <w:rPr>
          <w:b/>
          <w:sz w:val="24"/>
          <w:szCs w:val="24"/>
          <w:lang w:val="lv-LV"/>
        </w:rPr>
        <w:t>Iepirkuma līgums par būvuzraudzību projekts</w:t>
      </w:r>
    </w:p>
    <w:p w:rsidR="005079E9" w:rsidRDefault="005079E9" w:rsidP="00E1742E">
      <w:pPr>
        <w:jc w:val="both"/>
        <w:rPr>
          <w:sz w:val="24"/>
          <w:szCs w:val="24"/>
          <w:lang w:val="lv-LV"/>
        </w:rPr>
      </w:pPr>
    </w:p>
    <w:p w:rsidR="00E1742E" w:rsidRPr="00AB03FE" w:rsidRDefault="00E1742E" w:rsidP="00E1742E">
      <w:pPr>
        <w:jc w:val="both"/>
        <w:rPr>
          <w:sz w:val="24"/>
          <w:szCs w:val="24"/>
          <w:lang w:val="lv-LV"/>
        </w:rPr>
      </w:pPr>
      <w:r w:rsidRPr="00AB03FE">
        <w:rPr>
          <w:sz w:val="24"/>
          <w:szCs w:val="24"/>
          <w:lang w:val="lv-LV"/>
        </w:rPr>
        <w:t>Kandavā,</w:t>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007E751F">
        <w:rPr>
          <w:sz w:val="24"/>
          <w:szCs w:val="24"/>
          <w:lang w:val="lv-LV"/>
        </w:rPr>
        <w:tab/>
      </w:r>
      <w:r w:rsidR="007E751F">
        <w:rPr>
          <w:sz w:val="24"/>
          <w:szCs w:val="24"/>
          <w:lang w:val="lv-LV"/>
        </w:rPr>
        <w:tab/>
      </w:r>
      <w:r w:rsidR="007E751F">
        <w:rPr>
          <w:sz w:val="24"/>
          <w:szCs w:val="24"/>
          <w:lang w:val="lv-LV"/>
        </w:rPr>
        <w:tab/>
      </w:r>
      <w:r w:rsidRPr="00AB03FE">
        <w:rPr>
          <w:sz w:val="24"/>
          <w:szCs w:val="24"/>
          <w:lang w:val="lv-LV"/>
        </w:rPr>
        <w:t xml:space="preserve">2017.gada __._________ </w:t>
      </w:r>
    </w:p>
    <w:p w:rsidR="00E1742E" w:rsidRPr="00AB03FE" w:rsidRDefault="00E1742E" w:rsidP="00E1742E">
      <w:pPr>
        <w:jc w:val="both"/>
        <w:rPr>
          <w:sz w:val="24"/>
          <w:szCs w:val="24"/>
          <w:lang w:val="lv-LV"/>
        </w:rPr>
      </w:pPr>
    </w:p>
    <w:p w:rsidR="00E1742E" w:rsidRPr="00AB03FE" w:rsidRDefault="00E1742E" w:rsidP="00E1742E">
      <w:pPr>
        <w:ind w:firstLine="720"/>
        <w:jc w:val="both"/>
        <w:rPr>
          <w:sz w:val="24"/>
          <w:szCs w:val="24"/>
          <w:lang w:val="lv-LV"/>
        </w:rPr>
      </w:pPr>
      <w:r w:rsidRPr="00AB03FE">
        <w:rPr>
          <w:b/>
          <w:bCs/>
          <w:iCs/>
          <w:sz w:val="24"/>
          <w:szCs w:val="24"/>
          <w:lang w:val="lv-LV"/>
        </w:rPr>
        <w:t>Kandavas novada dome</w:t>
      </w:r>
      <w:r w:rsidRPr="00AB03FE">
        <w:rPr>
          <w:bCs/>
          <w:i/>
          <w:iCs/>
          <w:sz w:val="24"/>
          <w:szCs w:val="24"/>
          <w:lang w:val="lv-LV"/>
        </w:rPr>
        <w:t xml:space="preserve">, </w:t>
      </w:r>
      <w:r w:rsidRPr="00AB03FE">
        <w:rPr>
          <w:bCs/>
          <w:iCs/>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w:t>
      </w:r>
      <w:r w:rsidRPr="00AB03FE">
        <w:rPr>
          <w:sz w:val="24"/>
          <w:szCs w:val="24"/>
          <w:lang w:val="lv-LV"/>
        </w:rPr>
        <w:t xml:space="preserve">PASŪTĪTĀJS, no vienas puses, un </w:t>
      </w:r>
    </w:p>
    <w:p w:rsidR="00E1742E" w:rsidRPr="00AB03FE" w:rsidRDefault="00E1742E" w:rsidP="00E1742E">
      <w:pPr>
        <w:ind w:firstLine="720"/>
        <w:jc w:val="both"/>
        <w:rPr>
          <w:sz w:val="24"/>
          <w:szCs w:val="24"/>
          <w:lang w:val="lv-LV"/>
        </w:rPr>
      </w:pPr>
      <w:r w:rsidRPr="00AB03FE">
        <w:rPr>
          <w:b/>
          <w:sz w:val="24"/>
          <w:szCs w:val="24"/>
          <w:lang w:val="lv-LV"/>
        </w:rPr>
        <w:t>Būvuzņēmēja nosaukums</w:t>
      </w:r>
      <w:r w:rsidRPr="00AB03FE">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E1742E" w:rsidRPr="00AB03FE" w:rsidRDefault="00E1742E" w:rsidP="00E1742E">
      <w:pPr>
        <w:jc w:val="both"/>
        <w:rPr>
          <w:sz w:val="24"/>
          <w:szCs w:val="24"/>
          <w:lang w:val="lv-LV"/>
        </w:rPr>
      </w:pPr>
      <w:r w:rsidRPr="00AB03FE">
        <w:rPr>
          <w:sz w:val="24"/>
          <w:szCs w:val="24"/>
          <w:lang w:val="lv-LV"/>
        </w:rPr>
        <w:t>saskaņā ar iepirkuma procedūras ID Nr_______ „Iepirkuma nosaukums” rezultātiem un iepirkuma komisijas 2017.gada dat. mēn. lēmumu, noslēdz līgumu par sekojošo (turpmāk - līgums):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 Līguma priekšmets</w:t>
      </w:r>
    </w:p>
    <w:p w:rsidR="00E1742E" w:rsidRPr="00AB03FE" w:rsidRDefault="00E1742E" w:rsidP="00E1742E">
      <w:pPr>
        <w:jc w:val="both"/>
        <w:rPr>
          <w:sz w:val="24"/>
          <w:szCs w:val="24"/>
          <w:lang w:val="lv-LV"/>
        </w:rPr>
      </w:pPr>
      <w:r w:rsidRPr="00AB03FE">
        <w:rPr>
          <w:sz w:val="24"/>
          <w:szCs w:val="24"/>
          <w:lang w:val="lv-LV"/>
        </w:rPr>
        <w:t>1.1.</w:t>
      </w:r>
      <w:r w:rsidRPr="00AB03FE">
        <w:rPr>
          <w:sz w:val="24"/>
          <w:szCs w:val="24"/>
          <w:lang w:val="lv-LV"/>
        </w:rPr>
        <w:tab/>
        <w:t>PASŪTĪTĀJS uzdod un IZPILDĪTĀJS apņemas veikt būvuzraudzību būvprojekta „Pašvaldības autoceļa P121-Lapsas-P121 pārbūve” un/ vai  „Zantes pagasta ceļš Nr.2 „Dumpji – Miezāji” 4,1 km (0,00-4,1 km)” līdz paredzēto būvdarbu pilnīgai izpildei,  ko apliecina Pasūtītāja un būvuzņēmēja starpā abpusēji parakstīts Būvdarbu nodošanas un pieņemšanas akts un veikt būvuzraudzību būvdarbu garantijas laikā saskaņā ar šo Līgumu, Iepirkuma nolikumu, Tehnisko specifikāciju (1.pielikums) un IZPILDĪTĀJA iesniegto piedāvājumu Iepirkumā (2.pielikums) turpmāk – PAKALPOJUMS, 1. un 2.pielikums ir šī līguma neatņemamas sastāvdaļas.</w:t>
      </w:r>
    </w:p>
    <w:p w:rsidR="00E1742E" w:rsidRPr="00AB03FE" w:rsidRDefault="00E1742E" w:rsidP="00E1742E">
      <w:pPr>
        <w:jc w:val="both"/>
        <w:rPr>
          <w:sz w:val="24"/>
          <w:szCs w:val="24"/>
          <w:lang w:val="lv-LV"/>
        </w:rPr>
      </w:pPr>
      <w:r w:rsidRPr="00AB03FE">
        <w:rPr>
          <w:sz w:val="24"/>
          <w:szCs w:val="24"/>
          <w:lang w:val="lv-LV"/>
        </w:rPr>
        <w:t>1.2.</w:t>
      </w:r>
      <w:r w:rsidRPr="00AB03FE">
        <w:rPr>
          <w:sz w:val="24"/>
          <w:szCs w:val="24"/>
          <w:lang w:val="lv-LV"/>
        </w:rPr>
        <w:tab/>
        <w:t>Jautājumos, kas nav atrunāti šajā līgumā, Līdzējiem ir saistoši saskaņā ar iepirkumu, IZPILDĪTĀJA piedāvājuma un normatīvo aktu nosacījumi.</w:t>
      </w:r>
    </w:p>
    <w:p w:rsidR="00E1742E" w:rsidRPr="00AB03FE" w:rsidRDefault="00E1742E" w:rsidP="00E1742E">
      <w:pPr>
        <w:jc w:val="both"/>
        <w:rPr>
          <w:sz w:val="24"/>
          <w:szCs w:val="24"/>
          <w:lang w:val="lv-LV"/>
        </w:rPr>
      </w:pPr>
      <w:r w:rsidRPr="00AB03FE">
        <w:rPr>
          <w:sz w:val="24"/>
          <w:szCs w:val="24"/>
          <w:lang w:val="lv-LV"/>
        </w:rPr>
        <w:t>1.3.</w:t>
      </w:r>
      <w:r w:rsidRPr="00AB03FE">
        <w:rPr>
          <w:sz w:val="24"/>
          <w:szCs w:val="24"/>
          <w:lang w:val="lv-LV"/>
        </w:rPr>
        <w:tab/>
        <w:t>No IZPILDĪTĀJA puses PAKALPOJUMU sniegs šādās fiziskās personas, kuras parakstīs saistību rakstu un veiks būvuzraudzību:</w:t>
      </w:r>
    </w:p>
    <w:p w:rsidR="00E1742E" w:rsidRPr="00CD0C67" w:rsidRDefault="00E1742E" w:rsidP="00E1742E">
      <w:pPr>
        <w:jc w:val="both"/>
        <w:rPr>
          <w:sz w:val="24"/>
          <w:szCs w:val="24"/>
        </w:rPr>
      </w:pPr>
      <w:r w:rsidRPr="00CD0C67">
        <w:rPr>
          <w:sz w:val="24"/>
          <w:szCs w:val="24"/>
        </w:rPr>
        <w:t>1.4.1.</w:t>
      </w:r>
      <w:r w:rsidRPr="00CD0C67">
        <w:rPr>
          <w:sz w:val="24"/>
          <w:szCs w:val="24"/>
        </w:rPr>
        <w:tab/>
        <w:t>_______ ___________, personas kods _______-_______, atbildīgais būvuzraugs;</w:t>
      </w:r>
    </w:p>
    <w:p w:rsidR="00E1742E" w:rsidRPr="00CD0C67" w:rsidRDefault="00E1742E" w:rsidP="00E1742E">
      <w:pPr>
        <w:jc w:val="both"/>
        <w:rPr>
          <w:sz w:val="24"/>
          <w:szCs w:val="24"/>
        </w:rPr>
      </w:pPr>
      <w:r w:rsidRPr="00CD0C67">
        <w:rPr>
          <w:sz w:val="24"/>
          <w:szCs w:val="24"/>
        </w:rPr>
        <w:t>1.4.2.</w:t>
      </w:r>
      <w:r w:rsidRPr="00CD0C67">
        <w:rPr>
          <w:sz w:val="24"/>
          <w:szCs w:val="24"/>
        </w:rPr>
        <w:tab/>
        <w:t>_______ ___________, personas kods _______-_______,</w:t>
      </w:r>
    </w:p>
    <w:p w:rsidR="00E1742E" w:rsidRDefault="00E1742E" w:rsidP="00E1742E">
      <w:pPr>
        <w:jc w:val="both"/>
        <w:rPr>
          <w:sz w:val="24"/>
          <w:szCs w:val="24"/>
        </w:rPr>
      </w:pPr>
      <w:r w:rsidRPr="00CD0C67">
        <w:rPr>
          <w:sz w:val="24"/>
          <w:szCs w:val="24"/>
        </w:rPr>
        <w:t>1.4.3.</w:t>
      </w:r>
      <w:r w:rsidRPr="00CD0C67">
        <w:rPr>
          <w:sz w:val="24"/>
          <w:szCs w:val="24"/>
        </w:rPr>
        <w:tab/>
        <w:t>_______ ___________, personas kods _______-_______.</w:t>
      </w:r>
    </w:p>
    <w:p w:rsidR="00E1742E"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2. LĪGUMCENA un norēķinu kārtība</w:t>
      </w:r>
    </w:p>
    <w:p w:rsidR="00E1742E" w:rsidRPr="00CD0C67" w:rsidRDefault="00E1742E" w:rsidP="00E1742E">
      <w:pPr>
        <w:jc w:val="both"/>
        <w:rPr>
          <w:sz w:val="24"/>
          <w:szCs w:val="24"/>
        </w:rPr>
      </w:pPr>
      <w:r w:rsidRPr="00CD0C67">
        <w:rPr>
          <w:sz w:val="24"/>
          <w:szCs w:val="24"/>
        </w:rPr>
        <w:t xml:space="preserve">2.1. </w:t>
      </w:r>
      <w:r>
        <w:rPr>
          <w:sz w:val="24"/>
          <w:szCs w:val="24"/>
        </w:rPr>
        <w:t>Kopējā līguma m</w:t>
      </w:r>
      <w:r w:rsidRPr="00CD0C67">
        <w:rPr>
          <w:sz w:val="24"/>
          <w:szCs w:val="24"/>
        </w:rPr>
        <w:t>aksa</w:t>
      </w:r>
      <w:r>
        <w:rPr>
          <w:sz w:val="24"/>
          <w:szCs w:val="24"/>
        </w:rPr>
        <w:t>, atbilstoši IZPILDĪTĀJA iesniegtajam Finanšu piedāvājumam</w:t>
      </w:r>
      <w:r w:rsidRPr="00CD0C67">
        <w:rPr>
          <w:sz w:val="24"/>
          <w:szCs w:val="24"/>
        </w:rPr>
        <w:t xml:space="preserve"> par</w:t>
      </w:r>
      <w:r>
        <w:rPr>
          <w:sz w:val="24"/>
          <w:szCs w:val="24"/>
        </w:rPr>
        <w:t xml:space="preserve"> kvalitatīvu un pilnīgu līgumā noteikto PAKALPOJUMU</w:t>
      </w:r>
      <w:r w:rsidRPr="00CD0C67">
        <w:rPr>
          <w:sz w:val="24"/>
          <w:szCs w:val="24"/>
        </w:rPr>
        <w:t xml:space="preserve"> </w:t>
      </w:r>
      <w:r>
        <w:rPr>
          <w:sz w:val="24"/>
          <w:szCs w:val="24"/>
        </w:rPr>
        <w:t xml:space="preserve">sniegšanu </w:t>
      </w:r>
      <w:r w:rsidRPr="00CD0C67">
        <w:rPr>
          <w:sz w:val="24"/>
          <w:szCs w:val="24"/>
        </w:rPr>
        <w:t xml:space="preserve">ir EUR </w:t>
      </w:r>
      <w:r>
        <w:rPr>
          <w:sz w:val="24"/>
          <w:szCs w:val="24"/>
        </w:rPr>
        <w:t>_________</w:t>
      </w:r>
      <w:r w:rsidRPr="00CD0C67">
        <w:rPr>
          <w:sz w:val="24"/>
          <w:szCs w:val="24"/>
        </w:rPr>
        <w:t xml:space="preserve"> bez PVN, turpmāk </w:t>
      </w:r>
      <w:r>
        <w:rPr>
          <w:sz w:val="24"/>
          <w:szCs w:val="24"/>
        </w:rPr>
        <w:t>-</w:t>
      </w:r>
      <w:r w:rsidRPr="00CD0C67">
        <w:rPr>
          <w:sz w:val="24"/>
          <w:szCs w:val="24"/>
        </w:rPr>
        <w:t xml:space="preserve">LĪGUMCENA. Pievienotās vērtības nodoklis tiek piemērots saskaņā ar spēkā esošajiem normatīvajiem aktiem rēķina apmaksas dienā. </w:t>
      </w:r>
    </w:p>
    <w:p w:rsidR="00E1742E" w:rsidRPr="00CD0C67" w:rsidRDefault="00E1742E" w:rsidP="00E1742E">
      <w:pPr>
        <w:jc w:val="both"/>
        <w:rPr>
          <w:sz w:val="24"/>
          <w:szCs w:val="24"/>
        </w:rPr>
      </w:pPr>
      <w:r w:rsidRPr="00CD0C67">
        <w:rPr>
          <w:sz w:val="24"/>
          <w:szCs w:val="24"/>
        </w:rPr>
        <w:t xml:space="preserve">2.2. LĪGUMCENA par </w:t>
      </w:r>
      <w:r>
        <w:rPr>
          <w:sz w:val="24"/>
          <w:szCs w:val="24"/>
        </w:rPr>
        <w:t>PAKALPOJUMA sniegšanu</w:t>
      </w:r>
      <w:r w:rsidRPr="00CD0C67">
        <w:rPr>
          <w:sz w:val="24"/>
          <w:szCs w:val="24"/>
        </w:rPr>
        <w:t xml:space="preserve"> tiek apmaksāta šādā kārtībā: </w:t>
      </w:r>
    </w:p>
    <w:p w:rsidR="00E1742E" w:rsidRDefault="00E1742E" w:rsidP="00E1742E">
      <w:pPr>
        <w:jc w:val="both"/>
        <w:rPr>
          <w:sz w:val="24"/>
          <w:szCs w:val="24"/>
        </w:rPr>
      </w:pPr>
      <w:r w:rsidRPr="00CD0C67">
        <w:rPr>
          <w:sz w:val="24"/>
          <w:szCs w:val="24"/>
        </w:rPr>
        <w:t>2.2.1. par faktiski veikto darbu PAS</w:t>
      </w:r>
      <w:r>
        <w:rPr>
          <w:sz w:val="24"/>
          <w:szCs w:val="24"/>
        </w:rPr>
        <w:t>Ū</w:t>
      </w:r>
      <w:r w:rsidRPr="00CD0C67">
        <w:rPr>
          <w:sz w:val="24"/>
          <w:szCs w:val="24"/>
        </w:rPr>
        <w:t xml:space="preserve">TĪTĀJS maksā IZPILDĪTĀJAM vienu reizi mēnesī 30 (trīsdesmit) dienu laikā pēc Ikmēneša atskaites, </w:t>
      </w:r>
      <w:r>
        <w:rPr>
          <w:sz w:val="24"/>
          <w:szCs w:val="24"/>
        </w:rPr>
        <w:t xml:space="preserve">PAKALPOJUMU </w:t>
      </w:r>
      <w:r w:rsidRPr="00CD0C67">
        <w:rPr>
          <w:sz w:val="24"/>
          <w:szCs w:val="24"/>
        </w:rPr>
        <w:t xml:space="preserve">izpildes aktu iesniegšanas un saskaņā ar IZPILDĪTĀJA piestādītajiem rēķiniem, kas sagatavoti atbilstoši likuma „Par </w:t>
      </w:r>
      <w:r w:rsidRPr="007E751F">
        <w:rPr>
          <w:sz w:val="24"/>
          <w:szCs w:val="24"/>
        </w:rPr>
        <w:t>grāmatvedību” prasībām, bet ne vairāk kā 60% apmērā no Līguma 2.1.apakšpunktā minētās summas.</w:t>
      </w:r>
      <w:r w:rsidRPr="00CD0C67">
        <w:rPr>
          <w:sz w:val="24"/>
          <w:szCs w:val="24"/>
        </w:rPr>
        <w:t xml:space="preserve"> </w:t>
      </w:r>
    </w:p>
    <w:p w:rsidR="004F0AE5" w:rsidRPr="009E34B2" w:rsidRDefault="004F0AE5" w:rsidP="00E1742E">
      <w:pPr>
        <w:jc w:val="both"/>
        <w:rPr>
          <w:sz w:val="24"/>
          <w:szCs w:val="24"/>
          <w:lang w:val="lv-LV"/>
        </w:rPr>
      </w:pPr>
      <w:r w:rsidRPr="004F0AE5">
        <w:rPr>
          <w:sz w:val="24"/>
          <w:szCs w:val="24"/>
          <w:lang w:val="lv-LV"/>
        </w:rPr>
        <w:t xml:space="preserve">2.2.2. atlikušo LĪGUMCENAS daļu, kas palikusi nesamaksāta pēc Līguma 2.2.1.apakšpunkta kārtībā veiktās samaksas - 30 (trīsdesmit) dienu laikā pēc Objekta pabeigšanas atskaites, Objekta pieņemšanas ekspluatācijā akta parakstīšanas dienas, </w:t>
      </w:r>
      <w:r w:rsidR="008B2160">
        <w:rPr>
          <w:sz w:val="24"/>
          <w:szCs w:val="24"/>
          <w:lang w:val="lv-LV"/>
        </w:rPr>
        <w:t>PAKALPOJUMU</w:t>
      </w:r>
      <w:r w:rsidRPr="004F0AE5">
        <w:rPr>
          <w:sz w:val="24"/>
          <w:szCs w:val="24"/>
          <w:lang w:val="lv-LV"/>
        </w:rPr>
        <w:t xml:space="preserve"> izpildes aktu, </w:t>
      </w:r>
      <w:r w:rsidR="008B2160">
        <w:rPr>
          <w:sz w:val="24"/>
          <w:szCs w:val="24"/>
          <w:lang w:val="lv-LV"/>
        </w:rPr>
        <w:t>PAKALPOJUMU</w:t>
      </w:r>
      <w:r w:rsidRPr="004F0AE5">
        <w:rPr>
          <w:sz w:val="24"/>
          <w:szCs w:val="24"/>
          <w:lang w:val="lv-LV"/>
        </w:rPr>
        <w:t xml:space="preserve"> nodošanas</w:t>
      </w:r>
      <w:r w:rsidR="008B2160">
        <w:rPr>
          <w:sz w:val="24"/>
          <w:szCs w:val="24"/>
          <w:lang w:val="lv-LV"/>
        </w:rPr>
        <w:t xml:space="preserve"> -</w:t>
      </w:r>
      <w:r w:rsidRPr="004F0AE5">
        <w:rPr>
          <w:sz w:val="24"/>
          <w:szCs w:val="24"/>
          <w:lang w:val="lv-LV"/>
        </w:rPr>
        <w:t xml:space="preserve"> pieņemšanas akta parakstīšanas, un saskaņā ar IZPILDĪTĀJA </w:t>
      </w:r>
      <w:r w:rsidRPr="004F0AE5">
        <w:rPr>
          <w:sz w:val="24"/>
          <w:szCs w:val="24"/>
          <w:lang w:val="lv-LV"/>
        </w:rPr>
        <w:lastRenderedPageBreak/>
        <w:t>piestādītajiem rēķiniem, kas sagatavoti atbilstoši likuma „Par grāmatvedību” prasībām.</w:t>
      </w:r>
    </w:p>
    <w:p w:rsidR="00E1742E" w:rsidRPr="009E34B2" w:rsidRDefault="008821CA" w:rsidP="00E1742E">
      <w:pPr>
        <w:jc w:val="both"/>
        <w:rPr>
          <w:sz w:val="24"/>
          <w:szCs w:val="24"/>
          <w:lang w:val="lv-LV"/>
        </w:rPr>
      </w:pPr>
      <w:r w:rsidRPr="009E34B2">
        <w:rPr>
          <w:sz w:val="24"/>
          <w:szCs w:val="24"/>
          <w:lang w:val="lv-LV"/>
        </w:rPr>
        <w:t>2.3.Ja IZPILDĪTĀJS rod iespēju samazināt izmaksas, kas krasi atšķiras no piedāvājuma vērtības, tad LĪGUMCENA attiecīgi samazinās un ieekonomētie līdzekļi paliek PASŪTĪTĀJA rīcībā.</w:t>
      </w:r>
    </w:p>
    <w:p w:rsidR="00E1742E" w:rsidRPr="009E34B2" w:rsidRDefault="00E1742E" w:rsidP="00E1742E">
      <w:pPr>
        <w:jc w:val="both"/>
        <w:rPr>
          <w:sz w:val="24"/>
          <w:szCs w:val="24"/>
          <w:lang w:val="lv-LV"/>
        </w:rPr>
      </w:pPr>
      <w:r w:rsidRPr="009E34B2">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E1742E" w:rsidRPr="009E34B2" w:rsidRDefault="00E1742E" w:rsidP="00E1742E">
      <w:pPr>
        <w:widowControl/>
        <w:overflowPunct/>
        <w:adjustRightInd/>
        <w:contextualSpacing/>
        <w:jc w:val="both"/>
        <w:rPr>
          <w:sz w:val="24"/>
          <w:szCs w:val="24"/>
          <w:lang w:val="lv-LV"/>
        </w:rPr>
      </w:pPr>
      <w:r w:rsidRPr="009E34B2">
        <w:rPr>
          <w:sz w:val="24"/>
          <w:szCs w:val="24"/>
          <w:lang w:val="lv-LV"/>
        </w:rPr>
        <w:t>2.5. LĪGUMCENA visā līguma darbības laikā nevar tikt paaugstināta, t.sk., ja mainās kopējā būvdarbu vērtība, pagarinās būvdarbu izpildes termiņš vai tiek veiktas izmaiņas Būvprojektā.</w:t>
      </w:r>
    </w:p>
    <w:p w:rsidR="00E1742E" w:rsidRPr="009E34B2" w:rsidRDefault="00E1742E" w:rsidP="00E1742E">
      <w:pPr>
        <w:widowControl/>
        <w:overflowPunct/>
        <w:adjustRightInd/>
        <w:contextualSpacing/>
        <w:jc w:val="both"/>
        <w:rPr>
          <w:rFonts w:eastAsia="Calibri"/>
          <w:sz w:val="24"/>
          <w:szCs w:val="24"/>
          <w:lang w:val="lv-LV"/>
        </w:rPr>
      </w:pPr>
      <w:r w:rsidRPr="009E34B2">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1742E" w:rsidRPr="009E34B2" w:rsidRDefault="00E1742E" w:rsidP="00E1742E">
      <w:pPr>
        <w:jc w:val="both"/>
        <w:rPr>
          <w:sz w:val="24"/>
          <w:szCs w:val="24"/>
          <w:lang w:val="lv-LV"/>
        </w:rPr>
      </w:pPr>
      <w:r w:rsidRPr="009E34B2">
        <w:rPr>
          <w:sz w:val="24"/>
          <w:szCs w:val="24"/>
          <w:lang w:val="lv-LV"/>
        </w:rPr>
        <w:t>2.7. Par samaksas dienu tiek uzskatīta diena, kad PASŪTĪTĀJS veicis līgumā noteiktās naudas summas pārskaitījumu uz IZPILDĪTĀJA norēķinu kontu.</w:t>
      </w:r>
    </w:p>
    <w:p w:rsidR="00E1742E" w:rsidRPr="00877987" w:rsidRDefault="00E1742E" w:rsidP="00E1742E">
      <w:pPr>
        <w:jc w:val="both"/>
        <w:rPr>
          <w:sz w:val="24"/>
          <w:szCs w:val="24"/>
          <w:lang w:val="lv-LV"/>
        </w:rPr>
      </w:pPr>
      <w:r w:rsidRPr="00877987">
        <w:rPr>
          <w:sz w:val="24"/>
          <w:szCs w:val="24"/>
          <w:lang w:val="lv-LV"/>
        </w:rPr>
        <w:t>2.8.Jebkura šajā līgumā noteiktā līgumsoda un nokavējuma procentu samaksa neatbrīvo Līdzējus no to saistību pilnīgas izpildes.</w:t>
      </w:r>
    </w:p>
    <w:p w:rsidR="00E1742E" w:rsidRPr="00877987" w:rsidRDefault="00E1742E" w:rsidP="00E1742E">
      <w:pPr>
        <w:jc w:val="both"/>
        <w:rPr>
          <w:sz w:val="24"/>
          <w:szCs w:val="24"/>
          <w:lang w:val="lv-LV"/>
        </w:rPr>
      </w:pPr>
      <w:r w:rsidRPr="00877987">
        <w:rPr>
          <w:sz w:val="24"/>
          <w:szCs w:val="24"/>
          <w:lang w:val="lv-LV"/>
        </w:rPr>
        <w:t>2.9. Maksājumu kavējums ir pieļaujams gadījumā, ja kavēšanas iemesls nav atkarīgs no PASŪTĪTĀJA vai PASŪTĪTĀJA atbildīgās personas gribas vai rīcības.</w:t>
      </w:r>
    </w:p>
    <w:p w:rsidR="00E1742E" w:rsidRPr="00877987" w:rsidRDefault="00E1742E" w:rsidP="00E1742E">
      <w:pPr>
        <w:jc w:val="both"/>
        <w:rPr>
          <w:sz w:val="24"/>
          <w:szCs w:val="24"/>
          <w:lang w:val="lv-LV"/>
        </w:rPr>
      </w:pPr>
      <w:r w:rsidRPr="00877987">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E1742E" w:rsidRPr="00877987" w:rsidRDefault="00E1742E" w:rsidP="00E1742E">
      <w:pPr>
        <w:jc w:val="both"/>
        <w:rPr>
          <w:sz w:val="24"/>
          <w:szCs w:val="24"/>
          <w:lang w:val="lv-LV"/>
        </w:rPr>
      </w:pPr>
      <w:r w:rsidRPr="00877987">
        <w:rPr>
          <w:bCs/>
          <w:sz w:val="24"/>
          <w:szCs w:val="24"/>
          <w:lang w:val="lv-LV"/>
        </w:rPr>
        <w:t xml:space="preserve">2.11. Ja Līgumā noteikto Pakalpojumu sniegšana tiek pārtraukta no IZPILDĪTĀJA neatkarīgu iemeslu dēļ, tad Līdzēji sastāda Aktu par faktiski saņemtajiem Pakalpojumiem, konstatējot tajā saņemto Pakalpojumu apjomu, proporcionāli uz līguma pārtraukšanas brīdi </w:t>
      </w:r>
      <w:r w:rsidRPr="00877987">
        <w:rPr>
          <w:sz w:val="24"/>
          <w:szCs w:val="24"/>
          <w:lang w:val="lv-LV"/>
        </w:rPr>
        <w:t>Būvuzņēmēja faktiski izpildītajam būvdarbu apjomam. PASŪTĪTĀJS 30 (trīsdesmit) dienu laikā pēc akta parakstīšanas un atbilstoša rēķina saņemšanas samaksā IZPILDĪTĀJAM par faktiski veikto PAKALPOJUMU saskaņā ar Līdzēju parakstīto aktu.</w:t>
      </w: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3. IZPILDĪTĀJA apliecinājumi</w:t>
      </w:r>
    </w:p>
    <w:p w:rsidR="00E1742E" w:rsidRPr="00877987" w:rsidRDefault="00E1742E" w:rsidP="00E1742E">
      <w:pPr>
        <w:jc w:val="both"/>
        <w:rPr>
          <w:sz w:val="24"/>
          <w:szCs w:val="24"/>
          <w:lang w:val="lv-LV"/>
        </w:rPr>
      </w:pPr>
      <w:r w:rsidRPr="00877987">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E1742E" w:rsidRPr="00877987" w:rsidRDefault="00E1742E" w:rsidP="00E1742E">
      <w:pPr>
        <w:jc w:val="both"/>
        <w:rPr>
          <w:sz w:val="24"/>
          <w:szCs w:val="24"/>
          <w:lang w:val="lv-LV"/>
        </w:rPr>
      </w:pPr>
      <w:r w:rsidRPr="00877987">
        <w:rPr>
          <w:sz w:val="24"/>
          <w:szCs w:val="24"/>
          <w:lang w:val="lv-LV"/>
        </w:rPr>
        <w:t xml:space="preserve">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veicamajiem būvdarbiem objektā. </w:t>
      </w:r>
    </w:p>
    <w:p w:rsidR="00E1742E" w:rsidRPr="00877987" w:rsidRDefault="00E1742E" w:rsidP="00E1742E">
      <w:pPr>
        <w:jc w:val="both"/>
        <w:rPr>
          <w:sz w:val="24"/>
          <w:szCs w:val="24"/>
          <w:lang w:val="lv-LV"/>
        </w:rPr>
      </w:pPr>
      <w:r w:rsidRPr="00877987">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E1742E" w:rsidRPr="00877987" w:rsidRDefault="00E1742E" w:rsidP="00E1742E">
      <w:pPr>
        <w:jc w:val="both"/>
        <w:rPr>
          <w:sz w:val="24"/>
          <w:szCs w:val="24"/>
          <w:lang w:val="lv-LV"/>
        </w:rPr>
      </w:pPr>
      <w:r w:rsidRPr="00877987">
        <w:rPr>
          <w:sz w:val="24"/>
          <w:szCs w:val="24"/>
          <w:lang w:val="lv-LV"/>
        </w:rPr>
        <w:t xml:space="preserve">3.4.IZPILDĪTĀJS apliecina, ka tam ir nepieciešamās speciālās atļaujas un sertifikāti līgumā noteiktā </w:t>
      </w:r>
      <w:r w:rsidRPr="00877987">
        <w:rPr>
          <w:sz w:val="24"/>
          <w:szCs w:val="24"/>
          <w:lang w:val="lv-LV"/>
        </w:rPr>
        <w:tab/>
        <w:t>PAKALPOJUMA sniegšanai.</w:t>
      </w:r>
    </w:p>
    <w:p w:rsidR="009E34B2" w:rsidRPr="00877987" w:rsidRDefault="00E1742E" w:rsidP="00E1742E">
      <w:pPr>
        <w:jc w:val="both"/>
        <w:rPr>
          <w:sz w:val="24"/>
          <w:szCs w:val="24"/>
          <w:lang w:val="lv-LV"/>
        </w:rPr>
      </w:pPr>
      <w:r w:rsidRPr="00877987">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9E34B2" w:rsidRPr="00877987" w:rsidRDefault="009E34B2">
      <w:pPr>
        <w:widowControl/>
        <w:overflowPunct/>
        <w:autoSpaceDE/>
        <w:autoSpaceDN/>
        <w:adjustRightInd/>
        <w:spacing w:after="200" w:line="276" w:lineRule="auto"/>
        <w:rPr>
          <w:sz w:val="24"/>
          <w:szCs w:val="24"/>
          <w:lang w:val="lv-LV"/>
        </w:rPr>
      </w:pPr>
      <w:r w:rsidRPr="00877987">
        <w:rPr>
          <w:sz w:val="24"/>
          <w:szCs w:val="24"/>
          <w:lang w:val="lv-LV"/>
        </w:rPr>
        <w:br w:type="page"/>
      </w:r>
    </w:p>
    <w:p w:rsidR="00E1742E" w:rsidRPr="00877987" w:rsidRDefault="00E1742E" w:rsidP="00E1742E">
      <w:pPr>
        <w:jc w:val="both"/>
        <w:rPr>
          <w:sz w:val="24"/>
          <w:szCs w:val="24"/>
          <w:lang w:val="lv-LV"/>
        </w:rPr>
      </w:pP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4.Līguma termiņš</w:t>
      </w:r>
    </w:p>
    <w:p w:rsidR="00E1742E" w:rsidRPr="00877987" w:rsidRDefault="00E1742E" w:rsidP="00E1742E">
      <w:pPr>
        <w:widowControl/>
        <w:overflowPunct/>
        <w:adjustRightInd/>
        <w:jc w:val="both"/>
        <w:rPr>
          <w:sz w:val="24"/>
          <w:szCs w:val="24"/>
          <w:lang w:val="lv-LV"/>
        </w:rPr>
      </w:pPr>
      <w:r w:rsidRPr="00877987">
        <w:rPr>
          <w:sz w:val="24"/>
          <w:szCs w:val="24"/>
          <w:lang w:val="lv-LV"/>
        </w:rPr>
        <w:t>4.1.Līgums stājas spēkā ar parakstīšanas brīdi. Tas darbojas līdz Līdzēju saistību pilnīgai izpildei.</w:t>
      </w:r>
    </w:p>
    <w:p w:rsidR="00E1742E" w:rsidRPr="00877987" w:rsidRDefault="00E1742E" w:rsidP="00E1742E">
      <w:pPr>
        <w:jc w:val="both"/>
        <w:rPr>
          <w:color w:val="000000"/>
          <w:sz w:val="24"/>
          <w:szCs w:val="24"/>
          <w:lang w:val="lv-LV"/>
        </w:rPr>
      </w:pPr>
      <w:r w:rsidRPr="00877987">
        <w:rPr>
          <w:sz w:val="24"/>
          <w:szCs w:val="24"/>
          <w:lang w:val="lv-LV"/>
        </w:rPr>
        <w:t xml:space="preserve">4.2. IZPILDĪTĀJS </w:t>
      </w:r>
      <w:r w:rsidRPr="00877987">
        <w:rPr>
          <w:color w:val="000000"/>
          <w:sz w:val="24"/>
          <w:szCs w:val="24"/>
          <w:lang w:val="lv-LV"/>
        </w:rPr>
        <w:t>apņemas sniegt PAKALPOJUMU visā Būvprojektā paredzēto būvdarbu izpildes laikā (tas ir līdz Būvprojektā paredzēto būvdarbu pilnīgai izpildei</w:t>
      </w:r>
      <w:r w:rsidRPr="00877987">
        <w:rPr>
          <w:sz w:val="24"/>
          <w:szCs w:val="24"/>
          <w:lang w:val="lv-LV"/>
        </w:rPr>
        <w:t>, ko apliecina</w:t>
      </w:r>
      <w:r w:rsidR="008B2160" w:rsidRPr="00877987">
        <w:rPr>
          <w:sz w:val="24"/>
          <w:szCs w:val="24"/>
          <w:lang w:val="lv-LV"/>
        </w:rPr>
        <w:t xml:space="preserve"> akts par objekta nodošanu ekspluatācijā</w:t>
      </w:r>
      <w:r w:rsidRPr="00877987">
        <w:rPr>
          <w:sz w:val="24"/>
          <w:szCs w:val="24"/>
          <w:lang w:val="lv-LV"/>
        </w:rPr>
        <w:t xml:space="preserve">, </w:t>
      </w:r>
      <w:r w:rsidR="00215EBC" w:rsidRPr="00877987">
        <w:rPr>
          <w:sz w:val="24"/>
          <w:szCs w:val="24"/>
          <w:lang w:val="lv-LV"/>
        </w:rPr>
        <w:t>P</w:t>
      </w:r>
      <w:r w:rsidRPr="00877987">
        <w:rPr>
          <w:sz w:val="24"/>
          <w:szCs w:val="24"/>
          <w:lang w:val="lv-LV"/>
        </w:rPr>
        <w:t>lānotais objekta būvdarbu uzsākšanas laiks ir 2017.gada oktobris un izpildes termiņš – 2018. gada 21. augusts, tajā skaitā, iespējams tehnoloģiskais pārtraukums</w:t>
      </w:r>
      <w:r w:rsidRPr="00877987">
        <w:rPr>
          <w:color w:val="000000"/>
          <w:sz w:val="24"/>
          <w:szCs w:val="24"/>
          <w:lang w:val="lv-LV"/>
        </w:rPr>
        <w:t xml:space="preserve">), kā arī pabeigto būvdarbu garantijas laikā, kas noteikts </w:t>
      </w:r>
      <w:r w:rsidRPr="00877987">
        <w:rPr>
          <w:sz w:val="24"/>
          <w:szCs w:val="24"/>
          <w:lang w:val="lv-LV"/>
        </w:rPr>
        <w:t>pieci gadi pēc objekta nodošanas ekspluatācijā</w:t>
      </w:r>
      <w:r w:rsidRPr="00877987">
        <w:rPr>
          <w:color w:val="000000"/>
          <w:sz w:val="24"/>
          <w:szCs w:val="24"/>
          <w:lang w:val="lv-LV"/>
        </w:rPr>
        <w:t>.</w:t>
      </w:r>
    </w:p>
    <w:p w:rsidR="00E1742E" w:rsidRPr="00877987" w:rsidRDefault="00E1742E" w:rsidP="00E1742E">
      <w:pPr>
        <w:widowControl/>
        <w:overflowPunct/>
        <w:adjustRightInd/>
        <w:jc w:val="both"/>
        <w:rPr>
          <w:b/>
          <w:sz w:val="24"/>
          <w:szCs w:val="24"/>
          <w:lang w:val="lv-LV"/>
        </w:rPr>
      </w:pPr>
      <w:r w:rsidRPr="00877987">
        <w:rPr>
          <w:sz w:val="24"/>
          <w:szCs w:val="24"/>
          <w:lang w:val="lv-LV"/>
        </w:rPr>
        <w:t xml:space="preserve">4.3. IZPILDĪTĀJS uzsāk sniegt PAKALPOJUMU Objektā pēc </w:t>
      </w:r>
      <w:r w:rsidR="00EA0384" w:rsidRPr="00877987">
        <w:rPr>
          <w:sz w:val="24"/>
          <w:szCs w:val="24"/>
          <w:lang w:val="lv-LV"/>
        </w:rPr>
        <w:t xml:space="preserve">Būvatļaujas ar būvdarbu uzsākšanas nosacījumu </w:t>
      </w:r>
      <w:r w:rsidR="00F27949" w:rsidRPr="00877987">
        <w:rPr>
          <w:sz w:val="24"/>
          <w:szCs w:val="24"/>
          <w:lang w:val="lv-LV"/>
        </w:rPr>
        <w:t xml:space="preserve">izpildi kopijas saņemšanas no PASŪTĪTĀJA. </w:t>
      </w:r>
    </w:p>
    <w:p w:rsidR="00E1742E" w:rsidRPr="00873E7D" w:rsidRDefault="00E1742E" w:rsidP="00E1742E">
      <w:pPr>
        <w:contextualSpacing/>
        <w:jc w:val="both"/>
        <w:rPr>
          <w:b/>
          <w:sz w:val="24"/>
          <w:szCs w:val="24"/>
        </w:rPr>
      </w:pPr>
      <w:r w:rsidRPr="00873E7D">
        <w:rPr>
          <w:sz w:val="24"/>
          <w:szCs w:val="24"/>
        </w:rPr>
        <w:t>4.</w:t>
      </w:r>
      <w:r>
        <w:rPr>
          <w:sz w:val="24"/>
          <w:szCs w:val="24"/>
        </w:rPr>
        <w:t>4</w:t>
      </w:r>
      <w:r w:rsidRPr="00873E7D">
        <w:rPr>
          <w:sz w:val="24"/>
          <w:szCs w:val="24"/>
        </w:rPr>
        <w:t>.</w:t>
      </w:r>
      <w:r w:rsidRPr="00873E7D">
        <w:rPr>
          <w:b/>
          <w:sz w:val="24"/>
          <w:szCs w:val="24"/>
        </w:rPr>
        <w:t xml:space="preserve"> </w:t>
      </w:r>
      <w:r w:rsidRPr="00873E7D">
        <w:rPr>
          <w:sz w:val="24"/>
          <w:szCs w:val="24"/>
        </w:rPr>
        <w:t xml:space="preserve">Prognozējamais būvdarbu pabeigšanas termiņš Objektā ir </w:t>
      </w:r>
      <w:r w:rsidRPr="00873E7D">
        <w:rPr>
          <w:bCs/>
          <w:i/>
          <w:sz w:val="24"/>
          <w:szCs w:val="24"/>
        </w:rPr>
        <w:t>2018. gada 31. augusts</w:t>
      </w:r>
      <w:r w:rsidRPr="00873E7D">
        <w:rPr>
          <w:sz w:val="24"/>
          <w:szCs w:val="24"/>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E1742E" w:rsidRPr="00873E7D" w:rsidRDefault="00E1742E" w:rsidP="00E1742E">
      <w:pPr>
        <w:contextualSpacing/>
        <w:jc w:val="both"/>
        <w:rPr>
          <w:b/>
          <w:sz w:val="24"/>
          <w:szCs w:val="24"/>
        </w:rPr>
      </w:pPr>
      <w:r w:rsidRPr="00873E7D">
        <w:rPr>
          <w:sz w:val="24"/>
          <w:szCs w:val="24"/>
        </w:rPr>
        <w:t>4.</w:t>
      </w:r>
      <w:r>
        <w:rPr>
          <w:sz w:val="24"/>
          <w:szCs w:val="24"/>
        </w:rPr>
        <w:t>5</w:t>
      </w:r>
      <w:r w:rsidRPr="00873E7D">
        <w:rPr>
          <w:sz w:val="24"/>
          <w:szCs w:val="24"/>
        </w:rPr>
        <w:t>.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5. Līdzēju tiesības un pienākumi</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PASŪTĪTĀJA pienākumi: </w:t>
      </w:r>
    </w:p>
    <w:p w:rsidR="00E1742E" w:rsidRPr="00FD6156" w:rsidRDefault="00E1742E" w:rsidP="00E1742E">
      <w:pPr>
        <w:numPr>
          <w:ilvl w:val="2"/>
          <w:numId w:val="67"/>
        </w:numPr>
        <w:autoSpaceDE/>
        <w:autoSpaceDN/>
        <w:ind w:left="0" w:right="28" w:firstLine="0"/>
        <w:jc w:val="both"/>
        <w:rPr>
          <w:b/>
          <w:bCs/>
          <w:sz w:val="24"/>
          <w:szCs w:val="24"/>
        </w:rPr>
      </w:pPr>
      <w:r w:rsidRPr="00FD6156">
        <w:rPr>
          <w:bCs/>
          <w:sz w:val="24"/>
          <w:szCs w:val="24"/>
        </w:rPr>
        <w:t>Līgumā noteiktajā kārtībā norēķināties</w:t>
      </w:r>
      <w:r w:rsidRPr="00FD6156">
        <w:rPr>
          <w:sz w:val="24"/>
          <w:szCs w:val="24"/>
        </w:rPr>
        <w:t xml:space="preserve"> ar IZPILDĪTĀJU par faktiski saņemtajiem PAKALPOJUMIEM līgumā noteiktajā kārtībā;</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 xml:space="preserve">sniegt </w:t>
      </w:r>
      <w:r w:rsidRPr="00FD6156">
        <w:rPr>
          <w:bCs/>
          <w:sz w:val="24"/>
          <w:szCs w:val="24"/>
        </w:rPr>
        <w:t>IZPILDĪTĀJAM</w:t>
      </w:r>
      <w:r w:rsidRPr="00FD6156">
        <w:rPr>
          <w:sz w:val="24"/>
          <w:szCs w:val="24"/>
        </w:rPr>
        <w:t xml:space="preserve"> PASŪTĪTĀJA rīcībā esošo un līguma izpildei nepieciešamo informāciju un dokumentāciju;</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nodrošināt PASŪTĪTĀJA pārstāvja piedalīšanos būvsapulcēs.</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PASŪTĪTAJA tiesības: </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PASŪTĪTĀJS ir tiesīgs apturēt PAKALPOJUMU sniegšanu līdz pārkāpuma novēršanai un/vai zaudējumu segšanai, ja IZPILDĪTĀJS neievēro līgumā </w:t>
      </w:r>
      <w:r w:rsidRPr="00FD6156">
        <w:rPr>
          <w:bCs/>
          <w:sz w:val="24"/>
          <w:szCs w:val="24"/>
        </w:rPr>
        <w:t>noteiktās</w:t>
      </w:r>
      <w:r w:rsidRPr="00FD6156">
        <w:rPr>
          <w:sz w:val="24"/>
          <w:szCs w:val="24"/>
        </w:rPr>
        <w:t xml:space="preserve"> prasības;</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nepieņemt PAKALPOJUMUS, ja tie ir sniegti nekvalitatīvi vai nepilnīgi, ja tie neatbilst līgumam vai ja iztrūkst kāds no nepieciešamajiem dokumentiem. PASŪTĪTĀJS paziņo IZPILDĪTĀJAM par atteikumu pieņemt PAKALPOJUMU; </w:t>
      </w:r>
    </w:p>
    <w:p w:rsidR="00E1742E" w:rsidRPr="00FD6156" w:rsidRDefault="00E1742E" w:rsidP="00E1742E">
      <w:pPr>
        <w:numPr>
          <w:ilvl w:val="2"/>
          <w:numId w:val="67"/>
        </w:numPr>
        <w:autoSpaceDE/>
        <w:autoSpaceDN/>
        <w:ind w:left="0" w:firstLine="0"/>
        <w:jc w:val="both"/>
        <w:rPr>
          <w:sz w:val="24"/>
          <w:szCs w:val="24"/>
        </w:rPr>
      </w:pPr>
      <w:r w:rsidRPr="00FD6156">
        <w:rPr>
          <w:sz w:val="24"/>
          <w:szCs w:val="24"/>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jebkurā laikā pārbaudīt IZPILDĪTĀJA saistību izpildi, pieprasīt un saņemt no IZPILDĪTĀJA informāciju, dot norādījumus.</w:t>
      </w:r>
    </w:p>
    <w:p w:rsidR="00E1742E" w:rsidRPr="00CD0C67" w:rsidRDefault="00E1742E" w:rsidP="00E1742E">
      <w:pPr>
        <w:jc w:val="both"/>
        <w:rPr>
          <w:sz w:val="24"/>
          <w:szCs w:val="24"/>
        </w:rPr>
      </w:pPr>
      <w:r w:rsidRPr="00CD0C67">
        <w:rPr>
          <w:sz w:val="24"/>
          <w:szCs w:val="24"/>
        </w:rPr>
        <w:t>5.2. IZPILDĪTĀJA tiesības un pienākumi:</w:t>
      </w:r>
    </w:p>
    <w:p w:rsidR="00E1742E" w:rsidRPr="00CD0C67" w:rsidRDefault="00E1742E" w:rsidP="00E1742E">
      <w:pPr>
        <w:jc w:val="both"/>
        <w:rPr>
          <w:sz w:val="24"/>
          <w:szCs w:val="24"/>
        </w:rPr>
      </w:pPr>
      <w:r w:rsidRPr="00CD0C67">
        <w:rPr>
          <w:sz w:val="24"/>
          <w:szCs w:val="24"/>
        </w:rPr>
        <w:t>5.2.1.ar saviem resursiem kvalitatīvi, atbilstoši spēkā esošajiem Latvijas Republikas normatīvajiem aktiem, Eiropas</w:t>
      </w:r>
      <w:r>
        <w:rPr>
          <w:sz w:val="24"/>
          <w:szCs w:val="24"/>
        </w:rPr>
        <w:t xml:space="preserve"> Savienības </w:t>
      </w:r>
      <w:r w:rsidRPr="00CD0C67">
        <w:rPr>
          <w:sz w:val="24"/>
          <w:szCs w:val="24"/>
        </w:rPr>
        <w:t xml:space="preserve">standartiem, līguma nosacījumiem un </w:t>
      </w:r>
      <w:r>
        <w:rPr>
          <w:sz w:val="24"/>
          <w:szCs w:val="24"/>
        </w:rPr>
        <w:t>l</w:t>
      </w:r>
      <w:r w:rsidRPr="00CD0C67">
        <w:rPr>
          <w:sz w:val="24"/>
          <w:szCs w:val="24"/>
        </w:rPr>
        <w:t xml:space="preserve">īgumā noteiktajā termiņā kvalitatīvi </w:t>
      </w:r>
      <w:r>
        <w:rPr>
          <w:sz w:val="24"/>
          <w:szCs w:val="24"/>
        </w:rPr>
        <w:t xml:space="preserve">sniegt PAKALPOJUMU </w:t>
      </w:r>
      <w:r w:rsidRPr="00CD0C67">
        <w:rPr>
          <w:sz w:val="24"/>
          <w:szCs w:val="24"/>
        </w:rPr>
        <w:t xml:space="preserve">saskaņā ar tehnisko specifikāciju, būvprojektu un līguma nosacījumiem, tai skaitā nodrošina </w:t>
      </w:r>
      <w:r>
        <w:rPr>
          <w:sz w:val="24"/>
          <w:szCs w:val="24"/>
        </w:rPr>
        <w:t>PAKALPOJUMA sniegšanu</w:t>
      </w:r>
      <w:r w:rsidRPr="00CD0C67">
        <w:rPr>
          <w:sz w:val="24"/>
          <w:szCs w:val="24"/>
        </w:rPr>
        <w:t xml:space="preserve"> </w:t>
      </w:r>
      <w:r>
        <w:rPr>
          <w:sz w:val="24"/>
          <w:szCs w:val="24"/>
        </w:rPr>
        <w:t>ar</w:t>
      </w:r>
      <w:r w:rsidRPr="00CD0C67">
        <w:rPr>
          <w:sz w:val="24"/>
          <w:szCs w:val="24"/>
        </w:rPr>
        <w:t xml:space="preserve"> </w:t>
      </w:r>
      <w:r w:rsidRPr="00CD0C67">
        <w:rPr>
          <w:sz w:val="24"/>
          <w:szCs w:val="24"/>
        </w:rPr>
        <w:lastRenderedPageBreak/>
        <w:t>nepieciešamās kvalifikācijas darbiniekiem, mehānismiem, instrumentiem, transportu u.c. resursiem;</w:t>
      </w:r>
    </w:p>
    <w:p w:rsidR="00E1742E" w:rsidRPr="00CD0C67" w:rsidRDefault="00E1742E" w:rsidP="00E1742E">
      <w:pPr>
        <w:jc w:val="both"/>
        <w:rPr>
          <w:sz w:val="24"/>
          <w:szCs w:val="24"/>
        </w:rPr>
      </w:pPr>
      <w:r w:rsidRPr="00CD0C67">
        <w:rPr>
          <w:sz w:val="24"/>
          <w:szCs w:val="24"/>
        </w:rPr>
        <w:t>5.2.2. Būvuzraudzības veikšanā IZPILDĪTĀJS piesaista tikai savā Iepirkuma piedāvājumā norādītos speciālistus;</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3.IZPILDĪTĀJS</w:t>
      </w:r>
      <w:proofErr w:type="gramEnd"/>
      <w:r w:rsidRPr="00CD0C67">
        <w:rPr>
          <w:sz w:val="24"/>
          <w:szCs w:val="24"/>
        </w:rPr>
        <w:t xml:space="preserve"> atbild par spēkā esošo drošības tehnikas, darba aizsardzības, ugunsdrošības un citu noteikumu ievērošanu, kas attiecas uz </w:t>
      </w:r>
      <w:r>
        <w:rPr>
          <w:sz w:val="24"/>
          <w:szCs w:val="24"/>
        </w:rPr>
        <w:t>PAKALPOJUMU sniegšanu</w:t>
      </w:r>
      <w:r w:rsidRPr="00CD0C67">
        <w:rPr>
          <w:sz w:val="24"/>
          <w:szCs w:val="24"/>
        </w:rPr>
        <w:t>;</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4.pirms</w:t>
      </w:r>
      <w:proofErr w:type="gramEnd"/>
      <w:r w:rsidRPr="00CD0C67">
        <w:rPr>
          <w:sz w:val="24"/>
          <w:szCs w:val="24"/>
        </w:rPr>
        <w:t xml:space="preserve"> būvdarbu uzsākšanas izstrādāt būvuzraudzības plānu atbildoši normatīvo aktu prasībām;</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5.pārbaudīt</w:t>
      </w:r>
      <w:proofErr w:type="gramEnd"/>
      <w:r w:rsidRPr="00CD0C67">
        <w:rPr>
          <w:sz w:val="24"/>
          <w:szCs w:val="24"/>
        </w:rPr>
        <w:t xml:space="preserve"> vai būvdarbu veicēja rīcībā ir būvdarbu veikšanai nepieciešamā dokumentācija;</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6.iepazīties</w:t>
      </w:r>
      <w:proofErr w:type="gramEnd"/>
      <w:r w:rsidRPr="00CD0C67">
        <w:rPr>
          <w:sz w:val="24"/>
          <w:szCs w:val="24"/>
        </w:rPr>
        <w:t xml:space="preserve"> ar PASŪTĪTĀJA un būvdarbu veicēja, kā arī ar atsevišķu būvdarbu veicēju (ja tādi ir iesaistīti būvdarbu veikšanā) līguma nosacījumiem attiecībā uz būvdarbu apjomu un izpildi;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7.rakstiski</w:t>
      </w:r>
      <w:proofErr w:type="gramEnd"/>
      <w:r w:rsidRPr="00CD0C67">
        <w:rPr>
          <w:sz w:val="24"/>
          <w:szCs w:val="24"/>
        </w:rPr>
        <w:t xml:space="preserve"> informēt PASŪTĪTĀJU par visiem atsevišķu būvdarbu veicējiem, kas piesaistīti konkrētā objekta realizācijai;</w:t>
      </w:r>
    </w:p>
    <w:p w:rsidR="00E1742E" w:rsidRPr="00CD0C67" w:rsidRDefault="00E1742E" w:rsidP="00E1742E">
      <w:pPr>
        <w:jc w:val="both"/>
        <w:rPr>
          <w:sz w:val="24"/>
          <w:szCs w:val="24"/>
        </w:rPr>
      </w:pPr>
      <w:r w:rsidRPr="00CD0C67">
        <w:rPr>
          <w:sz w:val="24"/>
          <w:szCs w:val="24"/>
        </w:rPr>
        <w:t>5.2.8. pārbaudīt, vai pirms būvdarbu uzsākšanas ir izpildīti būvdarbu sagatavošanas nosacījumi;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9.pārbaudīt</w:t>
      </w:r>
      <w:proofErr w:type="gramEnd"/>
      <w:r w:rsidRPr="00CD0C67">
        <w:rPr>
          <w:sz w:val="24"/>
          <w:szCs w:val="24"/>
        </w:rPr>
        <w:t xml:space="preserve"> būvdarbu secības un kvalitātes atbilstību būvprojektam, darbu veikšanas projektam, kā arī būvniecību, darba aizsardzību, vides aizsardzību un ugunsdrošību reglamentējošiem normatīvajiem aktiem;</w:t>
      </w:r>
    </w:p>
    <w:p w:rsidR="00E1742E" w:rsidRPr="00CD0C67" w:rsidRDefault="00E1742E" w:rsidP="00E1742E">
      <w:pPr>
        <w:jc w:val="both"/>
        <w:rPr>
          <w:sz w:val="24"/>
          <w:szCs w:val="24"/>
        </w:rPr>
      </w:pPr>
      <w:r w:rsidRPr="00CD0C67">
        <w:rPr>
          <w:sz w:val="24"/>
          <w:szCs w:val="24"/>
        </w:rPr>
        <w:t>5.2.10. pārbaudīt būvdarbos izmantojamo būvizstrādājumu atbilstību apliecinošos dokumentus, kā arī būvizstrādājumu atbilstību būvprojektam;</w:t>
      </w:r>
    </w:p>
    <w:p w:rsidR="00E1742E" w:rsidRPr="00CD0C67" w:rsidRDefault="00E1742E" w:rsidP="00E1742E">
      <w:pPr>
        <w:jc w:val="both"/>
        <w:rPr>
          <w:sz w:val="24"/>
          <w:szCs w:val="24"/>
        </w:rPr>
      </w:pPr>
      <w:r w:rsidRPr="00CD0C67">
        <w:rPr>
          <w:sz w:val="24"/>
          <w:szCs w:val="24"/>
        </w:rPr>
        <w:t>5.2.11. pārbaudīt veikto būvdarbu apjomus;</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12.pārbaudīt</w:t>
      </w:r>
      <w:proofErr w:type="gramEnd"/>
      <w:r w:rsidRPr="00CD0C67">
        <w:rPr>
          <w:sz w:val="24"/>
          <w:szCs w:val="24"/>
        </w:rPr>
        <w:t xml:space="preserve"> objektu, kā arī izbūvēto konstrukciju un inženiersistēmu atbilstību būvprojekta risinājumiem;</w:t>
      </w:r>
    </w:p>
    <w:p w:rsidR="00E1742E" w:rsidRPr="00CD0C67" w:rsidRDefault="00E1742E" w:rsidP="00E1742E">
      <w:pPr>
        <w:jc w:val="both"/>
        <w:rPr>
          <w:sz w:val="24"/>
          <w:szCs w:val="24"/>
        </w:rPr>
      </w:pPr>
      <w:r w:rsidRPr="00CD0C67">
        <w:rPr>
          <w:sz w:val="24"/>
          <w:szCs w:val="24"/>
        </w:rPr>
        <w:t>5.2.13. izdarīt ierakstus būvdarbu žurnālā, tai skaitā par objekta pārbaudēs konstatētiem trūkumiem un būvdarbu vadītāja prombūtni;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14.vizuāli</w:t>
      </w:r>
      <w:proofErr w:type="gramEnd"/>
      <w:r w:rsidRPr="00CD0C67">
        <w:rPr>
          <w:sz w:val="24"/>
          <w:szCs w:val="24"/>
        </w:rPr>
        <w:t xml:space="preserve"> fiksēt (piemēram, fotogrāfijā) būvuzraudzības plānā noteikto būvdarbu posmu pabeigšanu;</w:t>
      </w:r>
    </w:p>
    <w:p w:rsidR="00E1742E" w:rsidRPr="00CD0C67" w:rsidRDefault="00E1742E" w:rsidP="00E1742E">
      <w:pPr>
        <w:jc w:val="both"/>
        <w:rPr>
          <w:sz w:val="24"/>
          <w:szCs w:val="24"/>
        </w:rPr>
      </w:pPr>
      <w:r w:rsidRPr="00CD0C67">
        <w:rPr>
          <w:sz w:val="24"/>
          <w:szCs w:val="24"/>
        </w:rPr>
        <w:t xml:space="preserve">5.2.15. ierasties </w:t>
      </w:r>
      <w:r>
        <w:rPr>
          <w:sz w:val="24"/>
          <w:szCs w:val="24"/>
        </w:rPr>
        <w:t>objektā</w:t>
      </w:r>
      <w:r w:rsidRPr="00CD0C67">
        <w:rPr>
          <w:sz w:val="24"/>
          <w:szCs w:val="24"/>
        </w:rPr>
        <w:t xml:space="preserve"> pēc autoruzrauga, būvdarbu veicēja, būvinspektora vai citas būvvaldes amatpersonas pirmā uzaicinājuma;</w:t>
      </w:r>
    </w:p>
    <w:p w:rsidR="00E1742E" w:rsidRPr="00CD0C67" w:rsidRDefault="00E1742E" w:rsidP="00E1742E">
      <w:pPr>
        <w:jc w:val="both"/>
        <w:rPr>
          <w:sz w:val="24"/>
          <w:szCs w:val="24"/>
        </w:rPr>
      </w:pPr>
      <w:r w:rsidRPr="00CD0C67">
        <w:rPr>
          <w:sz w:val="24"/>
          <w:szCs w:val="24"/>
        </w:rPr>
        <w:t>5.2.16. piedalīties būvkonstrukciju, segto darbu un citu izpildīto būvdarbu pieņemšanā; tai skaitā kontrolēt darbu izpildes kvalitāti;</w:t>
      </w:r>
    </w:p>
    <w:p w:rsidR="00E1742E" w:rsidRPr="00CD0C67" w:rsidRDefault="00E1742E" w:rsidP="00E1742E">
      <w:pPr>
        <w:jc w:val="both"/>
        <w:rPr>
          <w:sz w:val="24"/>
          <w:szCs w:val="24"/>
        </w:rPr>
      </w:pPr>
      <w:r w:rsidRPr="00CD0C67">
        <w:rPr>
          <w:sz w:val="24"/>
          <w:szCs w:val="24"/>
        </w:rPr>
        <w:t>5.2.17. pieņemt tikai tos darbus, kas izpildīti atbilstoši būvprojektam un normatīvajos aktos noteiktajām prasībām;</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18.kontrolēt</w:t>
      </w:r>
      <w:proofErr w:type="gramEnd"/>
      <w:r w:rsidRPr="00CD0C67">
        <w:rPr>
          <w:sz w:val="24"/>
          <w:szCs w:val="24"/>
        </w:rPr>
        <w:t xml:space="preserve"> būvdarbu žurnālā un autoruzraudzības žurnālā ierakstīto norādījumu izpildi;</w:t>
      </w:r>
    </w:p>
    <w:p w:rsidR="00E1742E" w:rsidRPr="00CD0C67" w:rsidRDefault="00E1742E" w:rsidP="00E1742E">
      <w:pPr>
        <w:jc w:val="both"/>
        <w:rPr>
          <w:sz w:val="24"/>
          <w:szCs w:val="24"/>
        </w:rPr>
      </w:pPr>
      <w:r w:rsidRPr="00CD0C67">
        <w:rPr>
          <w:sz w:val="24"/>
          <w:szCs w:val="24"/>
        </w:rPr>
        <w:t>5.2.19. ziņot PASŪTĪTĀJAM un atbildīgajām institūcijām par būvdarbu vadītāja prombūtni būvdarbu laikā, būvniecību reglamentējošo normatīvo aktu pārkāpumiem būvdarbu sagatavošanas un būvdarbu laikā, kā arī par atkāpēm no būvprojekta;</w:t>
      </w:r>
    </w:p>
    <w:p w:rsidR="00E1742E" w:rsidRPr="00CD0C67" w:rsidRDefault="00E1742E" w:rsidP="00E1742E">
      <w:pPr>
        <w:jc w:val="both"/>
        <w:rPr>
          <w:sz w:val="24"/>
          <w:szCs w:val="24"/>
        </w:rPr>
      </w:pPr>
      <w:r w:rsidRPr="00CD0C67">
        <w:rPr>
          <w:sz w:val="24"/>
          <w:szCs w:val="24"/>
        </w:rPr>
        <w:t xml:space="preserve">5.2.20. nekavējoties izziņot strādājošo evakuāciju no </w:t>
      </w:r>
      <w:r>
        <w:rPr>
          <w:sz w:val="24"/>
          <w:szCs w:val="24"/>
        </w:rPr>
        <w:t>objekta</w:t>
      </w:r>
      <w:r w:rsidRPr="00CD0C67">
        <w:rPr>
          <w:sz w:val="24"/>
          <w:szCs w:val="24"/>
        </w:rPr>
        <w:t xml:space="preserve">, ja </w:t>
      </w:r>
      <w:r>
        <w:rPr>
          <w:sz w:val="24"/>
          <w:szCs w:val="24"/>
        </w:rPr>
        <w:t xml:space="preserve">tajā </w:t>
      </w:r>
      <w:r w:rsidRPr="00CD0C67">
        <w:rPr>
          <w:sz w:val="24"/>
          <w:szCs w:val="24"/>
        </w:rPr>
        <w:t xml:space="preserve">konstatētas bīstamas konstrukciju deformācijas, sabrukšanas pazīmes vai tieši ugunsgrēka izcelšanās vai eksplozijas draudi, un paziņot par to </w:t>
      </w:r>
      <w:r>
        <w:rPr>
          <w:sz w:val="24"/>
          <w:szCs w:val="24"/>
        </w:rPr>
        <w:t>PASŪTĪTĀJAM</w:t>
      </w:r>
      <w:r w:rsidRPr="00CD0C67">
        <w:rPr>
          <w:sz w:val="24"/>
          <w:szCs w:val="24"/>
        </w:rPr>
        <w:t>, būvvaldei, kā arī, ja nepieciešams, izsaukt Valsts ugunsdzēsības un glābšanas dienesta un citu speciālo dienestu pārstāvjus normatīvajos aktos noteiktajā kārtībā. Būvuzraugs rīkojumus un darbības koordinē ar atbildīgo būvdarbu vadītāju;</w:t>
      </w:r>
    </w:p>
    <w:p w:rsidR="00E1742E" w:rsidRPr="00CD0C67" w:rsidRDefault="00E1742E" w:rsidP="00E1742E">
      <w:pPr>
        <w:jc w:val="both"/>
        <w:rPr>
          <w:sz w:val="24"/>
          <w:szCs w:val="24"/>
        </w:rPr>
      </w:pPr>
      <w:r w:rsidRPr="00CD0C67">
        <w:rPr>
          <w:sz w:val="24"/>
          <w:szCs w:val="24"/>
        </w:rPr>
        <w:t>5.2.21. sagatavot un iesniegt būvvaldē nepieciešamos dokumentus saskaņā ar speciālajiem būvnoteikumiem;</w:t>
      </w:r>
    </w:p>
    <w:p w:rsidR="00E1742E" w:rsidRPr="00CD0C67" w:rsidRDefault="00E1742E" w:rsidP="00E1742E">
      <w:pPr>
        <w:jc w:val="both"/>
        <w:rPr>
          <w:sz w:val="24"/>
          <w:szCs w:val="24"/>
        </w:rPr>
      </w:pPr>
      <w:r w:rsidRPr="00CD0C67">
        <w:rPr>
          <w:sz w:val="24"/>
          <w:szCs w:val="24"/>
        </w:rPr>
        <w:t>5.2.22. piedalīties būves pieņemšanā ekspluatācijā;</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23.informēt</w:t>
      </w:r>
      <w:proofErr w:type="gramEnd"/>
      <w:r w:rsidRPr="00CD0C67">
        <w:rPr>
          <w:sz w:val="24"/>
          <w:szCs w:val="24"/>
        </w:rPr>
        <w:t xml:space="preserve"> attiecīgo būvvaldi, ja objekta ekspluatācija ir uzsākta patvaļīgi;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24.nodrošināt</w:t>
      </w:r>
      <w:proofErr w:type="gramEnd"/>
      <w:r w:rsidRPr="00CD0C67">
        <w:rPr>
          <w:sz w:val="24"/>
          <w:szCs w:val="24"/>
        </w:rPr>
        <w:t xml:space="preserve"> dalītu laika uzskaiti par savu darbu katrā objektā un par to informēt PASŪTĪTAJU un attiecīgo būvvaldi vai institūciju, kura veic būvdarbu kontroli, un pēc būvinspektora pieprasījuma sniegt uzskaiti pamatojošo dokumentāciju;</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25.parakstīt</w:t>
      </w:r>
      <w:proofErr w:type="gramEnd"/>
      <w:r w:rsidRPr="00CD0C67">
        <w:rPr>
          <w:sz w:val="24"/>
          <w:szCs w:val="24"/>
        </w:rPr>
        <w:t xml:space="preserve"> apliecinājumu par būves gatavību ekspluatācijai, ja objekts ir realizēts atbilstoši būvprojektam un ir izpildīti Līguma 5.2.13.apakšpunktā noteiktajā kārtībā izteiktie būvuzrauga norādījumi.</w:t>
      </w:r>
    </w:p>
    <w:p w:rsidR="00E1742E" w:rsidRPr="00CD0C67" w:rsidRDefault="00E1742E" w:rsidP="00E1742E">
      <w:pPr>
        <w:jc w:val="both"/>
        <w:rPr>
          <w:sz w:val="24"/>
          <w:szCs w:val="24"/>
        </w:rPr>
      </w:pPr>
      <w:r w:rsidRPr="00CD0C67">
        <w:rPr>
          <w:sz w:val="24"/>
          <w:szCs w:val="24"/>
        </w:rPr>
        <w:lastRenderedPageBreak/>
        <w:t>5.2.</w:t>
      </w:r>
      <w:proofErr w:type="gramStart"/>
      <w:r w:rsidRPr="00CD0C67">
        <w:rPr>
          <w:sz w:val="24"/>
          <w:szCs w:val="24"/>
        </w:rPr>
        <w:t>26.IZPILDĪTĀJS</w:t>
      </w:r>
      <w:proofErr w:type="gramEnd"/>
      <w:r w:rsidRPr="00CD0C67">
        <w:rPr>
          <w:sz w:val="24"/>
          <w:szCs w:val="24"/>
        </w:rPr>
        <w:t xml:space="preserve"> apņemas neveikt nekādas darbības, kas tieši vai netieši var radīt zaudējumus PASŪTĪTĀJAM vai kaitēt tā interesēm;</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27.sniegt</w:t>
      </w:r>
      <w:proofErr w:type="gramEnd"/>
      <w:r w:rsidRPr="00CD0C67">
        <w:rPr>
          <w:sz w:val="24"/>
          <w:szCs w:val="24"/>
        </w:rPr>
        <w:t xml:space="preserve"> PASŪTĪTĀJAM nepieciešamās konsultācijas vai palīdzību būvprojekta, tehniskās dokumentācijas apstiprināšanas vai saskaņošanas laikā, kā arī iespējamo būvprojekta grozījumu gadījumā un ievērot PASŪTĪTĀJA  norādījumus;</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28.nekavējoties</w:t>
      </w:r>
      <w:proofErr w:type="gramEnd"/>
      <w:r w:rsidRPr="00CD0C67">
        <w:rPr>
          <w:sz w:val="24"/>
          <w:szCs w:val="24"/>
        </w:rPr>
        <w:t xml:space="preserve">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29.IZPILDĪTĀJS</w:t>
      </w:r>
      <w:proofErr w:type="gramEnd"/>
      <w:r w:rsidRPr="00CD0C67">
        <w:rPr>
          <w:sz w:val="24"/>
          <w:szCs w:val="24"/>
        </w:rPr>
        <w:t xml:space="preserve"> apņemas sniegt PASŪTĪTĀJAM nepieciešamo informāciju tā norādītajā termiņā;</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30.IZPILDĪTĀJS</w:t>
      </w:r>
      <w:proofErr w:type="gramEnd"/>
      <w:r w:rsidRPr="00CD0C67">
        <w:rPr>
          <w:sz w:val="24"/>
          <w:szCs w:val="24"/>
        </w:rPr>
        <w:t xml:space="preserve"> ir atbildīgs par apakšuzņēmēju darba kvalitāti un izpildes termiņiem, ja </w:t>
      </w:r>
      <w:r>
        <w:rPr>
          <w:sz w:val="24"/>
          <w:szCs w:val="24"/>
        </w:rPr>
        <w:t>PAKALPOJUMA sniegšanā</w:t>
      </w:r>
      <w:r w:rsidRPr="00CD0C67">
        <w:rPr>
          <w:sz w:val="24"/>
          <w:szCs w:val="24"/>
        </w:rPr>
        <w:t xml:space="preserve"> tiek piesaistīti apakšuzņēmēji;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31.Nodrošināt</w:t>
      </w:r>
      <w:proofErr w:type="gramEnd"/>
      <w:r w:rsidRPr="00CD0C67">
        <w:rPr>
          <w:sz w:val="24"/>
          <w:szCs w:val="24"/>
        </w:rPr>
        <w:t xml:space="preserve"> būvuzraugu klātbūtni objektā ne mazāk kā 2 reizes nedēļā. (izņemot tehnoloģisko pārtraukumu, ja tāds ir)</w:t>
      </w:r>
      <w:r>
        <w:rPr>
          <w:sz w:val="24"/>
          <w:szCs w:val="24"/>
        </w:rPr>
        <w:t>.</w:t>
      </w:r>
      <w:r w:rsidRPr="00CD0C67">
        <w:rPr>
          <w:sz w:val="24"/>
          <w:szCs w:val="24"/>
        </w:rPr>
        <w:t xml:space="preserve"> Ja </w:t>
      </w:r>
      <w:r>
        <w:rPr>
          <w:sz w:val="24"/>
          <w:szCs w:val="24"/>
        </w:rPr>
        <w:t>IZPILDĪTĀJS</w:t>
      </w:r>
      <w:r w:rsidRPr="00CD0C67">
        <w:rPr>
          <w:sz w:val="24"/>
          <w:szCs w:val="24"/>
        </w:rPr>
        <w:t xml:space="preserve"> konkrētajā dienā objektā neatrodas, bet ir radusies nepieciešamība, tad </w:t>
      </w:r>
      <w:r>
        <w:rPr>
          <w:sz w:val="24"/>
          <w:szCs w:val="24"/>
        </w:rPr>
        <w:t xml:space="preserve">IZPILDĪTĀJAM </w:t>
      </w:r>
      <w:proofErr w:type="gramStart"/>
      <w:r>
        <w:rPr>
          <w:sz w:val="24"/>
          <w:szCs w:val="24"/>
        </w:rPr>
        <w:t xml:space="preserve">objektā </w:t>
      </w:r>
      <w:r w:rsidRPr="00CD0C67">
        <w:rPr>
          <w:sz w:val="24"/>
          <w:szCs w:val="24"/>
        </w:rPr>
        <w:t xml:space="preserve"> jāierodas</w:t>
      </w:r>
      <w:proofErr w:type="gramEnd"/>
      <w:r w:rsidRPr="00CD0C67">
        <w:rPr>
          <w:sz w:val="24"/>
          <w:szCs w:val="24"/>
        </w:rPr>
        <w:t xml:space="preserve"> pēc PASŪTĪTĀJA pirmā uzaicinājuma (telefoniski vai e-pastā) 4 stundu laikā;</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32.aizstāvēt</w:t>
      </w:r>
      <w:proofErr w:type="gramEnd"/>
      <w:r w:rsidRPr="00CD0C67">
        <w:rPr>
          <w:sz w:val="24"/>
          <w:szCs w:val="24"/>
        </w:rPr>
        <w:t xml:space="preserve">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33.Līguma</w:t>
      </w:r>
      <w:proofErr w:type="gramEnd"/>
      <w:r w:rsidRPr="00CD0C67">
        <w:rPr>
          <w:sz w:val="24"/>
          <w:szCs w:val="24"/>
        </w:rPr>
        <w:t xml:space="preserve"> izpildes termiņa beigās nodod PASŪTĪTĀJAM visu ar Objektu saistīto dokumentāciju;</w:t>
      </w:r>
    </w:p>
    <w:p w:rsidR="00E1742E" w:rsidRPr="00CD0C67" w:rsidRDefault="00E1742E" w:rsidP="00E1742E">
      <w:pPr>
        <w:jc w:val="both"/>
        <w:rPr>
          <w:sz w:val="24"/>
          <w:szCs w:val="24"/>
        </w:rPr>
      </w:pPr>
      <w:r w:rsidRPr="00CD0C67">
        <w:rPr>
          <w:sz w:val="24"/>
          <w:szCs w:val="24"/>
        </w:rPr>
        <w:t>5.2.34. Būvdarbu garantijas laikā (piecu gadu laikā pēc objekta nodošanas ekspluatācijā), reizi gadā pēc ziemas sezonas, iepriekš saskaņojot ar PASŪTĪTĀJU, jāveic būves apsekošana, jāsagatavo Garantijas perioda inspekcijas atskaite, kā arī jāuzrauga konstatēto defektu labošana;</w:t>
      </w:r>
    </w:p>
    <w:p w:rsidR="00E1742E" w:rsidRPr="00CD0C67" w:rsidRDefault="00E1742E" w:rsidP="00E1742E">
      <w:pPr>
        <w:jc w:val="both"/>
        <w:rPr>
          <w:sz w:val="24"/>
          <w:szCs w:val="24"/>
        </w:rPr>
      </w:pPr>
      <w:r w:rsidRPr="00CD0C67">
        <w:rPr>
          <w:sz w:val="24"/>
          <w:szCs w:val="24"/>
        </w:rPr>
        <w:t>5.2.35. 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E1742E" w:rsidRPr="00CD0C67" w:rsidRDefault="00E1742E" w:rsidP="00E1742E">
      <w:pPr>
        <w:jc w:val="both"/>
        <w:rPr>
          <w:sz w:val="24"/>
          <w:szCs w:val="24"/>
        </w:rPr>
      </w:pPr>
      <w:r w:rsidRPr="00CD0C67">
        <w:rPr>
          <w:sz w:val="24"/>
          <w:szCs w:val="24"/>
        </w:rPr>
        <w:t>5.</w:t>
      </w:r>
      <w:proofErr w:type="gramStart"/>
      <w:r w:rsidRPr="00CD0C67">
        <w:rPr>
          <w:sz w:val="24"/>
          <w:szCs w:val="24"/>
        </w:rPr>
        <w:t>3.IZPILDĪTĀJAM</w:t>
      </w:r>
      <w:proofErr w:type="gramEnd"/>
      <w:r w:rsidRPr="00CD0C67">
        <w:rPr>
          <w:sz w:val="24"/>
          <w:szCs w:val="24"/>
        </w:rPr>
        <w:t xml:space="preserve"> obligāti jāorganizē iknedēļas būvsapulces. IZPILDĪTĀJS apņemas nodrošināt, ka būvsapulcēs obligāti piedalīsies atbildīgais būvuzraugs.</w:t>
      </w:r>
    </w:p>
    <w:p w:rsidR="00E1742E" w:rsidRPr="00CD0C67" w:rsidRDefault="00E1742E" w:rsidP="00E1742E">
      <w:pPr>
        <w:jc w:val="both"/>
        <w:rPr>
          <w:sz w:val="24"/>
          <w:szCs w:val="24"/>
        </w:rPr>
      </w:pPr>
      <w:r w:rsidRPr="00CD0C67">
        <w:rPr>
          <w:sz w:val="24"/>
          <w:szCs w:val="24"/>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1742E" w:rsidRDefault="00E1742E" w:rsidP="00E1742E">
      <w:pPr>
        <w:jc w:val="both"/>
        <w:rPr>
          <w:sz w:val="24"/>
          <w:szCs w:val="24"/>
        </w:rPr>
      </w:pPr>
      <w:r w:rsidRPr="00CD0C67">
        <w:rPr>
          <w:sz w:val="24"/>
          <w:szCs w:val="24"/>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w:t>
      </w:r>
      <w:proofErr w:type="gramStart"/>
      <w:r w:rsidRPr="00CD0C67">
        <w:rPr>
          <w:sz w:val="24"/>
          <w:szCs w:val="24"/>
        </w:rPr>
        <w:t>1.punktā</w:t>
      </w:r>
      <w:proofErr w:type="gramEnd"/>
      <w:r w:rsidRPr="00CD0C67">
        <w:rPr>
          <w:sz w:val="24"/>
          <w:szCs w:val="24"/>
        </w:rPr>
        <w:t xml:space="preserve"> noteiktās Līgumcenas.</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6. Apdrošināšana</w:t>
      </w:r>
    </w:p>
    <w:p w:rsidR="00E1742E" w:rsidRPr="00CD0C67" w:rsidRDefault="00E1742E" w:rsidP="00E1742E">
      <w:pPr>
        <w:jc w:val="both"/>
        <w:rPr>
          <w:sz w:val="24"/>
          <w:szCs w:val="24"/>
        </w:rPr>
      </w:pPr>
      <w:r w:rsidRPr="00CD0C67">
        <w:rPr>
          <w:sz w:val="24"/>
          <w:szCs w:val="24"/>
        </w:rPr>
        <w:t xml:space="preserve">6.1. IZPILDĪTĀJAM, pirms būvdarbu uzsākšanas, bet ne vēlāk kā 10 (desmit) darba dienu laikā pēc Līguma parakstīšanas, jāiesniedz PASŪTĪTĀJAM atbildīgā būvuzrauga  un citu </w:t>
      </w:r>
      <w:r>
        <w:rPr>
          <w:sz w:val="24"/>
          <w:szCs w:val="24"/>
        </w:rPr>
        <w:t xml:space="preserve">PAKALPOJUMA sniegšanā </w:t>
      </w:r>
      <w:r w:rsidRPr="00CD0C67">
        <w:rPr>
          <w:sz w:val="24"/>
          <w:szCs w:val="24"/>
        </w:rPr>
        <w:t xml:space="preserve">iesaistīto speciālistu, vai IZPILDĪTĀJA, kas nodarbina konkrēto būvspeciālistu, apdrošināšanas līguma kopija. Minētais līgums jāuztur spēkā visu būvdarbu un </w:t>
      </w:r>
      <w:r>
        <w:rPr>
          <w:sz w:val="24"/>
          <w:szCs w:val="24"/>
        </w:rPr>
        <w:t xml:space="preserve">tā </w:t>
      </w:r>
      <w:r w:rsidRPr="00CD0C67">
        <w:rPr>
          <w:sz w:val="24"/>
          <w:szCs w:val="24"/>
        </w:rPr>
        <w:t xml:space="preserve">garantijas laiku un tam jāatbilst 2014.gada </w:t>
      </w:r>
      <w:proofErr w:type="gramStart"/>
      <w:r w:rsidRPr="00CD0C67">
        <w:rPr>
          <w:sz w:val="24"/>
          <w:szCs w:val="24"/>
        </w:rPr>
        <w:t>19.augusta</w:t>
      </w:r>
      <w:proofErr w:type="gramEnd"/>
      <w:r w:rsidRPr="00CD0C67">
        <w:rPr>
          <w:sz w:val="24"/>
          <w:szCs w:val="24"/>
        </w:rPr>
        <w:t xml:space="preserve"> Ministru kabineta noteikumiem Nr.502 “Noteikumi par būvspeciālistu un būvdarbu veicēju civiltiesiskās atbildības obligāto apdrošināšanu”. Būvspeciālistam, kas veiks atbildīgā būvuzrauga pienākumus, būvspeciālista </w:t>
      </w:r>
      <w:r w:rsidRPr="00CD0C67">
        <w:rPr>
          <w:sz w:val="24"/>
          <w:szCs w:val="24"/>
        </w:rPr>
        <w:lastRenderedPageBreak/>
        <w:t>apdrošināšanas līgumu var slēgt darba devējs, kas nodarbina konkrēto būvspeciālistu.</w:t>
      </w:r>
    </w:p>
    <w:p w:rsidR="00E1742E" w:rsidRDefault="00E1742E" w:rsidP="00E1742E">
      <w:pPr>
        <w:jc w:val="both"/>
        <w:rPr>
          <w:sz w:val="24"/>
          <w:szCs w:val="24"/>
        </w:rPr>
      </w:pPr>
      <w:r w:rsidRPr="00CD0C67">
        <w:rPr>
          <w:sz w:val="24"/>
          <w:szCs w:val="24"/>
        </w:rPr>
        <w:t>6.</w:t>
      </w:r>
      <w:proofErr w:type="gramStart"/>
      <w:r w:rsidRPr="00CD0C67">
        <w:rPr>
          <w:sz w:val="24"/>
          <w:szCs w:val="24"/>
        </w:rPr>
        <w:t>2.Atbilstoši</w:t>
      </w:r>
      <w:proofErr w:type="gramEnd"/>
      <w:r w:rsidRPr="00CD0C67">
        <w:rPr>
          <w:sz w:val="24"/>
          <w:szCs w:val="24"/>
        </w:rPr>
        <w:t xml:space="preserve">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 un apliecinājumu par prēmijas samaksu.</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 xml:space="preserve">7. </w:t>
      </w:r>
      <w:r w:rsidR="00F4383C">
        <w:rPr>
          <w:b/>
          <w:sz w:val="24"/>
          <w:szCs w:val="24"/>
        </w:rPr>
        <w:t>PAKALPOJUMU</w:t>
      </w:r>
      <w:r w:rsidR="00F4383C" w:rsidRPr="00CD0C67">
        <w:rPr>
          <w:b/>
          <w:sz w:val="24"/>
          <w:szCs w:val="24"/>
        </w:rPr>
        <w:t xml:space="preserve"> </w:t>
      </w:r>
      <w:r w:rsidRPr="00CD0C67">
        <w:rPr>
          <w:b/>
          <w:sz w:val="24"/>
          <w:szCs w:val="24"/>
        </w:rPr>
        <w:t>izpilde un nodošana-pieņemšana</w:t>
      </w:r>
    </w:p>
    <w:p w:rsidR="00E1742E" w:rsidRPr="00CD0C67" w:rsidRDefault="00E1742E" w:rsidP="00E1742E">
      <w:pPr>
        <w:jc w:val="both"/>
        <w:rPr>
          <w:sz w:val="24"/>
          <w:szCs w:val="24"/>
        </w:rPr>
      </w:pPr>
      <w:r w:rsidRPr="00CD0C67">
        <w:rPr>
          <w:sz w:val="24"/>
          <w:szCs w:val="24"/>
        </w:rPr>
        <w:t>7.</w:t>
      </w:r>
      <w:proofErr w:type="gramStart"/>
      <w:r w:rsidRPr="00CD0C67">
        <w:rPr>
          <w:sz w:val="24"/>
          <w:szCs w:val="24"/>
        </w:rPr>
        <w:t>1.Līguma</w:t>
      </w:r>
      <w:proofErr w:type="gramEnd"/>
      <w:r w:rsidRPr="00CD0C67">
        <w:rPr>
          <w:sz w:val="24"/>
          <w:szCs w:val="24"/>
        </w:rPr>
        <w:t xml:space="preserve"> 1.1.</w:t>
      </w:r>
      <w:r w:rsidR="00595FE2">
        <w:rPr>
          <w:sz w:val="24"/>
          <w:szCs w:val="24"/>
        </w:rPr>
        <w:t>apakš</w:t>
      </w:r>
      <w:r w:rsidRPr="00CD0C67">
        <w:rPr>
          <w:sz w:val="24"/>
          <w:szCs w:val="24"/>
        </w:rPr>
        <w:t xml:space="preserve">punktā noteikto </w:t>
      </w:r>
      <w:r>
        <w:rPr>
          <w:sz w:val="24"/>
          <w:szCs w:val="24"/>
        </w:rPr>
        <w:t>PAKALPOJUMU</w:t>
      </w:r>
      <w:r w:rsidRPr="00CD0C67">
        <w:rPr>
          <w:sz w:val="24"/>
          <w:szCs w:val="24"/>
        </w:rPr>
        <w:t xml:space="preserve"> izpildes termiņš </w:t>
      </w:r>
      <w:r>
        <w:rPr>
          <w:sz w:val="24"/>
          <w:szCs w:val="24"/>
        </w:rPr>
        <w:t xml:space="preserve">norādīts līguma 4.2. </w:t>
      </w:r>
      <w:r w:rsidR="00595FE2">
        <w:rPr>
          <w:sz w:val="24"/>
          <w:szCs w:val="24"/>
        </w:rPr>
        <w:t>apakšpunktā</w:t>
      </w:r>
      <w:r>
        <w:rPr>
          <w:sz w:val="24"/>
          <w:szCs w:val="24"/>
        </w:rPr>
        <w:t>.</w:t>
      </w:r>
    </w:p>
    <w:p w:rsidR="00E1742E" w:rsidRPr="00DE025A" w:rsidRDefault="00E1742E" w:rsidP="00E1742E">
      <w:pPr>
        <w:jc w:val="both"/>
        <w:rPr>
          <w:sz w:val="24"/>
          <w:szCs w:val="24"/>
        </w:rPr>
      </w:pPr>
      <w:r w:rsidRPr="00DE025A">
        <w:rPr>
          <w:sz w:val="24"/>
          <w:szCs w:val="24"/>
        </w:rPr>
        <w:t>7.</w:t>
      </w:r>
      <w:proofErr w:type="gramStart"/>
      <w:r w:rsidRPr="00DE025A">
        <w:rPr>
          <w:sz w:val="24"/>
          <w:szCs w:val="24"/>
        </w:rPr>
        <w:t>3.Par</w:t>
      </w:r>
      <w:proofErr w:type="gramEnd"/>
      <w:r w:rsidRPr="00DE025A">
        <w:rPr>
          <w:sz w:val="24"/>
          <w:szCs w:val="24"/>
        </w:rPr>
        <w:t xml:space="preserve">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w:t>
      </w:r>
      <w:proofErr w:type="gramStart"/>
      <w:r w:rsidRPr="00DE025A">
        <w:rPr>
          <w:sz w:val="24"/>
          <w:szCs w:val="24"/>
        </w:rPr>
        <w:t>1.punktā</w:t>
      </w:r>
      <w:proofErr w:type="gramEnd"/>
      <w:r w:rsidRPr="00DE025A">
        <w:rPr>
          <w:sz w:val="24"/>
          <w:szCs w:val="24"/>
        </w:rPr>
        <w:t xml:space="preserve">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E1742E" w:rsidRPr="00DE025A" w:rsidRDefault="00E1742E" w:rsidP="00E1742E">
      <w:pPr>
        <w:jc w:val="both"/>
        <w:rPr>
          <w:sz w:val="24"/>
          <w:szCs w:val="24"/>
        </w:rPr>
      </w:pPr>
      <w:r w:rsidRPr="00DE025A">
        <w:rPr>
          <w:sz w:val="24"/>
          <w:szCs w:val="24"/>
        </w:rPr>
        <w:t xml:space="preserve">7.4.Ja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E1742E" w:rsidRPr="00DE025A" w:rsidRDefault="00E1742E" w:rsidP="00E1742E">
      <w:pPr>
        <w:jc w:val="both"/>
        <w:rPr>
          <w:sz w:val="24"/>
          <w:szCs w:val="24"/>
        </w:rPr>
      </w:pPr>
      <w:r w:rsidRPr="00DE025A">
        <w:rPr>
          <w:sz w:val="24"/>
          <w:szCs w:val="24"/>
        </w:rPr>
        <w:t>7.</w:t>
      </w:r>
      <w:proofErr w:type="gramStart"/>
      <w:r w:rsidRPr="00DE025A">
        <w:rPr>
          <w:sz w:val="24"/>
          <w:szCs w:val="24"/>
        </w:rPr>
        <w:t>5.Ja</w:t>
      </w:r>
      <w:proofErr w:type="gramEnd"/>
      <w:r w:rsidRPr="00DE025A">
        <w:rPr>
          <w:sz w:val="24"/>
          <w:szCs w:val="24"/>
        </w:rPr>
        <w:t xml:space="preserve">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E1742E" w:rsidRPr="00CD0C67" w:rsidRDefault="00E1742E" w:rsidP="00E1742E">
      <w:pPr>
        <w:jc w:val="both"/>
        <w:rPr>
          <w:sz w:val="24"/>
          <w:szCs w:val="24"/>
        </w:rPr>
      </w:pPr>
      <w:r w:rsidRPr="00DE025A">
        <w:rPr>
          <w:sz w:val="24"/>
          <w:szCs w:val="24"/>
        </w:rPr>
        <w:t>7.</w:t>
      </w:r>
      <w:proofErr w:type="gramStart"/>
      <w:r w:rsidRPr="00DE025A">
        <w:rPr>
          <w:sz w:val="24"/>
          <w:szCs w:val="24"/>
        </w:rPr>
        <w:t>6.Pirms</w:t>
      </w:r>
      <w:proofErr w:type="gramEnd"/>
      <w:r w:rsidRPr="00DE025A">
        <w:rPr>
          <w:sz w:val="24"/>
          <w:szCs w:val="24"/>
        </w:rPr>
        <w:t xml:space="preserve"> PAKALPOJUMU nodošanas – pieņemšanas akta parakstīšanas IZPILDĪTĀJS nodod PASŪTĪTĀJAMA visu ar PAKALPOJUMA sniegšanu saistīto dokumentāciju.</w:t>
      </w:r>
    </w:p>
    <w:p w:rsidR="00E1742E" w:rsidRDefault="00E1742E" w:rsidP="00E1742E">
      <w:pPr>
        <w:jc w:val="both"/>
        <w:rPr>
          <w:sz w:val="24"/>
          <w:szCs w:val="24"/>
        </w:rPr>
      </w:pPr>
      <w:r w:rsidRPr="00CD0C67">
        <w:rPr>
          <w:sz w:val="24"/>
          <w:szCs w:val="24"/>
        </w:rPr>
        <w:t>7.</w:t>
      </w:r>
      <w:r>
        <w:rPr>
          <w:sz w:val="24"/>
          <w:szCs w:val="24"/>
        </w:rPr>
        <w:t>7</w:t>
      </w:r>
      <w:r w:rsidRPr="00CD0C67">
        <w:rPr>
          <w:sz w:val="24"/>
          <w:szCs w:val="24"/>
        </w:rPr>
        <w:t xml:space="preserve">. Izpildītā </w:t>
      </w:r>
      <w:r>
        <w:rPr>
          <w:sz w:val="24"/>
          <w:szCs w:val="24"/>
        </w:rPr>
        <w:t xml:space="preserve">PAKALPOJUMA </w:t>
      </w:r>
      <w:r w:rsidRPr="00CD0C67">
        <w:rPr>
          <w:sz w:val="24"/>
          <w:szCs w:val="24"/>
        </w:rPr>
        <w:t>vai t</w:t>
      </w:r>
      <w:r>
        <w:rPr>
          <w:sz w:val="24"/>
          <w:szCs w:val="24"/>
        </w:rPr>
        <w:t>ā</w:t>
      </w:r>
      <w:r w:rsidRPr="00CD0C67">
        <w:rPr>
          <w:sz w:val="24"/>
          <w:szCs w:val="24"/>
        </w:rPr>
        <w:t xml:space="preserve"> daļas pieņemšanas laikā PASŪTĪTĀJS ir tiesīgs pēc saviem ieskatiem veikt izpildīto saistību pārbaudi, lai pārliecinātos par atbilstību </w:t>
      </w:r>
      <w:r>
        <w:rPr>
          <w:sz w:val="24"/>
          <w:szCs w:val="24"/>
        </w:rPr>
        <w:t>l</w:t>
      </w:r>
      <w:r w:rsidRPr="00CD0C67">
        <w:rPr>
          <w:sz w:val="24"/>
          <w:szCs w:val="24"/>
        </w:rPr>
        <w:t xml:space="preserve">īgumam, ja nepieciešams, pieaicinot ekspertus vai citus speciālistus. PASŪTĪTĀJS ir tiesīgs nepieņemt </w:t>
      </w:r>
      <w:r>
        <w:rPr>
          <w:sz w:val="24"/>
          <w:szCs w:val="24"/>
        </w:rPr>
        <w:t>sniegto PAKALPOJUMU</w:t>
      </w:r>
      <w:r w:rsidRPr="00CD0C67">
        <w:rPr>
          <w:sz w:val="24"/>
          <w:szCs w:val="24"/>
        </w:rPr>
        <w:t xml:space="preserve">, ja konstatē, ka tas ir izpildīts nekvalitatīvi vai nepilnīgi un uzskatāms par neatbilstošu </w:t>
      </w:r>
      <w:r>
        <w:rPr>
          <w:sz w:val="24"/>
          <w:szCs w:val="24"/>
        </w:rPr>
        <w:t>l</w:t>
      </w:r>
      <w:r w:rsidRPr="00CD0C67">
        <w:rPr>
          <w:sz w:val="24"/>
          <w:szCs w:val="24"/>
        </w:rPr>
        <w:t xml:space="preserve">īguma noteikumiem. Šādā gadījumā PASŪTĪTĀJS paziņo IZPILDĪTĀJAM par atteikumu pieņemt </w:t>
      </w:r>
      <w:r>
        <w:rPr>
          <w:sz w:val="24"/>
          <w:szCs w:val="24"/>
        </w:rPr>
        <w:t>PAKALPOJUMU</w:t>
      </w:r>
      <w:r w:rsidRPr="00CD0C67">
        <w:rPr>
          <w:sz w:val="24"/>
          <w:szCs w:val="24"/>
        </w:rPr>
        <w:t>, un Līdzēji rīkojas Līguma 7.4. punktā noteiktajā kārtībā.</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8. Apakšuzņēmēji</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1.IZPILDĪTĀJS</w:t>
      </w:r>
      <w:proofErr w:type="gramEnd"/>
      <w:r w:rsidRPr="00CD0C67">
        <w:rPr>
          <w:sz w:val="24"/>
          <w:szCs w:val="24"/>
        </w:rPr>
        <w:t xml:space="preserve"> drīkst nodot </w:t>
      </w:r>
      <w:r>
        <w:rPr>
          <w:sz w:val="24"/>
          <w:szCs w:val="24"/>
        </w:rPr>
        <w:t xml:space="preserve">PAKALPOJUMA </w:t>
      </w:r>
      <w:r w:rsidRPr="00CD0C67">
        <w:rPr>
          <w:sz w:val="24"/>
          <w:szCs w:val="24"/>
        </w:rPr>
        <w:t xml:space="preserve">daļu tikai tādiem apakšuzņēmējiem, kuri ir saņēmuši Latvijas Republikas normatīvajos aktos noteiktās atļaujas un sertifikātus uzticētā </w:t>
      </w:r>
      <w:r>
        <w:rPr>
          <w:sz w:val="24"/>
          <w:szCs w:val="24"/>
        </w:rPr>
        <w:t>PAKALPOJUMA</w:t>
      </w:r>
      <w:r w:rsidRPr="00CD0C67">
        <w:rPr>
          <w:sz w:val="24"/>
          <w:szCs w:val="24"/>
        </w:rPr>
        <w:t xml:space="preserve"> veikšanai un atbilst Iepirkuma nolikuma prasībām.</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2.Apakšuzņēmēju</w:t>
      </w:r>
      <w:proofErr w:type="gramEnd"/>
      <w:r w:rsidRPr="00CD0C67">
        <w:rPr>
          <w:sz w:val="24"/>
          <w:szCs w:val="24"/>
        </w:rPr>
        <w:t xml:space="preserve"> nomaiņu vai jaunu apakšuzņēmēju piesaisti IZPILDĪTĀJS ir tiesīgs veikt tikai ar rakstisku PASŪTĪTĀJ</w:t>
      </w:r>
      <w:r w:rsidR="00215EBC">
        <w:rPr>
          <w:sz w:val="24"/>
          <w:szCs w:val="24"/>
        </w:rPr>
        <w:t>A</w:t>
      </w:r>
      <w:r w:rsidRPr="00CD0C67">
        <w:rPr>
          <w:sz w:val="24"/>
          <w:szCs w:val="24"/>
        </w:rPr>
        <w:t xml:space="preserve"> saskaņojumu. </w:t>
      </w:r>
    </w:p>
    <w:p w:rsidR="00E1742E" w:rsidRPr="00CD0C67" w:rsidRDefault="00E1742E" w:rsidP="00E1742E">
      <w:pPr>
        <w:jc w:val="both"/>
        <w:rPr>
          <w:sz w:val="24"/>
          <w:szCs w:val="24"/>
        </w:rPr>
      </w:pPr>
      <w:r w:rsidRPr="00CD0C67">
        <w:rPr>
          <w:sz w:val="24"/>
          <w:szCs w:val="24"/>
        </w:rPr>
        <w:t>8.2.</w:t>
      </w:r>
      <w:proofErr w:type="gramStart"/>
      <w:r w:rsidRPr="00CD0C67">
        <w:rPr>
          <w:sz w:val="24"/>
          <w:szCs w:val="24"/>
        </w:rPr>
        <w:t>1.Ja</w:t>
      </w:r>
      <w:proofErr w:type="gramEnd"/>
      <w:r w:rsidRPr="00CD0C67">
        <w:rPr>
          <w:sz w:val="24"/>
          <w:szCs w:val="24"/>
        </w:rPr>
        <w:t xml:space="preserve"> IZPILDĪTĀJS </w:t>
      </w:r>
      <w:r>
        <w:rPr>
          <w:sz w:val="24"/>
          <w:szCs w:val="24"/>
        </w:rPr>
        <w:t>PAKALPOJUMA</w:t>
      </w:r>
      <w:r w:rsidRPr="00CD0C67">
        <w:rPr>
          <w:sz w:val="24"/>
          <w:szCs w:val="24"/>
        </w:rPr>
        <w:t xml:space="preserve">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E1742E" w:rsidRPr="00CD0C67" w:rsidRDefault="00E1742E" w:rsidP="00E1742E">
      <w:pPr>
        <w:jc w:val="both"/>
        <w:rPr>
          <w:sz w:val="24"/>
          <w:szCs w:val="24"/>
        </w:rPr>
      </w:pPr>
      <w:r w:rsidRPr="00CD0C67">
        <w:rPr>
          <w:sz w:val="24"/>
          <w:szCs w:val="24"/>
        </w:rPr>
        <w:t>8.2.</w:t>
      </w:r>
      <w:proofErr w:type="gramStart"/>
      <w:r w:rsidRPr="00CD0C67">
        <w:rPr>
          <w:sz w:val="24"/>
          <w:szCs w:val="24"/>
        </w:rPr>
        <w:t>2.Iesniedzot</w:t>
      </w:r>
      <w:proofErr w:type="gramEnd"/>
      <w:r w:rsidRPr="00CD0C67">
        <w:rPr>
          <w:sz w:val="24"/>
          <w:szCs w:val="24"/>
        </w:rPr>
        <w:t xml:space="preserve"> iesniegumu par jaunu apakšuzņēmēju piesaisti vai maiņu, IZPILDĪTĀJS pievieno visu nepieciešamo dokumentāciju, kas apliecina apakšuzņēmēja atbilstību darbu izpildei, t.sk., ja nepieciešams dokumentāciju, saskaņā ar Publisko iepirkumu likuma 62.pantu.</w:t>
      </w:r>
    </w:p>
    <w:p w:rsidR="00E1742E" w:rsidRPr="00CD0C67" w:rsidRDefault="00E1742E" w:rsidP="00E1742E">
      <w:pPr>
        <w:jc w:val="both"/>
        <w:rPr>
          <w:sz w:val="24"/>
          <w:szCs w:val="24"/>
        </w:rPr>
      </w:pPr>
      <w:r w:rsidRPr="00CD0C67">
        <w:rPr>
          <w:sz w:val="24"/>
          <w:szCs w:val="24"/>
        </w:rPr>
        <w:t xml:space="preserve">8.2.3. IZPILDĪTĀJS iesniedz aktualizētu piesaistīto apakšuzņēmēju sarakstu, kurā ietverta šāda </w:t>
      </w:r>
      <w:r w:rsidRPr="00CD0C67">
        <w:rPr>
          <w:sz w:val="24"/>
          <w:szCs w:val="24"/>
        </w:rPr>
        <w:lastRenderedPageBreak/>
        <w:t>informācija:</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1.apakšuzņēmēja</w:t>
      </w:r>
      <w:proofErr w:type="gramEnd"/>
      <w:r w:rsidRPr="00CD0C67">
        <w:rPr>
          <w:sz w:val="24"/>
          <w:szCs w:val="24"/>
        </w:rPr>
        <w:t xml:space="preserve"> nosaukums, </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2.būvkomersanta</w:t>
      </w:r>
      <w:proofErr w:type="gramEnd"/>
      <w:r w:rsidRPr="00CD0C67">
        <w:rPr>
          <w:sz w:val="24"/>
          <w:szCs w:val="24"/>
        </w:rPr>
        <w:t xml:space="preserve"> reģistrācijas numurs vai atbildīgās personas būvprakses sertifikāta Nr.,</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3.darbu</w:t>
      </w:r>
      <w:proofErr w:type="gramEnd"/>
      <w:r w:rsidRPr="00CD0C67">
        <w:rPr>
          <w:sz w:val="24"/>
          <w:szCs w:val="24"/>
        </w:rPr>
        <w:t xml:space="preserve"> veids, </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4.procentuālā</w:t>
      </w:r>
      <w:proofErr w:type="gramEnd"/>
      <w:r w:rsidRPr="00CD0C67">
        <w:rPr>
          <w:sz w:val="24"/>
          <w:szCs w:val="24"/>
        </w:rPr>
        <w:t xml:space="preserve"> attiecība pret kopējo darbu apjomu.</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3.IZPILDĪTĀJS</w:t>
      </w:r>
      <w:proofErr w:type="gramEnd"/>
      <w:r w:rsidRPr="00CD0C67">
        <w:rPr>
          <w:sz w:val="24"/>
          <w:szCs w:val="24"/>
        </w:rPr>
        <w:t xml:space="preserve"> ir pilnībā atbildīgs PASŪTĪTĀJAM par apakšuzņēmēja veikto </w:t>
      </w:r>
      <w:r>
        <w:rPr>
          <w:sz w:val="24"/>
          <w:szCs w:val="24"/>
        </w:rPr>
        <w:t>PAKALPOJUMU</w:t>
      </w:r>
      <w:r w:rsidRPr="00CD0C67">
        <w:rPr>
          <w:sz w:val="24"/>
          <w:szCs w:val="24"/>
        </w:rPr>
        <w:t xml:space="preserve"> tāpat kā par sevis veikto. IZPILDĪTĀJS ir atbildīgs par visu savu saistību izpildi pret apakšuzņēmēju, tai skaitā samaksas veikšanu, un PASŪTĪTĀJS neuzņemas nekādu atbildību pret apakšuzņēmēju. </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4.IZPILDĪTĀJAM</w:t>
      </w:r>
      <w:proofErr w:type="gramEnd"/>
      <w:r w:rsidRPr="00CD0C67">
        <w:rPr>
          <w:sz w:val="24"/>
          <w:szCs w:val="24"/>
        </w:rPr>
        <w:t xml:space="preserve"> jānodrošina, ka apakšuzņēmējs tam uzticēto </w:t>
      </w:r>
      <w:r>
        <w:rPr>
          <w:sz w:val="24"/>
          <w:szCs w:val="24"/>
        </w:rPr>
        <w:t>PAKALPOJUMA</w:t>
      </w:r>
      <w:r w:rsidRPr="00CD0C67">
        <w:rPr>
          <w:sz w:val="24"/>
          <w:szCs w:val="24"/>
        </w:rPr>
        <w:t xml:space="preserve"> daļu nenodos tālāk, ja vien PASŪTĪTĀJS tam iepriekš nav piekritis. </w:t>
      </w:r>
    </w:p>
    <w:p w:rsidR="00E1742E" w:rsidRPr="00CD0C67" w:rsidRDefault="00E1742E" w:rsidP="00E1742E">
      <w:pPr>
        <w:jc w:val="both"/>
        <w:rPr>
          <w:sz w:val="24"/>
          <w:szCs w:val="24"/>
        </w:rPr>
      </w:pPr>
      <w:r w:rsidRPr="00CD0C67">
        <w:rPr>
          <w:sz w:val="24"/>
          <w:szCs w:val="24"/>
        </w:rPr>
        <w:t xml:space="preserve">8.5.Pirms nodomātās </w:t>
      </w:r>
      <w:r>
        <w:rPr>
          <w:sz w:val="24"/>
          <w:szCs w:val="24"/>
        </w:rPr>
        <w:t xml:space="preserve">PAKALPOJUMA </w:t>
      </w:r>
      <w:r w:rsidRPr="00CD0C67">
        <w:rPr>
          <w:sz w:val="24"/>
          <w:szCs w:val="24"/>
        </w:rPr>
        <w:t xml:space="preserve">daļas uzticēšanas apakšuzņēmējam, IZPILDĪTĀJAM rakstiski jāpaziņo PASŪTĪTĀJAM </w:t>
      </w:r>
      <w:r>
        <w:rPr>
          <w:sz w:val="24"/>
          <w:szCs w:val="24"/>
        </w:rPr>
        <w:t>PAKALPOJUMA</w:t>
      </w:r>
      <w:r w:rsidRPr="00CD0C67">
        <w:rPr>
          <w:sz w:val="24"/>
          <w:szCs w:val="24"/>
        </w:rPr>
        <w:t xml:space="preserve"> veids un apjoms, kā arī tam paredzētā apakšuzņēmēja nosaukums, reģistrācijas numurs, juridiskā adrese vai vārds, uzvārds, personas kods, dzīvesvietas adrese.</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6.Būvuzraudzības</w:t>
      </w:r>
      <w:proofErr w:type="gramEnd"/>
      <w:r w:rsidRPr="00CD0C67">
        <w:rPr>
          <w:sz w:val="24"/>
          <w:szCs w:val="24"/>
        </w:rPr>
        <w:t xml:space="preserve"> laikā PASŪTĪTĀJAM ir tiesības pamatoti pieprasīt nomainīt apakšuzņēmēju gadījumā, ja apakšuzņēmējs savas vainojamas rīcības dēļ </w:t>
      </w:r>
      <w:r>
        <w:rPr>
          <w:sz w:val="24"/>
          <w:szCs w:val="24"/>
        </w:rPr>
        <w:t>PAKALPOJUMA</w:t>
      </w:r>
      <w:r w:rsidRPr="00CD0C67">
        <w:rPr>
          <w:sz w:val="24"/>
          <w:szCs w:val="24"/>
        </w:rPr>
        <w:t xml:space="preserve"> daļu veic nekvalitatīvi vai neievēro spēkā esošus normatīvus aktus. </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7.Gadījumā</w:t>
      </w:r>
      <w:proofErr w:type="gramEnd"/>
      <w:r w:rsidRPr="00CD0C67">
        <w:rPr>
          <w:sz w:val="24"/>
          <w:szCs w:val="24"/>
        </w:rPr>
        <w:t xml:space="preserve">, ja IZPILDĪTĀJS </w:t>
      </w:r>
      <w:r>
        <w:rPr>
          <w:sz w:val="24"/>
          <w:szCs w:val="24"/>
        </w:rPr>
        <w:t>PAKALPOJUMA</w:t>
      </w:r>
      <w:r w:rsidRPr="00CD0C67">
        <w:rPr>
          <w:sz w:val="24"/>
          <w:szCs w:val="24"/>
        </w:rPr>
        <w:t xml:space="preserve"> izpildē, bez rakstiskas saskaņošanas ar PASŪTĪTĀJU piesaista iepirkuma dokumentos neminētus apakšuzņēmējus, tad par šādu apakšuzņēmēju izpildītiem darbiem apmaksa netiek veikta.</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8.IZPILDĪTĀJA</w:t>
      </w:r>
      <w:proofErr w:type="gramEnd"/>
      <w:r w:rsidRPr="00CD0C67">
        <w:rPr>
          <w:sz w:val="24"/>
          <w:szCs w:val="24"/>
        </w:rPr>
        <w:t xml:space="preserve"> pienākums ir kopējā būvuzraudzības koordinēšana Objektā.</w:t>
      </w:r>
    </w:p>
    <w:p w:rsidR="00E1742E" w:rsidRDefault="00E1742E" w:rsidP="00E1742E">
      <w:pPr>
        <w:jc w:val="both"/>
        <w:rPr>
          <w:sz w:val="24"/>
          <w:szCs w:val="24"/>
        </w:rPr>
      </w:pPr>
      <w:r w:rsidRPr="00CD0C67">
        <w:rPr>
          <w:sz w:val="24"/>
          <w:szCs w:val="24"/>
        </w:rPr>
        <w:t>8.</w:t>
      </w:r>
      <w:proofErr w:type="gramStart"/>
      <w:r w:rsidRPr="00CD0C67">
        <w:rPr>
          <w:sz w:val="24"/>
          <w:szCs w:val="24"/>
        </w:rPr>
        <w:t>9.IZPILDĪTĀJA</w:t>
      </w:r>
      <w:proofErr w:type="gramEnd"/>
      <w:r w:rsidRPr="00CD0C67">
        <w:rPr>
          <w:sz w:val="24"/>
          <w:szCs w:val="24"/>
        </w:rPr>
        <w:t xml:space="preserve"> pienākums ir pieņemt apakšuzņēmēja izpildītos darbus saskaņā ar Līguma noteikumiem.</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Pr>
          <w:b/>
          <w:sz w:val="24"/>
          <w:szCs w:val="24"/>
        </w:rPr>
        <w:t>9</w:t>
      </w:r>
      <w:r w:rsidRPr="00CD0C67">
        <w:rPr>
          <w:b/>
          <w:sz w:val="24"/>
          <w:szCs w:val="24"/>
        </w:rPr>
        <w:t>.</w:t>
      </w:r>
      <w:r>
        <w:rPr>
          <w:b/>
          <w:sz w:val="24"/>
          <w:szCs w:val="24"/>
        </w:rPr>
        <w:t xml:space="preserve"> </w:t>
      </w:r>
      <w:r w:rsidRPr="00CD0C67">
        <w:rPr>
          <w:b/>
          <w:sz w:val="24"/>
          <w:szCs w:val="24"/>
        </w:rPr>
        <w:t>Līguma grozīšana un izbeigšana</w:t>
      </w:r>
    </w:p>
    <w:p w:rsidR="00E1742E" w:rsidRPr="00AB03FE" w:rsidRDefault="00E1742E" w:rsidP="00E1742E">
      <w:pPr>
        <w:jc w:val="both"/>
        <w:rPr>
          <w:sz w:val="24"/>
          <w:szCs w:val="24"/>
          <w:lang w:val="lv-LV"/>
        </w:rPr>
      </w:pPr>
      <w:r>
        <w:rPr>
          <w:sz w:val="24"/>
          <w:szCs w:val="24"/>
        </w:rPr>
        <w:t xml:space="preserve">9.1. </w:t>
      </w:r>
      <w:r w:rsidRPr="00124C3A">
        <w:rPr>
          <w:iCs/>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p>
    <w:p w:rsidR="00E1742E" w:rsidRPr="00AB03FE" w:rsidRDefault="00E1742E" w:rsidP="00E1742E">
      <w:pPr>
        <w:jc w:val="both"/>
        <w:rPr>
          <w:sz w:val="24"/>
          <w:szCs w:val="24"/>
          <w:lang w:val="lv-LV"/>
        </w:rPr>
      </w:pPr>
      <w:r w:rsidRPr="00AB03FE">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 PASŪTĪTĀJS neatlīdzina IZPILDĪTĀJAM tādējādi radušos zaudējumus.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10. Pušu mantiskā atbildība</w:t>
      </w:r>
    </w:p>
    <w:p w:rsidR="00E1742E" w:rsidRPr="00AB03FE" w:rsidRDefault="00E1742E" w:rsidP="00E1742E">
      <w:pPr>
        <w:jc w:val="both"/>
        <w:rPr>
          <w:sz w:val="24"/>
          <w:szCs w:val="24"/>
          <w:lang w:val="lv-LV"/>
        </w:rPr>
      </w:pPr>
      <w:r w:rsidRPr="00AB03FE">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1742E" w:rsidRPr="00AB03FE" w:rsidRDefault="00E1742E" w:rsidP="00E1742E">
      <w:pPr>
        <w:jc w:val="both"/>
        <w:rPr>
          <w:sz w:val="24"/>
          <w:szCs w:val="24"/>
          <w:lang w:val="lv-LV"/>
        </w:rPr>
      </w:pPr>
      <w:r w:rsidRPr="00AB03FE">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E1742E" w:rsidRPr="00AB03FE" w:rsidRDefault="00E1742E" w:rsidP="00E1742E">
      <w:pPr>
        <w:jc w:val="both"/>
        <w:rPr>
          <w:sz w:val="24"/>
          <w:szCs w:val="24"/>
          <w:lang w:val="lv-LV"/>
        </w:rPr>
      </w:pPr>
      <w:r w:rsidRPr="00AB03FE">
        <w:rPr>
          <w:sz w:val="24"/>
          <w:szCs w:val="24"/>
          <w:lang w:val="lv-LV"/>
        </w:rPr>
        <w:t xml:space="preserve">10.3. IZPILDĪTĀJS pēc PASŪTĪTĀJA pieprasījuma maksā līgumsodu EUR 50,00 (piecdesmit) apmēra par katru gadījumu: </w:t>
      </w:r>
    </w:p>
    <w:p w:rsidR="00E1742E" w:rsidRPr="00AB03FE" w:rsidRDefault="00E1742E" w:rsidP="00E1742E">
      <w:pPr>
        <w:jc w:val="both"/>
        <w:rPr>
          <w:sz w:val="24"/>
          <w:szCs w:val="24"/>
          <w:lang w:val="lv-LV"/>
        </w:rPr>
      </w:pPr>
      <w:r w:rsidRPr="00AB03FE">
        <w:rPr>
          <w:sz w:val="24"/>
          <w:szCs w:val="24"/>
          <w:lang w:val="lv-LV"/>
        </w:rPr>
        <w:t>10.3.1.</w:t>
      </w:r>
      <w:r w:rsidRPr="00AB03FE">
        <w:rPr>
          <w:sz w:val="24"/>
          <w:szCs w:val="24"/>
          <w:lang w:val="lv-LV"/>
        </w:rPr>
        <w:tab/>
        <w:t xml:space="preserve">ja netiek iesniegti visi dokumenti, vai iesniegti nepilnīgi dokumenti, t.i., neatbilstoši Līgumā noteiktajam - par katru neiesniegto/prasībām neatbilstošo dokumentu; </w:t>
      </w:r>
    </w:p>
    <w:p w:rsidR="00E1742E" w:rsidRPr="00AB03FE" w:rsidRDefault="00E1742E" w:rsidP="00E1742E">
      <w:pPr>
        <w:jc w:val="both"/>
        <w:rPr>
          <w:sz w:val="24"/>
          <w:szCs w:val="24"/>
          <w:lang w:val="lv-LV"/>
        </w:rPr>
      </w:pPr>
      <w:r w:rsidRPr="00AB03FE">
        <w:rPr>
          <w:sz w:val="24"/>
          <w:szCs w:val="24"/>
          <w:lang w:val="lv-LV"/>
        </w:rPr>
        <w:lastRenderedPageBreak/>
        <w:t>10.3.2. ja līdz nākamā mēneša 5. datuma PASŪTĪTĀJAM netiek iesniegta Ikmēneša atskaite par iepriekšējo mēnesi.</w:t>
      </w:r>
    </w:p>
    <w:p w:rsidR="00E1742E" w:rsidRPr="00AB03FE" w:rsidRDefault="00E1742E" w:rsidP="00E1742E">
      <w:pPr>
        <w:jc w:val="both"/>
        <w:rPr>
          <w:sz w:val="24"/>
          <w:szCs w:val="24"/>
          <w:lang w:val="lv-LV"/>
        </w:rPr>
      </w:pPr>
      <w:r w:rsidRPr="00AB03FE">
        <w:rPr>
          <w:sz w:val="24"/>
          <w:szCs w:val="24"/>
          <w:lang w:val="lv-LV"/>
        </w:rPr>
        <w:t>10.3.3. ja 10 dienu laikā pēc būvdarbu pabeigšanas, bet pirms objekta nodošanas ekspluatācijā  PASŪTĪTĀJAM netiek iesniegta Objekta pabeigšanas atskaite;</w:t>
      </w:r>
    </w:p>
    <w:p w:rsidR="00E1742E" w:rsidRPr="00AB03FE" w:rsidRDefault="00E1742E" w:rsidP="00E1742E">
      <w:pPr>
        <w:jc w:val="both"/>
        <w:rPr>
          <w:sz w:val="24"/>
          <w:szCs w:val="24"/>
          <w:lang w:val="lv-LV"/>
        </w:rPr>
      </w:pPr>
      <w:r w:rsidRPr="00AB03FE">
        <w:rPr>
          <w:sz w:val="24"/>
          <w:szCs w:val="24"/>
          <w:lang w:val="lv-LV"/>
        </w:rPr>
        <w:t>10.3.4. Ja IZPILDĪTĀJS  neierodas Objektā 4 stundu laika pēc Pasūtītāja pirmā uzaicinājuma (telefoniski vai e-pastā);</w:t>
      </w:r>
    </w:p>
    <w:p w:rsidR="00E1742E" w:rsidRPr="00AB03FE" w:rsidRDefault="00E1742E" w:rsidP="00E1742E">
      <w:pPr>
        <w:jc w:val="both"/>
        <w:rPr>
          <w:sz w:val="24"/>
          <w:szCs w:val="24"/>
          <w:lang w:val="lv-LV"/>
        </w:rPr>
      </w:pPr>
      <w:r w:rsidRPr="00AB03FE">
        <w:rPr>
          <w:sz w:val="24"/>
          <w:szCs w:val="24"/>
          <w:lang w:val="lv-LV"/>
        </w:rPr>
        <w:t>10.3.5. ja tiek konstatēts, ka IZPILDĪTĀJS Objektā ir mazāk, kā 2 reizes nedēļā;</w:t>
      </w:r>
    </w:p>
    <w:p w:rsidR="00E1742E" w:rsidRPr="00AB03FE" w:rsidRDefault="00E1742E" w:rsidP="00E1742E">
      <w:pPr>
        <w:jc w:val="both"/>
        <w:rPr>
          <w:sz w:val="24"/>
          <w:szCs w:val="24"/>
          <w:lang w:val="lv-LV"/>
        </w:rPr>
      </w:pPr>
      <w:r w:rsidRPr="00AB03FE">
        <w:rPr>
          <w:sz w:val="24"/>
          <w:szCs w:val="24"/>
          <w:lang w:val="lv-LV"/>
        </w:rPr>
        <w:t>10.3.6. ja tiek konstatēts, ka būvsapulcē nepiedalās atbildīgais būvuzraugs;</w:t>
      </w:r>
    </w:p>
    <w:p w:rsidR="00E1742E" w:rsidRPr="00AB03FE" w:rsidRDefault="00E1742E" w:rsidP="00E1742E">
      <w:pPr>
        <w:jc w:val="both"/>
        <w:rPr>
          <w:sz w:val="24"/>
          <w:szCs w:val="24"/>
          <w:lang w:val="lv-LV"/>
        </w:rPr>
      </w:pPr>
      <w:r w:rsidRPr="00AB03FE">
        <w:rPr>
          <w:sz w:val="24"/>
          <w:szCs w:val="24"/>
          <w:lang w:val="lv-LV"/>
        </w:rPr>
        <w:t>10.3.7. par katru 19.08.2014. Ministru kabineta noteikumos Nr.500 „Vispārīgie būvnoteikumi” prasību attiecībā uz būvuzraudzību pārkāpumu;</w:t>
      </w:r>
    </w:p>
    <w:p w:rsidR="00E1742E" w:rsidRPr="00AB03FE" w:rsidRDefault="00E1742E" w:rsidP="00E1742E">
      <w:pPr>
        <w:jc w:val="both"/>
        <w:rPr>
          <w:sz w:val="24"/>
          <w:szCs w:val="24"/>
          <w:lang w:val="lv-LV"/>
        </w:rPr>
      </w:pPr>
      <w:r w:rsidRPr="00AB03FE">
        <w:rPr>
          <w:sz w:val="24"/>
          <w:szCs w:val="24"/>
          <w:lang w:val="lv-LV"/>
        </w:rPr>
        <w:t>10.3.8. Izpildītājs neievēro līguma</w:t>
      </w:r>
      <w:r w:rsidR="00877987">
        <w:rPr>
          <w:sz w:val="24"/>
          <w:szCs w:val="24"/>
          <w:lang w:val="lv-LV"/>
        </w:rPr>
        <w:t xml:space="preserve"> 5. nodaļas prasības/noteikumus;</w:t>
      </w:r>
    </w:p>
    <w:p w:rsidR="00E1742E" w:rsidRPr="00AB03FE" w:rsidRDefault="00E1742E" w:rsidP="00E1742E">
      <w:pPr>
        <w:jc w:val="both"/>
        <w:rPr>
          <w:sz w:val="24"/>
          <w:szCs w:val="24"/>
          <w:lang w:val="lv-LV"/>
        </w:rPr>
      </w:pPr>
      <w:r w:rsidRPr="00AB03FE">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w:t>
      </w:r>
      <w:r w:rsidR="00877987">
        <w:rPr>
          <w:sz w:val="24"/>
          <w:szCs w:val="24"/>
          <w:lang w:val="lv-LV"/>
        </w:rPr>
        <w:t>, apdrošināšanas līguma kopija;</w:t>
      </w:r>
    </w:p>
    <w:p w:rsidR="00E1742E" w:rsidRDefault="00E1742E" w:rsidP="00E1742E">
      <w:pPr>
        <w:jc w:val="both"/>
        <w:rPr>
          <w:sz w:val="24"/>
          <w:szCs w:val="24"/>
          <w:lang w:val="lv-LV"/>
        </w:rPr>
      </w:pPr>
      <w:r w:rsidRPr="00AB03FE">
        <w:rPr>
          <w:sz w:val="24"/>
          <w:szCs w:val="24"/>
          <w:lang w:val="lv-LV"/>
        </w:rPr>
        <w:t xml:space="preserve">10.3.10. ja </w:t>
      </w:r>
      <w:r w:rsidR="00877987">
        <w:rPr>
          <w:sz w:val="24"/>
          <w:szCs w:val="24"/>
          <w:lang w:val="lv-LV"/>
        </w:rPr>
        <w:t>IZPILDĪTĀJS</w:t>
      </w:r>
      <w:r w:rsidRPr="00AB03FE">
        <w:rPr>
          <w:sz w:val="24"/>
          <w:szCs w:val="24"/>
          <w:lang w:val="lv-LV"/>
        </w:rPr>
        <w:t xml:space="preserve"> katru objekta apmeklēšanas reizi nereģistrē Būvdarbu žurnāla nodaļā “Kontrolējošo iestāžu un </w:t>
      </w:r>
      <w:r w:rsidR="00877987">
        <w:rPr>
          <w:sz w:val="24"/>
          <w:szCs w:val="24"/>
          <w:lang w:val="lv-LV"/>
        </w:rPr>
        <w:t xml:space="preserve">amatpersonu pārbaudes piezīmes”; </w:t>
      </w:r>
    </w:p>
    <w:p w:rsidR="00877987" w:rsidRPr="00AB03FE" w:rsidRDefault="00877987" w:rsidP="00E1742E">
      <w:pPr>
        <w:jc w:val="both"/>
        <w:rPr>
          <w:sz w:val="24"/>
          <w:szCs w:val="24"/>
          <w:lang w:val="lv-LV"/>
        </w:rPr>
      </w:pPr>
      <w:r>
        <w:rPr>
          <w:sz w:val="24"/>
          <w:szCs w:val="24"/>
          <w:lang w:val="lv-LV"/>
        </w:rPr>
        <w:t xml:space="preserve">10.3.11. ja IZPILDĪTĀJS </w:t>
      </w:r>
      <w:r w:rsidRPr="00877987">
        <w:rPr>
          <w:sz w:val="24"/>
          <w:szCs w:val="24"/>
          <w:lang w:val="lv-LV"/>
        </w:rPr>
        <w:t xml:space="preserve">būvdarbu garantijas laikā (piecu gadu laikā pēc objekta nodošanas ekspluatācijā), reizi gadā pēc ziemas sezonas, </w:t>
      </w:r>
      <w:r w:rsidR="002023DC">
        <w:rPr>
          <w:sz w:val="24"/>
          <w:szCs w:val="24"/>
          <w:lang w:val="lv-LV"/>
        </w:rPr>
        <w:t>neveic būves apsekošanu</w:t>
      </w:r>
      <w:r>
        <w:rPr>
          <w:sz w:val="24"/>
          <w:szCs w:val="24"/>
          <w:lang w:val="lv-LV"/>
        </w:rPr>
        <w:t>, ne</w:t>
      </w:r>
      <w:r w:rsidRPr="00877987">
        <w:rPr>
          <w:sz w:val="24"/>
          <w:szCs w:val="24"/>
          <w:lang w:val="lv-LV"/>
        </w:rPr>
        <w:t>sagatavo Garanti</w:t>
      </w:r>
      <w:r>
        <w:rPr>
          <w:sz w:val="24"/>
          <w:szCs w:val="24"/>
          <w:lang w:val="lv-LV"/>
        </w:rPr>
        <w:t>jas perioda inspekcijas atskaiti</w:t>
      </w:r>
      <w:r w:rsidRPr="00877987">
        <w:rPr>
          <w:sz w:val="24"/>
          <w:szCs w:val="24"/>
          <w:lang w:val="lv-LV"/>
        </w:rPr>
        <w:t xml:space="preserve">, kā arī </w:t>
      </w:r>
      <w:r>
        <w:rPr>
          <w:sz w:val="24"/>
          <w:szCs w:val="24"/>
          <w:lang w:val="lv-LV"/>
        </w:rPr>
        <w:t>ne</w:t>
      </w:r>
      <w:r w:rsidRPr="00877987">
        <w:rPr>
          <w:sz w:val="24"/>
          <w:szCs w:val="24"/>
          <w:lang w:val="lv-LV"/>
        </w:rPr>
        <w:t>uzra</w:t>
      </w:r>
      <w:r>
        <w:rPr>
          <w:sz w:val="24"/>
          <w:szCs w:val="24"/>
          <w:lang w:val="lv-LV"/>
        </w:rPr>
        <w:t>uga konstatēto defektu labošanu.</w:t>
      </w:r>
    </w:p>
    <w:p w:rsidR="00E1742E" w:rsidRPr="00AB03FE" w:rsidRDefault="00E1742E" w:rsidP="00E1742E">
      <w:pPr>
        <w:jc w:val="both"/>
        <w:rPr>
          <w:sz w:val="24"/>
          <w:szCs w:val="24"/>
          <w:lang w:val="lv-LV"/>
        </w:rPr>
      </w:pPr>
      <w:r w:rsidRPr="00AB03FE">
        <w:rPr>
          <w:sz w:val="24"/>
          <w:szCs w:val="24"/>
          <w:lang w:val="lv-LV"/>
        </w:rPr>
        <w:t>10.4. PASŪTĪTĀJS ir tiesīgs veikt ieturējumus aprēķināto līgumsodu apmērā no IZPILDĪTĀJAM paredzētās atlīdzības (kopējās LĪGUMCENAS).</w:t>
      </w:r>
    </w:p>
    <w:p w:rsidR="00E1742E" w:rsidRPr="00AB03FE" w:rsidRDefault="00E1742E" w:rsidP="00E1742E">
      <w:pPr>
        <w:jc w:val="both"/>
        <w:rPr>
          <w:sz w:val="24"/>
          <w:szCs w:val="24"/>
          <w:lang w:val="lv-LV"/>
        </w:rPr>
      </w:pPr>
      <w:r w:rsidRPr="00AB03FE">
        <w:rPr>
          <w:sz w:val="24"/>
          <w:szCs w:val="24"/>
          <w:lang w:val="lv-LV"/>
        </w:rPr>
        <w:t>10.5. Jebkura šajā līgumā noteiktā līgumsoda un nokavējuma procentu samaksa neatbrīvo Līdzējus no to saistību pilnīgas izpildes.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Nepārvarama vara</w:t>
      </w:r>
    </w:p>
    <w:p w:rsidR="00E1742E" w:rsidRPr="00AB03FE" w:rsidRDefault="00E1742E" w:rsidP="00E1742E">
      <w:pPr>
        <w:jc w:val="both"/>
        <w:rPr>
          <w:sz w:val="24"/>
          <w:szCs w:val="24"/>
          <w:lang w:val="lv-LV"/>
        </w:rPr>
      </w:pPr>
      <w:r w:rsidRPr="00AB03FE">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1742E" w:rsidRPr="00AB03FE" w:rsidRDefault="00E1742E" w:rsidP="00E1742E">
      <w:pPr>
        <w:jc w:val="both"/>
        <w:rPr>
          <w:sz w:val="24"/>
          <w:szCs w:val="24"/>
          <w:lang w:val="lv-LV"/>
        </w:rPr>
      </w:pPr>
      <w:r w:rsidRPr="00AB03FE">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E1742E" w:rsidRPr="00AB03FE" w:rsidRDefault="00E1742E" w:rsidP="00E1742E">
      <w:pPr>
        <w:jc w:val="both"/>
        <w:rPr>
          <w:sz w:val="24"/>
          <w:szCs w:val="24"/>
          <w:lang w:val="lv-LV"/>
        </w:rPr>
      </w:pPr>
      <w:r w:rsidRPr="00AB03FE">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Konfidencialitāte</w:t>
      </w:r>
    </w:p>
    <w:p w:rsidR="00E1742E" w:rsidRPr="00AB03FE" w:rsidRDefault="00E1742E" w:rsidP="00E1742E">
      <w:pPr>
        <w:jc w:val="both"/>
        <w:rPr>
          <w:sz w:val="24"/>
          <w:szCs w:val="24"/>
          <w:lang w:val="lv-LV"/>
        </w:rPr>
      </w:pPr>
      <w:r w:rsidRPr="00AB03FE">
        <w:rPr>
          <w:sz w:val="24"/>
          <w:szCs w:val="24"/>
          <w:lang w:val="lv-LV"/>
        </w:rPr>
        <w:t xml:space="preserve">12.1. Līdzēji apņemas aizsargāt, neizplatīt un bez iepriekšējas savstarpējas rakstiskas saskaņošanas neizpaust trešajām personām, kuras nav iesaistītas Objektu „Pašvaldības autoceļa P121-Lapsas-P121 pārbūve” un/vai „Zantes pagasta ceļš Nr.2 „Dumpji – Miezāji” 4,1 km (0,00-4,1 km)”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w:t>
      </w:r>
      <w:r w:rsidRPr="00AB03FE">
        <w:rPr>
          <w:sz w:val="24"/>
          <w:szCs w:val="24"/>
          <w:lang w:val="lv-LV"/>
        </w:rPr>
        <w:lastRenderedPageBreak/>
        <w:t>Latvijas Republikas normatīvajos aktos paredzētos gadījumus.</w:t>
      </w:r>
    </w:p>
    <w:p w:rsidR="00E1742E" w:rsidRPr="00AB03FE" w:rsidRDefault="00E1742E" w:rsidP="00E1742E">
      <w:pPr>
        <w:jc w:val="both"/>
        <w:rPr>
          <w:sz w:val="24"/>
          <w:szCs w:val="24"/>
          <w:lang w:val="lv-LV"/>
        </w:rPr>
      </w:pPr>
      <w:r w:rsidRPr="00AB03FE">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E1742E" w:rsidRPr="00AB03FE" w:rsidRDefault="00E1742E" w:rsidP="00E1742E">
      <w:pPr>
        <w:jc w:val="both"/>
        <w:rPr>
          <w:sz w:val="24"/>
          <w:szCs w:val="24"/>
          <w:lang w:val="lv-LV"/>
        </w:rPr>
      </w:pPr>
      <w:r w:rsidRPr="00AB03FE">
        <w:rPr>
          <w:sz w:val="24"/>
          <w:szCs w:val="24"/>
          <w:lang w:val="lv-LV"/>
        </w:rPr>
        <w:t>12.3. Līdzēji ir savstarpēji atbildīgi par Līgumā paredzēto konfidencialitātes noteikumu pārkāpšanu.</w:t>
      </w:r>
    </w:p>
    <w:p w:rsidR="00E1742E" w:rsidRPr="00AB03FE" w:rsidRDefault="00E1742E" w:rsidP="00E1742E">
      <w:pPr>
        <w:jc w:val="both"/>
        <w:rPr>
          <w:sz w:val="24"/>
          <w:szCs w:val="24"/>
          <w:lang w:val="lv-LV"/>
        </w:rPr>
      </w:pPr>
      <w:r w:rsidRPr="00AB03FE">
        <w:rPr>
          <w:sz w:val="24"/>
          <w:szCs w:val="24"/>
          <w:lang w:val="lv-LV"/>
        </w:rPr>
        <w:t>12.4. Līguma 14.nodaļā minētajiem noteikumiem nav laika ierobežojuma un uz tiem neattiecas Līguma darbības termiņš.</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13. Citi noteikumi</w:t>
      </w:r>
    </w:p>
    <w:p w:rsidR="00E1742E" w:rsidRPr="00AB03FE" w:rsidRDefault="00E1742E" w:rsidP="00E1742E">
      <w:pPr>
        <w:jc w:val="both"/>
        <w:rPr>
          <w:sz w:val="24"/>
          <w:szCs w:val="24"/>
          <w:lang w:val="lv-LV"/>
        </w:rPr>
      </w:pPr>
      <w:r w:rsidRPr="00AB03FE">
        <w:rPr>
          <w:sz w:val="24"/>
          <w:szCs w:val="24"/>
          <w:lang w:val="lv-LV"/>
        </w:rPr>
        <w:t>13.1.Līgums ir saistošs Līdzējiem, kā arī visām trešajām personām, kas likumīgi pārņem viņu tiesības un pienākumus.</w:t>
      </w:r>
    </w:p>
    <w:p w:rsidR="00E1742E" w:rsidRPr="00AB03FE" w:rsidRDefault="00E1742E" w:rsidP="00E1742E">
      <w:pPr>
        <w:jc w:val="both"/>
        <w:rPr>
          <w:sz w:val="24"/>
          <w:szCs w:val="24"/>
          <w:lang w:val="lv-LV"/>
        </w:rPr>
      </w:pPr>
      <w:r w:rsidRPr="00AB03FE">
        <w:rPr>
          <w:sz w:val="24"/>
          <w:szCs w:val="24"/>
          <w:lang w:val="lv-LV"/>
        </w:rPr>
        <w:t>13.2.Līgums stājas spēkā no tā parakstīšanas brīža un ir spēkā līdz Līdzēju saistību pilnīgai izpildei.</w:t>
      </w:r>
    </w:p>
    <w:p w:rsidR="00E1742E" w:rsidRPr="00A277E2" w:rsidRDefault="00E1742E" w:rsidP="00E1742E">
      <w:pPr>
        <w:jc w:val="both"/>
        <w:rPr>
          <w:sz w:val="24"/>
          <w:szCs w:val="24"/>
          <w:lang w:val="lv-LV"/>
        </w:rPr>
      </w:pPr>
      <w:r w:rsidRPr="00A277E2">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E1742E" w:rsidRPr="00A277E2" w:rsidRDefault="00E1742E" w:rsidP="00E1742E">
      <w:pPr>
        <w:jc w:val="both"/>
        <w:rPr>
          <w:sz w:val="24"/>
          <w:szCs w:val="24"/>
          <w:lang w:val="lv-LV"/>
        </w:rPr>
      </w:pPr>
      <w:r w:rsidRPr="00A277E2">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E1742E" w:rsidRPr="00A277E2" w:rsidRDefault="00E1742E" w:rsidP="00E1742E">
      <w:pPr>
        <w:jc w:val="both"/>
        <w:rPr>
          <w:sz w:val="24"/>
          <w:szCs w:val="24"/>
          <w:lang w:val="lv-LV"/>
        </w:rPr>
      </w:pPr>
      <w:r w:rsidRPr="00A277E2">
        <w:rPr>
          <w:sz w:val="24"/>
          <w:szCs w:val="24"/>
          <w:lang w:val="lv-LV"/>
        </w:rPr>
        <w:t>13.5.PASŪTĪTĀJS par kontaktpersonām līguma izpildes laikā nozīmē Santu Āboliņu, tālrunis 63182030, e-pasts santa.abolina@kandava.lv.</w:t>
      </w:r>
    </w:p>
    <w:p w:rsidR="00E1742E" w:rsidRPr="00A277E2" w:rsidRDefault="00E1742E" w:rsidP="00E1742E">
      <w:pPr>
        <w:jc w:val="both"/>
        <w:rPr>
          <w:sz w:val="24"/>
          <w:szCs w:val="24"/>
          <w:lang w:val="lv-LV"/>
        </w:rPr>
      </w:pPr>
      <w:r w:rsidRPr="00A277E2">
        <w:rPr>
          <w:sz w:val="24"/>
          <w:szCs w:val="24"/>
          <w:lang w:val="lv-LV"/>
        </w:rPr>
        <w:t>1</w:t>
      </w:r>
      <w:r w:rsidR="007E751F" w:rsidRPr="00A277E2">
        <w:rPr>
          <w:sz w:val="24"/>
          <w:szCs w:val="24"/>
          <w:lang w:val="lv-LV"/>
        </w:rPr>
        <w:t>3.</w:t>
      </w:r>
      <w:r w:rsidRPr="00A277E2">
        <w:rPr>
          <w:sz w:val="24"/>
          <w:szCs w:val="24"/>
          <w:lang w:val="lv-LV"/>
        </w:rPr>
        <w:t>6.IZPILDĪTĀJS par kontaktpersonu līguma izpildes laikā nozīmē _______________, tālrunis ___________, fakss ____________, e-pasts _________________________.</w:t>
      </w:r>
    </w:p>
    <w:p w:rsidR="00E1742E" w:rsidRPr="00A277E2" w:rsidRDefault="00E1742E" w:rsidP="00E1742E">
      <w:pPr>
        <w:jc w:val="both"/>
        <w:rPr>
          <w:sz w:val="24"/>
          <w:szCs w:val="24"/>
          <w:lang w:val="lv-LV"/>
        </w:rPr>
      </w:pPr>
      <w:r w:rsidRPr="00A277E2">
        <w:rPr>
          <w:sz w:val="24"/>
          <w:szCs w:val="24"/>
          <w:lang w:val="lv-LV"/>
        </w:rPr>
        <w:t xml:space="preserve">13.7.Līdzēju kontaktpersonas ir atbildīgi par līguma izpildes uzraudzīšanu, tai skaitā, par savlaicīgu rēķina iesniegšanu un pieņemšanu, un nodošanu apmaksai. </w:t>
      </w:r>
    </w:p>
    <w:p w:rsidR="00E1742E" w:rsidRPr="00A277E2" w:rsidRDefault="00E1742E" w:rsidP="00E1742E">
      <w:pPr>
        <w:jc w:val="both"/>
        <w:rPr>
          <w:sz w:val="24"/>
          <w:szCs w:val="24"/>
          <w:lang w:val="lv-LV"/>
        </w:rPr>
      </w:pPr>
      <w:r w:rsidRPr="00A277E2">
        <w:rPr>
          <w:sz w:val="24"/>
          <w:szCs w:val="24"/>
          <w:lang w:val="lv-LV"/>
        </w:rPr>
        <w:t>13.8.Kontaktpersonu vai rekvizītu maiņas gadījumā Līdzējs apņemas rakstiski par to paziņot otram Līdzējam 5 (piecu) dienu laikā no izmaiņu iestāšanās brīža.</w:t>
      </w:r>
    </w:p>
    <w:p w:rsidR="00E1742E" w:rsidRPr="00A277E2" w:rsidRDefault="00E1742E" w:rsidP="00E1742E">
      <w:pPr>
        <w:jc w:val="both"/>
        <w:rPr>
          <w:sz w:val="24"/>
          <w:szCs w:val="24"/>
          <w:lang w:val="lv-LV"/>
        </w:rPr>
      </w:pPr>
      <w:r w:rsidRPr="00A277E2">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1742E" w:rsidRPr="00A277E2" w:rsidRDefault="00E1742E" w:rsidP="00E1742E">
      <w:pPr>
        <w:jc w:val="both"/>
        <w:rPr>
          <w:sz w:val="24"/>
          <w:szCs w:val="24"/>
          <w:lang w:val="lv-LV"/>
        </w:rPr>
      </w:pPr>
      <w:r w:rsidRPr="00A277E2">
        <w:rPr>
          <w:sz w:val="24"/>
          <w:szCs w:val="24"/>
          <w:lang w:val="lv-LV"/>
        </w:rPr>
        <w:t>13.10.Līgums sastādīts 2 (divos) eksemplāros, katrs uz __ (_____) lapām, ar vienādu juridisku spēku, no kuriem viens glabājas pie PASŪTĪTĀJA, bet otrs pie IZPILDĪTĀJA.</w:t>
      </w:r>
    </w:p>
    <w:p w:rsidR="00E1742E" w:rsidRPr="00A277E2" w:rsidRDefault="00E1742E" w:rsidP="00E1742E">
      <w:pPr>
        <w:jc w:val="both"/>
        <w:rPr>
          <w:sz w:val="24"/>
          <w:szCs w:val="24"/>
          <w:lang w:val="lv-LV"/>
        </w:rPr>
      </w:pPr>
      <w:r w:rsidRPr="00A277E2">
        <w:rPr>
          <w:sz w:val="24"/>
          <w:szCs w:val="24"/>
          <w:lang w:val="lv-LV"/>
        </w:rPr>
        <w:t xml:space="preserve">13.11.Pielikumā: </w:t>
      </w:r>
    </w:p>
    <w:p w:rsidR="00E1742E" w:rsidRPr="00A277E2" w:rsidRDefault="00E1742E" w:rsidP="00E1742E">
      <w:pPr>
        <w:jc w:val="both"/>
        <w:rPr>
          <w:sz w:val="24"/>
          <w:szCs w:val="24"/>
          <w:lang w:val="lv-LV"/>
        </w:rPr>
      </w:pPr>
      <w:r w:rsidRPr="00A277E2">
        <w:rPr>
          <w:sz w:val="24"/>
          <w:szCs w:val="24"/>
          <w:lang w:val="lv-LV"/>
        </w:rPr>
        <w:t>13.11.1.IZPILDĪTĀJA piedāvājuma iepirkumam kopija uz ________ lapām;</w:t>
      </w:r>
    </w:p>
    <w:p w:rsidR="00E1742E" w:rsidRPr="00A277E2" w:rsidRDefault="00E1742E" w:rsidP="00E1742E">
      <w:pPr>
        <w:jc w:val="both"/>
        <w:rPr>
          <w:sz w:val="24"/>
          <w:szCs w:val="24"/>
          <w:lang w:val="lv-LV"/>
        </w:rPr>
      </w:pPr>
      <w:r w:rsidRPr="00A277E2">
        <w:rPr>
          <w:sz w:val="24"/>
          <w:szCs w:val="24"/>
          <w:lang w:val="lv-LV"/>
        </w:rPr>
        <w:t>13.11.2.Tehniskā specifikācija uz ____ lapām.</w:t>
      </w:r>
    </w:p>
    <w:p w:rsidR="00595FE2" w:rsidRDefault="00595FE2" w:rsidP="00E1742E">
      <w:pPr>
        <w:jc w:val="center"/>
        <w:rPr>
          <w:sz w:val="24"/>
          <w:szCs w:val="24"/>
          <w:lang w:val="lv-LV"/>
        </w:rPr>
      </w:pPr>
    </w:p>
    <w:p w:rsidR="00E1742E" w:rsidRPr="00A277E2" w:rsidRDefault="00E1742E" w:rsidP="00E1742E">
      <w:pPr>
        <w:jc w:val="center"/>
        <w:rPr>
          <w:b/>
          <w:sz w:val="24"/>
          <w:szCs w:val="24"/>
          <w:lang w:val="lv-LV"/>
        </w:rPr>
      </w:pPr>
      <w:r w:rsidRPr="00A277E2">
        <w:rPr>
          <w:b/>
          <w:sz w:val="24"/>
          <w:szCs w:val="24"/>
          <w:lang w:val="lv-LV"/>
        </w:rPr>
        <w:t>14. Līdzēju rekvizīti un paraksti</w:t>
      </w:r>
    </w:p>
    <w:tbl>
      <w:tblPr>
        <w:tblW w:w="15207" w:type="dxa"/>
        <w:tblLayout w:type="fixed"/>
        <w:tblLook w:val="0000" w:firstRow="0" w:lastRow="0" w:firstColumn="0" w:lastColumn="0" w:noHBand="0" w:noVBand="0"/>
      </w:tblPr>
      <w:tblGrid>
        <w:gridCol w:w="15207"/>
      </w:tblGrid>
      <w:tr w:rsidR="00E1742E" w:rsidRPr="00CD0C67" w:rsidTr="00DB4608">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E1742E" w:rsidRPr="00CD0C67" w:rsidTr="00DB4608">
              <w:trPr>
                <w:trHeight w:val="273"/>
              </w:trPr>
              <w:tc>
                <w:tcPr>
                  <w:tcW w:w="5069" w:type="dxa"/>
                </w:tcPr>
                <w:p w:rsidR="00E1742E" w:rsidRPr="00CD0C67" w:rsidRDefault="00E1742E" w:rsidP="00DB4608">
                  <w:pPr>
                    <w:jc w:val="both"/>
                    <w:rPr>
                      <w:b/>
                      <w:bCs/>
                      <w:sz w:val="24"/>
                      <w:szCs w:val="24"/>
                    </w:rPr>
                  </w:pPr>
                  <w:r w:rsidRPr="00CD0C67">
                    <w:rPr>
                      <w:b/>
                      <w:bCs/>
                      <w:sz w:val="24"/>
                      <w:szCs w:val="24"/>
                    </w:rPr>
                    <w:t>PASŪTĪTĀJS:</w:t>
                  </w:r>
                </w:p>
              </w:tc>
              <w:tc>
                <w:tcPr>
                  <w:tcW w:w="5069" w:type="dxa"/>
                  <w:shd w:val="clear" w:color="auto" w:fill="auto"/>
                </w:tcPr>
                <w:p w:rsidR="00E1742E" w:rsidRPr="00CD0C67" w:rsidRDefault="00E1742E" w:rsidP="00DB4608">
                  <w:pPr>
                    <w:pStyle w:val="Body"/>
                    <w:rPr>
                      <w:b/>
                      <w:bCs/>
                      <w:sz w:val="24"/>
                      <w:szCs w:val="24"/>
                    </w:rPr>
                  </w:pPr>
                  <w:r w:rsidRPr="00CD0C67">
                    <w:rPr>
                      <w:b/>
                      <w:bCs/>
                      <w:sz w:val="24"/>
                      <w:szCs w:val="24"/>
                    </w:rPr>
                    <w:t>IZPILDĪTĀJS:</w:t>
                  </w:r>
                </w:p>
              </w:tc>
              <w:tc>
                <w:tcPr>
                  <w:tcW w:w="5069" w:type="dxa"/>
                  <w:shd w:val="clear" w:color="auto" w:fill="auto"/>
                </w:tcPr>
                <w:p w:rsidR="00E1742E" w:rsidRPr="00CD0C67" w:rsidRDefault="00E1742E" w:rsidP="00DB4608">
                  <w:pPr>
                    <w:pStyle w:val="Body"/>
                    <w:ind w:left="360"/>
                    <w:rPr>
                      <w:b/>
                      <w:bCs/>
                      <w:sz w:val="24"/>
                      <w:szCs w:val="24"/>
                    </w:rPr>
                  </w:pPr>
                </w:p>
              </w:tc>
            </w:tr>
            <w:tr w:rsidR="00E1742E" w:rsidRPr="00CD0C67" w:rsidTr="00DB4608">
              <w:tc>
                <w:tcPr>
                  <w:tcW w:w="5069" w:type="dxa"/>
                </w:tcPr>
                <w:p w:rsidR="00E1742E" w:rsidRPr="00CD0C67" w:rsidRDefault="00E1742E" w:rsidP="00DB4608">
                  <w:pPr>
                    <w:jc w:val="both"/>
                    <w:rPr>
                      <w:b/>
                      <w:bCs/>
                      <w:sz w:val="24"/>
                      <w:szCs w:val="24"/>
                    </w:rPr>
                  </w:pPr>
                  <w:r w:rsidRPr="00CD0C67">
                    <w:rPr>
                      <w:b/>
                      <w:bCs/>
                      <w:sz w:val="24"/>
                      <w:szCs w:val="24"/>
                    </w:rPr>
                    <w:t>Kandavas novada dome</w:t>
                  </w:r>
                </w:p>
                <w:p w:rsidR="00595FE2" w:rsidRDefault="00E1742E" w:rsidP="00DB4608">
                  <w:pPr>
                    <w:jc w:val="both"/>
                    <w:rPr>
                      <w:sz w:val="24"/>
                      <w:szCs w:val="24"/>
                    </w:rPr>
                  </w:pPr>
                  <w:r w:rsidRPr="00CD0C67">
                    <w:rPr>
                      <w:sz w:val="24"/>
                      <w:szCs w:val="24"/>
                    </w:rPr>
                    <w:t xml:space="preserve">Dārza iela 6, Kandava, </w:t>
                  </w:r>
                </w:p>
                <w:p w:rsidR="00E1742E" w:rsidRPr="00CD0C67" w:rsidRDefault="00E1742E" w:rsidP="00DB4608">
                  <w:pPr>
                    <w:jc w:val="both"/>
                    <w:rPr>
                      <w:sz w:val="24"/>
                      <w:szCs w:val="24"/>
                    </w:rPr>
                  </w:pPr>
                  <w:r w:rsidRPr="00CD0C67">
                    <w:rPr>
                      <w:sz w:val="24"/>
                      <w:szCs w:val="24"/>
                    </w:rPr>
                    <w:t xml:space="preserve">Kandavas novads, </w:t>
                  </w:r>
                </w:p>
                <w:p w:rsidR="00E1742E" w:rsidRPr="00CD0C67" w:rsidRDefault="00E1742E" w:rsidP="00DB4608">
                  <w:pPr>
                    <w:jc w:val="both"/>
                    <w:rPr>
                      <w:sz w:val="24"/>
                      <w:szCs w:val="24"/>
                    </w:rPr>
                  </w:pPr>
                  <w:r w:rsidRPr="00CD0C67">
                    <w:rPr>
                      <w:sz w:val="24"/>
                      <w:szCs w:val="24"/>
                    </w:rPr>
                    <w:t>LV-3120</w:t>
                  </w:r>
                </w:p>
                <w:p w:rsidR="00E1742E" w:rsidRPr="00CD0C67" w:rsidRDefault="00E1742E" w:rsidP="00DB4608">
                  <w:pPr>
                    <w:jc w:val="both"/>
                    <w:rPr>
                      <w:sz w:val="24"/>
                      <w:szCs w:val="24"/>
                    </w:rPr>
                  </w:pPr>
                  <w:r w:rsidRPr="00CD0C67">
                    <w:rPr>
                      <w:sz w:val="24"/>
                      <w:szCs w:val="24"/>
                    </w:rPr>
                    <w:t>Reģ.Nr.90000050886</w:t>
                  </w:r>
                </w:p>
                <w:p w:rsidR="00E1742E" w:rsidRPr="00CD0C67" w:rsidRDefault="00E1742E" w:rsidP="00DB4608">
                  <w:pPr>
                    <w:jc w:val="both"/>
                    <w:rPr>
                      <w:sz w:val="24"/>
                      <w:szCs w:val="24"/>
                    </w:rPr>
                  </w:pPr>
                  <w:r w:rsidRPr="00CD0C67">
                    <w:rPr>
                      <w:sz w:val="24"/>
                      <w:szCs w:val="24"/>
                    </w:rPr>
                    <w:t xml:space="preserve">Banka: </w:t>
                  </w:r>
                </w:p>
                <w:p w:rsidR="00E1742E" w:rsidRPr="00CD0C67" w:rsidRDefault="00E1742E" w:rsidP="00DB4608">
                  <w:pPr>
                    <w:jc w:val="both"/>
                    <w:rPr>
                      <w:sz w:val="24"/>
                      <w:szCs w:val="24"/>
                    </w:rPr>
                  </w:pPr>
                  <w:r w:rsidRPr="00CD0C67">
                    <w:rPr>
                      <w:sz w:val="24"/>
                      <w:szCs w:val="24"/>
                    </w:rPr>
                    <w:t xml:space="preserve">Kods: </w:t>
                  </w:r>
                </w:p>
                <w:p w:rsidR="00595FE2" w:rsidRDefault="00E1742E" w:rsidP="00DB4608">
                  <w:pPr>
                    <w:jc w:val="both"/>
                    <w:rPr>
                      <w:sz w:val="24"/>
                      <w:szCs w:val="24"/>
                    </w:rPr>
                  </w:pPr>
                  <w:r w:rsidRPr="00CD0C67">
                    <w:rPr>
                      <w:sz w:val="24"/>
                      <w:szCs w:val="24"/>
                    </w:rPr>
                    <w:t xml:space="preserve">Konts: </w:t>
                  </w:r>
                </w:p>
                <w:p w:rsidR="00E1742E" w:rsidRPr="00CD0C67" w:rsidRDefault="00E1742E" w:rsidP="00DB4608">
                  <w:pPr>
                    <w:jc w:val="both"/>
                    <w:rPr>
                      <w:sz w:val="24"/>
                      <w:szCs w:val="24"/>
                    </w:rPr>
                  </w:pPr>
                  <w:r w:rsidRPr="00CD0C67">
                    <w:rPr>
                      <w:sz w:val="24"/>
                      <w:szCs w:val="24"/>
                    </w:rPr>
                    <w:t xml:space="preserve">Priekšsēdētāja </w:t>
                  </w:r>
                </w:p>
                <w:p w:rsidR="00E1742E" w:rsidRPr="00CD0C67" w:rsidRDefault="00E1742E" w:rsidP="00DB4608">
                  <w:pPr>
                    <w:jc w:val="both"/>
                    <w:rPr>
                      <w:sz w:val="24"/>
                      <w:szCs w:val="24"/>
                    </w:rPr>
                  </w:pPr>
                </w:p>
                <w:p w:rsidR="00E1742E" w:rsidRPr="00CD0C67" w:rsidRDefault="00E1742E" w:rsidP="00DB4608">
                  <w:pPr>
                    <w:jc w:val="both"/>
                    <w:rPr>
                      <w:sz w:val="24"/>
                      <w:szCs w:val="24"/>
                    </w:rPr>
                  </w:pPr>
                  <w:r w:rsidRPr="00CD0C67">
                    <w:rPr>
                      <w:sz w:val="24"/>
                      <w:szCs w:val="24"/>
                    </w:rPr>
                    <w:lastRenderedPageBreak/>
                    <w:t>_______________________ /I.Priede/</w:t>
                  </w:r>
                </w:p>
                <w:p w:rsidR="00E1742E" w:rsidRPr="00CD0C67" w:rsidRDefault="00E1742E" w:rsidP="00DB4608">
                  <w:pPr>
                    <w:jc w:val="both"/>
                    <w:rPr>
                      <w:sz w:val="24"/>
                      <w:szCs w:val="24"/>
                    </w:rPr>
                  </w:pPr>
                  <w:r w:rsidRPr="00CD0C67">
                    <w:rPr>
                      <w:sz w:val="24"/>
                      <w:szCs w:val="24"/>
                    </w:rPr>
                    <w:t>2017.gada _</w:t>
                  </w:r>
                  <w:proofErr w:type="gramStart"/>
                  <w:r w:rsidRPr="00CD0C67">
                    <w:rPr>
                      <w:sz w:val="24"/>
                      <w:szCs w:val="24"/>
                    </w:rPr>
                    <w:t>_._</w:t>
                  </w:r>
                  <w:proofErr w:type="gramEnd"/>
                  <w:r w:rsidRPr="00CD0C67">
                    <w:rPr>
                      <w:sz w:val="24"/>
                      <w:szCs w:val="24"/>
                    </w:rPr>
                    <w:t>______</w:t>
                  </w:r>
                </w:p>
              </w:tc>
              <w:tc>
                <w:tcPr>
                  <w:tcW w:w="5069" w:type="dxa"/>
                  <w:shd w:val="clear" w:color="auto" w:fill="auto"/>
                </w:tcPr>
                <w:p w:rsidR="00E1742E" w:rsidRPr="00CD0C67" w:rsidRDefault="00E1742E" w:rsidP="00DB4608">
                  <w:pPr>
                    <w:pStyle w:val="Body"/>
                    <w:rPr>
                      <w:bCs/>
                      <w:sz w:val="24"/>
                      <w:szCs w:val="24"/>
                    </w:rPr>
                  </w:pPr>
                </w:p>
              </w:tc>
              <w:tc>
                <w:tcPr>
                  <w:tcW w:w="5069" w:type="dxa"/>
                  <w:shd w:val="clear" w:color="auto" w:fill="auto"/>
                </w:tcPr>
                <w:p w:rsidR="00E1742E" w:rsidRPr="00CD0C67" w:rsidRDefault="00E1742E" w:rsidP="00DB4608">
                  <w:pPr>
                    <w:pStyle w:val="Body"/>
                    <w:rPr>
                      <w:b/>
                      <w:bCs/>
                      <w:sz w:val="24"/>
                      <w:szCs w:val="24"/>
                    </w:rPr>
                  </w:pPr>
                </w:p>
              </w:tc>
            </w:tr>
          </w:tbl>
          <w:p w:rsidR="00E1742E" w:rsidRPr="00CD0C67" w:rsidRDefault="00E1742E" w:rsidP="00DB4608">
            <w:pPr>
              <w:rPr>
                <w:sz w:val="24"/>
                <w:szCs w:val="24"/>
              </w:rPr>
            </w:pPr>
          </w:p>
        </w:tc>
      </w:tr>
    </w:tbl>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59" w:rsidRDefault="00FF7059" w:rsidP="002C1DA6">
      <w:r>
        <w:separator/>
      </w:r>
    </w:p>
  </w:endnote>
  <w:endnote w:type="continuationSeparator" w:id="0">
    <w:p w:rsidR="00FF7059" w:rsidRDefault="00FF7059"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584636" w:rsidRDefault="001239DD">
        <w:pPr>
          <w:pStyle w:val="Footer"/>
          <w:jc w:val="right"/>
        </w:pPr>
        <w:r>
          <w:fldChar w:fldCharType="begin"/>
        </w:r>
        <w:r w:rsidR="00584636">
          <w:instrText xml:space="preserve"> PAGE   \* MERGEFORMAT </w:instrText>
        </w:r>
        <w:r>
          <w:fldChar w:fldCharType="separate"/>
        </w:r>
        <w:r w:rsidR="00E6176A">
          <w:rPr>
            <w:noProof/>
          </w:rPr>
          <w:t>10</w:t>
        </w:r>
        <w:r>
          <w:rPr>
            <w:noProof/>
          </w:rPr>
          <w:fldChar w:fldCharType="end"/>
        </w:r>
      </w:p>
    </w:sdtContent>
  </w:sdt>
  <w:p w:rsidR="00584636" w:rsidRDefault="00584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 w:author="Valda Stova" w:date="2017-05-12T12:41:00Z"/>
  <w:sdt>
    <w:sdtPr>
      <w:id w:val="-715204971"/>
      <w:docPartObj>
        <w:docPartGallery w:val="Page Numbers (Bottom of Page)"/>
        <w:docPartUnique/>
      </w:docPartObj>
    </w:sdtPr>
    <w:sdtEndPr>
      <w:rPr>
        <w:noProof/>
      </w:rPr>
    </w:sdtEndPr>
    <w:sdtContent>
      <w:customXmlInsRangeEnd w:id="17"/>
      <w:p w:rsidR="00584636" w:rsidRDefault="001239DD">
        <w:pPr>
          <w:pStyle w:val="Footer"/>
          <w:jc w:val="right"/>
          <w:rPr>
            <w:ins w:id="18" w:author="Valda Stova" w:date="2017-05-12T12:41:00Z"/>
          </w:rPr>
        </w:pPr>
        <w:ins w:id="19" w:author="Valda Stova" w:date="2017-05-12T12:41:00Z">
          <w:r>
            <w:fldChar w:fldCharType="begin"/>
          </w:r>
          <w:r w:rsidR="00584636">
            <w:instrText xml:space="preserve"> PAGE   \* MERGEFORMAT </w:instrText>
          </w:r>
          <w:r>
            <w:fldChar w:fldCharType="separate"/>
          </w:r>
        </w:ins>
        <w:r w:rsidR="00E6176A">
          <w:rPr>
            <w:noProof/>
          </w:rPr>
          <w:t>21</w:t>
        </w:r>
        <w:ins w:id="20" w:author="Valda Stova" w:date="2017-05-12T12:41:00Z">
          <w:r>
            <w:rPr>
              <w:noProof/>
            </w:rPr>
            <w:fldChar w:fldCharType="end"/>
          </w:r>
        </w:ins>
      </w:p>
      <w:customXmlInsRangeStart w:id="21" w:author="Valda Stova" w:date="2017-05-12T12:41:00Z"/>
    </w:sdtContent>
  </w:sdt>
  <w:customXmlInsRangeEnd w:id="21"/>
  <w:p w:rsidR="00584636" w:rsidRDefault="00584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36" w:rsidRPr="00AF415F" w:rsidRDefault="001239DD">
    <w:pPr>
      <w:pStyle w:val="Footer"/>
      <w:jc w:val="center"/>
      <w:rPr>
        <w:sz w:val="18"/>
        <w:szCs w:val="18"/>
      </w:rPr>
    </w:pPr>
    <w:r w:rsidRPr="00AF415F">
      <w:rPr>
        <w:sz w:val="18"/>
        <w:szCs w:val="18"/>
      </w:rPr>
      <w:fldChar w:fldCharType="begin"/>
    </w:r>
    <w:r w:rsidR="00584636" w:rsidRPr="00AF415F">
      <w:rPr>
        <w:sz w:val="18"/>
        <w:szCs w:val="18"/>
      </w:rPr>
      <w:instrText xml:space="preserve"> PAGE   \* MERGEFORMAT </w:instrText>
    </w:r>
    <w:r w:rsidRPr="00AF415F">
      <w:rPr>
        <w:sz w:val="18"/>
        <w:szCs w:val="18"/>
      </w:rPr>
      <w:fldChar w:fldCharType="separate"/>
    </w:r>
    <w:r w:rsidR="00584636">
      <w:rPr>
        <w:noProof/>
        <w:sz w:val="18"/>
        <w:szCs w:val="18"/>
      </w:rPr>
      <w:t>1</w:t>
    </w:r>
    <w:r w:rsidRPr="00AF415F">
      <w:rPr>
        <w:sz w:val="18"/>
        <w:szCs w:val="18"/>
      </w:rPr>
      <w:fldChar w:fldCharType="end"/>
    </w:r>
  </w:p>
  <w:p w:rsidR="00584636" w:rsidRDefault="0058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59" w:rsidRDefault="00FF7059" w:rsidP="002C1DA6">
      <w:r>
        <w:separator/>
      </w:r>
    </w:p>
  </w:footnote>
  <w:footnote w:type="continuationSeparator" w:id="0">
    <w:p w:rsidR="00FF7059" w:rsidRDefault="00FF7059" w:rsidP="002C1DA6">
      <w:r>
        <w:continuationSeparator/>
      </w:r>
    </w:p>
  </w:footnote>
  <w:footnote w:id="1">
    <w:p w:rsidR="00584636" w:rsidRPr="00DD7FCF" w:rsidRDefault="00584636" w:rsidP="00AE2B7C">
      <w:pPr>
        <w:pStyle w:val="FootnoteText"/>
        <w:jc w:val="both"/>
        <w:rPr>
          <w:ins w:id="13" w:author="DOME" w:date="2017-07-07T11:14:00Z"/>
          <w:sz w:val="18"/>
          <w:szCs w:val="18"/>
        </w:rPr>
      </w:pPr>
      <w:r>
        <w:rPr>
          <w:rStyle w:val="FootnoteReference"/>
        </w:rPr>
        <w:footnoteRef/>
      </w:r>
      <w:r>
        <w:t xml:space="preserve"> </w:t>
      </w:r>
      <w:r>
        <w:rPr>
          <w:sz w:val="18"/>
          <w:szCs w:val="18"/>
        </w:rPr>
        <w:t>Pretendentam jānorāda vai tā apakšuzņēmumu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iepirkuma piedāvājumos</w:t>
      </w:r>
      <w:r w:rsidRPr="00DE6281">
        <w:rPr>
          <w:sz w:val="18"/>
          <w:szCs w:val="18"/>
        </w:rPr>
        <w:t xml:space="preserve"> ir </w:t>
      </w:r>
      <w:r>
        <w:rPr>
          <w:sz w:val="18"/>
          <w:szCs w:val="18"/>
        </w:rPr>
        <w:t>pieaicināti apakš</w:t>
      </w:r>
      <w:r w:rsidRPr="00DE6281">
        <w:rPr>
          <w:sz w:val="18"/>
          <w:szCs w:val="18"/>
        </w:rPr>
        <w:t xml:space="preserve">uzņēmumi, </w:t>
      </w:r>
      <w:r>
        <w:rPr>
          <w:sz w:val="18"/>
          <w:szCs w:val="18"/>
        </w:rPr>
        <w:t>kas</w:t>
      </w:r>
      <w:r w:rsidRPr="00DE6281">
        <w:rPr>
          <w:sz w:val="18"/>
          <w:szCs w:val="18"/>
        </w:rPr>
        <w:t xml:space="preserve">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4"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8"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0"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2"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5"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9"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1"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3"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4"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6"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4"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6"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8"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9"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2"/>
  </w:num>
  <w:num w:numId="2">
    <w:abstractNumId w:val="15"/>
  </w:num>
  <w:num w:numId="3">
    <w:abstractNumId w:val="36"/>
  </w:num>
  <w:num w:numId="4">
    <w:abstractNumId w:val="60"/>
  </w:num>
  <w:num w:numId="5">
    <w:abstractNumId w:val="66"/>
  </w:num>
  <w:num w:numId="6">
    <w:abstractNumId w:val="38"/>
  </w:num>
  <w:num w:numId="7">
    <w:abstractNumId w:val="68"/>
  </w:num>
  <w:num w:numId="8">
    <w:abstractNumId w:val="3"/>
  </w:num>
  <w:num w:numId="9">
    <w:abstractNumId w:val="19"/>
  </w:num>
  <w:num w:numId="10">
    <w:abstractNumId w:val="12"/>
  </w:num>
  <w:num w:numId="11">
    <w:abstractNumId w:val="5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14"/>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43"/>
  </w:num>
  <w:num w:numId="19">
    <w:abstractNumId w:val="55"/>
  </w:num>
  <w:num w:numId="20">
    <w:abstractNumId w:val="47"/>
  </w:num>
  <w:num w:numId="21">
    <w:abstractNumId w:val="26"/>
  </w:num>
  <w:num w:numId="22">
    <w:abstractNumId w:val="62"/>
  </w:num>
  <w:num w:numId="23">
    <w:abstractNumId w:val="27"/>
  </w:num>
  <w:num w:numId="24">
    <w:abstractNumId w:val="31"/>
  </w:num>
  <w:num w:numId="25">
    <w:abstractNumId w:val="69"/>
  </w:num>
  <w:num w:numId="26">
    <w:abstractNumId w:val="13"/>
  </w:num>
  <w:num w:numId="27">
    <w:abstractNumId w:val="49"/>
  </w:num>
  <w:num w:numId="28">
    <w:abstractNumId w:val="64"/>
  </w:num>
  <w:num w:numId="29">
    <w:abstractNumId w:val="18"/>
  </w:num>
  <w:num w:numId="30">
    <w:abstractNumId w:val="17"/>
  </w:num>
  <w:num w:numId="31">
    <w:abstractNumId w:val="10"/>
  </w:num>
  <w:num w:numId="32">
    <w:abstractNumId w:val="8"/>
  </w:num>
  <w:num w:numId="33">
    <w:abstractNumId w:val="45"/>
  </w:num>
  <w:num w:numId="34">
    <w:abstractNumId w:val="44"/>
  </w:num>
  <w:num w:numId="35">
    <w:abstractNumId w:val="24"/>
  </w:num>
  <w:num w:numId="36">
    <w:abstractNumId w:val="59"/>
  </w:num>
  <w:num w:numId="37">
    <w:abstractNumId w:val="7"/>
  </w:num>
  <w:num w:numId="38">
    <w:abstractNumId w:val="40"/>
  </w:num>
  <w:num w:numId="39">
    <w:abstractNumId w:val="58"/>
  </w:num>
  <w:num w:numId="40">
    <w:abstractNumId w:val="37"/>
  </w:num>
  <w:num w:numId="41">
    <w:abstractNumId w:val="65"/>
  </w:num>
  <w:num w:numId="42">
    <w:abstractNumId w:val="48"/>
  </w:num>
  <w:num w:numId="43">
    <w:abstractNumId w:val="42"/>
  </w:num>
  <w:num w:numId="44">
    <w:abstractNumId w:val="28"/>
  </w:num>
  <w:num w:numId="45">
    <w:abstractNumId w:val="51"/>
  </w:num>
  <w:num w:numId="46">
    <w:abstractNumId w:val="29"/>
  </w:num>
  <w:num w:numId="47">
    <w:abstractNumId w:val="39"/>
  </w:num>
  <w:num w:numId="48">
    <w:abstractNumId w:val="20"/>
  </w:num>
  <w:num w:numId="49">
    <w:abstractNumId w:val="46"/>
  </w:num>
  <w:num w:numId="50">
    <w:abstractNumId w:val="4"/>
  </w:num>
  <w:num w:numId="51">
    <w:abstractNumId w:val="32"/>
  </w:num>
  <w:num w:numId="52">
    <w:abstractNumId w:val="56"/>
  </w:num>
  <w:num w:numId="53">
    <w:abstractNumId w:val="9"/>
  </w:num>
  <w:num w:numId="54">
    <w:abstractNumId w:val="57"/>
  </w:num>
  <w:num w:numId="55">
    <w:abstractNumId w:val="34"/>
  </w:num>
  <w:num w:numId="56">
    <w:abstractNumId w:val="30"/>
  </w:num>
  <w:num w:numId="57">
    <w:abstractNumId w:val="70"/>
  </w:num>
  <w:num w:numId="58">
    <w:abstractNumId w:val="41"/>
  </w:num>
  <w:num w:numId="59">
    <w:abstractNumId w:val="16"/>
  </w:num>
  <w:num w:numId="60">
    <w:abstractNumId w:val="54"/>
  </w:num>
  <w:num w:numId="61">
    <w:abstractNumId w:val="6"/>
  </w:num>
  <w:num w:numId="62">
    <w:abstractNumId w:val="11"/>
  </w:num>
  <w:num w:numId="63">
    <w:abstractNumId w:val="61"/>
  </w:num>
  <w:num w:numId="64">
    <w:abstractNumId w:val="5"/>
  </w:num>
  <w:num w:numId="65">
    <w:abstractNumId w:val="23"/>
  </w:num>
  <w:num w:numId="66">
    <w:abstractNumId w:val="25"/>
  </w:num>
  <w:num w:numId="67">
    <w:abstractNumId w:val="53"/>
  </w:num>
  <w:num w:numId="68">
    <w:abstractNumId w:val="2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023DC"/>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1C56"/>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B0BC3"/>
    <w:rsid w:val="002B4B08"/>
    <w:rsid w:val="002B599B"/>
    <w:rsid w:val="002B69F4"/>
    <w:rsid w:val="002B76F5"/>
    <w:rsid w:val="002C16B9"/>
    <w:rsid w:val="002C1DA6"/>
    <w:rsid w:val="002C22E4"/>
    <w:rsid w:val="002D156B"/>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73B0"/>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738B"/>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60E3"/>
    <w:rsid w:val="0048078C"/>
    <w:rsid w:val="00482C0B"/>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6ED8"/>
    <w:rsid w:val="00520F9A"/>
    <w:rsid w:val="00521634"/>
    <w:rsid w:val="00523BF2"/>
    <w:rsid w:val="00525CF1"/>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5AF6"/>
    <w:rsid w:val="00557A47"/>
    <w:rsid w:val="0056013E"/>
    <w:rsid w:val="0056372A"/>
    <w:rsid w:val="00565EBB"/>
    <w:rsid w:val="00566142"/>
    <w:rsid w:val="00566A97"/>
    <w:rsid w:val="00567EF8"/>
    <w:rsid w:val="0057107A"/>
    <w:rsid w:val="005711FD"/>
    <w:rsid w:val="0057229A"/>
    <w:rsid w:val="00572CA8"/>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67B0E"/>
    <w:rsid w:val="00770D34"/>
    <w:rsid w:val="00772766"/>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FE1"/>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751F"/>
    <w:rsid w:val="007F1DEB"/>
    <w:rsid w:val="007F221D"/>
    <w:rsid w:val="007F56DD"/>
    <w:rsid w:val="007F72BB"/>
    <w:rsid w:val="007F7518"/>
    <w:rsid w:val="007F7691"/>
    <w:rsid w:val="007F7B56"/>
    <w:rsid w:val="00800A51"/>
    <w:rsid w:val="0080242C"/>
    <w:rsid w:val="00802572"/>
    <w:rsid w:val="00806D58"/>
    <w:rsid w:val="008128B3"/>
    <w:rsid w:val="008135F8"/>
    <w:rsid w:val="00813EE3"/>
    <w:rsid w:val="008161BA"/>
    <w:rsid w:val="00820EE3"/>
    <w:rsid w:val="00821534"/>
    <w:rsid w:val="008226F5"/>
    <w:rsid w:val="00823C65"/>
    <w:rsid w:val="008244CF"/>
    <w:rsid w:val="00824578"/>
    <w:rsid w:val="00830F10"/>
    <w:rsid w:val="0083208E"/>
    <w:rsid w:val="0083287C"/>
    <w:rsid w:val="00832AA1"/>
    <w:rsid w:val="00833F26"/>
    <w:rsid w:val="00834572"/>
    <w:rsid w:val="00834CC6"/>
    <w:rsid w:val="00836E80"/>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7735"/>
    <w:rsid w:val="009C26AE"/>
    <w:rsid w:val="009C33CE"/>
    <w:rsid w:val="009D2932"/>
    <w:rsid w:val="009D4639"/>
    <w:rsid w:val="009E193A"/>
    <w:rsid w:val="009E2475"/>
    <w:rsid w:val="009E29D0"/>
    <w:rsid w:val="009E3207"/>
    <w:rsid w:val="009E34B2"/>
    <w:rsid w:val="009E4ABA"/>
    <w:rsid w:val="009E4D09"/>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6EBD"/>
    <w:rsid w:val="00A277E2"/>
    <w:rsid w:val="00A30CD5"/>
    <w:rsid w:val="00A337AC"/>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E5A"/>
    <w:rsid w:val="00CF5783"/>
    <w:rsid w:val="00D0003F"/>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45F3"/>
    <w:rsid w:val="00D666AB"/>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77C1"/>
    <w:rsid w:val="00DB016B"/>
    <w:rsid w:val="00DB0C05"/>
    <w:rsid w:val="00DB222E"/>
    <w:rsid w:val="00DB28C4"/>
    <w:rsid w:val="00DB4608"/>
    <w:rsid w:val="00DB4F49"/>
    <w:rsid w:val="00DC03F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6A"/>
    <w:rsid w:val="00E514E8"/>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7A79"/>
    <w:rsid w:val="00EA0384"/>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50AA"/>
    <w:rsid w:val="00EC5761"/>
    <w:rsid w:val="00EC61D7"/>
    <w:rsid w:val="00EC690A"/>
    <w:rsid w:val="00EC7550"/>
    <w:rsid w:val="00ED3587"/>
    <w:rsid w:val="00ED5E3F"/>
    <w:rsid w:val="00EE0284"/>
    <w:rsid w:val="00EE076F"/>
    <w:rsid w:val="00EE08BE"/>
    <w:rsid w:val="00EE3B74"/>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4778"/>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56D7B14B"/>
  <w15:docId w15:val="{9920E6C3-990E-446D-9DFD-4FCC7949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rsid w:val="00E1742E"/>
    <w:pPr>
      <w:widowControl/>
      <w:suppressAutoHyphens/>
      <w:autoSpaceDN/>
      <w:adjustRightInd/>
      <w:textAlignment w:val="baseline"/>
    </w:pPr>
    <w:rPr>
      <w:kern w:val="0"/>
      <w:sz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67238-4A81-4FFE-9B39-02A448B9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51801</Words>
  <Characters>29527</Characters>
  <Application>Microsoft Office Word</Application>
  <DocSecurity>0</DocSecurity>
  <Lines>246</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4</cp:revision>
  <cp:lastPrinted>2017-07-11T13:45:00Z</cp:lastPrinted>
  <dcterms:created xsi:type="dcterms:W3CDTF">2017-07-11T13:47:00Z</dcterms:created>
  <dcterms:modified xsi:type="dcterms:W3CDTF">2017-07-11T13:49:00Z</dcterms:modified>
</cp:coreProperties>
</file>