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C964" w14:textId="77777777" w:rsidR="00960D17" w:rsidRPr="004A7313" w:rsidRDefault="005E6778" w:rsidP="00960D17">
      <w:pPr>
        <w:pStyle w:val="NoSpacing"/>
        <w:jc w:val="right"/>
        <w:rPr>
          <w:b/>
          <w:sz w:val="24"/>
          <w:szCs w:val="24"/>
          <w:lang w:val="lv-LV"/>
        </w:rPr>
      </w:pPr>
      <w:bookmarkStart w:id="0" w:name="_Toc59334722"/>
      <w:bookmarkStart w:id="1" w:name="_Toc61422124"/>
      <w:r w:rsidRPr="004A7313">
        <w:rPr>
          <w:b/>
          <w:sz w:val="24"/>
          <w:szCs w:val="24"/>
          <w:lang w:val="lv-LV"/>
        </w:rPr>
        <w:t xml:space="preserve"> </w:t>
      </w:r>
      <w:r w:rsidR="003F7C96" w:rsidRPr="004A7313">
        <w:rPr>
          <w:b/>
          <w:sz w:val="24"/>
          <w:szCs w:val="24"/>
          <w:lang w:val="lv-LV"/>
        </w:rPr>
        <w:t xml:space="preserve"> </w:t>
      </w:r>
      <w:r w:rsidR="00960D17" w:rsidRPr="004A7313">
        <w:rPr>
          <w:b/>
          <w:sz w:val="24"/>
          <w:szCs w:val="24"/>
          <w:lang w:val="lv-LV"/>
        </w:rPr>
        <w:t xml:space="preserve">  APSTIPRINĀTS</w:t>
      </w:r>
    </w:p>
    <w:p w14:paraId="57A6E342" w14:textId="77777777" w:rsidR="00960D17" w:rsidRPr="004A7313" w:rsidRDefault="00960D17" w:rsidP="00960D17">
      <w:pPr>
        <w:pStyle w:val="NoSpacing"/>
        <w:jc w:val="right"/>
        <w:rPr>
          <w:sz w:val="24"/>
          <w:szCs w:val="24"/>
          <w:lang w:val="lv-LV"/>
        </w:rPr>
      </w:pPr>
      <w:r w:rsidRPr="004A7313">
        <w:rPr>
          <w:sz w:val="24"/>
          <w:szCs w:val="24"/>
          <w:lang w:val="lv-LV"/>
        </w:rPr>
        <w:t xml:space="preserve">Kandavas novada domes </w:t>
      </w:r>
    </w:p>
    <w:p w14:paraId="38694454" w14:textId="77777777" w:rsidR="00960D17" w:rsidRPr="004A7313" w:rsidRDefault="00960D17" w:rsidP="00960D17">
      <w:pPr>
        <w:pStyle w:val="NoSpacing"/>
        <w:jc w:val="right"/>
        <w:rPr>
          <w:sz w:val="24"/>
          <w:szCs w:val="24"/>
          <w:lang w:val="lv-LV"/>
        </w:rPr>
      </w:pPr>
      <w:r w:rsidRPr="004A7313">
        <w:rPr>
          <w:sz w:val="24"/>
          <w:szCs w:val="24"/>
          <w:lang w:val="lv-LV"/>
        </w:rPr>
        <w:t>Iepirkuma komisijas sēdē</w:t>
      </w:r>
    </w:p>
    <w:p w14:paraId="396F0CD4" w14:textId="77777777" w:rsidR="00960D17" w:rsidRPr="004A7313" w:rsidRDefault="00B724A2" w:rsidP="00960D17">
      <w:pPr>
        <w:pStyle w:val="NoSpacing"/>
        <w:jc w:val="right"/>
        <w:rPr>
          <w:sz w:val="24"/>
          <w:szCs w:val="24"/>
          <w:lang w:val="lv-LV"/>
        </w:rPr>
      </w:pPr>
      <w:r w:rsidRPr="004A7313">
        <w:rPr>
          <w:sz w:val="24"/>
          <w:szCs w:val="24"/>
          <w:lang w:val="lv-LV"/>
        </w:rPr>
        <w:t>201</w:t>
      </w:r>
      <w:r w:rsidR="00E53C52">
        <w:rPr>
          <w:sz w:val="24"/>
          <w:szCs w:val="24"/>
          <w:lang w:val="lv-LV"/>
        </w:rPr>
        <w:t>9</w:t>
      </w:r>
      <w:r w:rsidRPr="004A7313">
        <w:rPr>
          <w:sz w:val="24"/>
          <w:szCs w:val="24"/>
          <w:lang w:val="lv-LV"/>
        </w:rPr>
        <w:t>.</w:t>
      </w:r>
      <w:r w:rsidR="00E53C52">
        <w:rPr>
          <w:sz w:val="24"/>
          <w:szCs w:val="24"/>
          <w:lang w:val="lv-LV"/>
        </w:rPr>
        <w:t xml:space="preserve"> </w:t>
      </w:r>
      <w:r w:rsidRPr="004A7313">
        <w:rPr>
          <w:sz w:val="24"/>
          <w:szCs w:val="24"/>
          <w:lang w:val="lv-LV"/>
        </w:rPr>
        <w:t>gada</w:t>
      </w:r>
      <w:r w:rsidR="00E53C52">
        <w:rPr>
          <w:sz w:val="24"/>
          <w:szCs w:val="24"/>
          <w:lang w:val="lv-LV"/>
        </w:rPr>
        <w:t xml:space="preserve"> </w:t>
      </w:r>
      <w:r w:rsidR="00A613E3">
        <w:rPr>
          <w:sz w:val="24"/>
          <w:szCs w:val="24"/>
          <w:lang w:val="lv-LV"/>
        </w:rPr>
        <w:t>18</w:t>
      </w:r>
      <w:r w:rsidR="00E53C52">
        <w:rPr>
          <w:sz w:val="24"/>
          <w:szCs w:val="24"/>
          <w:lang w:val="lv-LV"/>
        </w:rPr>
        <w:t>. janvārī</w:t>
      </w:r>
      <w:r w:rsidRPr="004A7313">
        <w:rPr>
          <w:sz w:val="24"/>
          <w:szCs w:val="24"/>
          <w:lang w:val="lv-LV"/>
        </w:rPr>
        <w:t xml:space="preserve"> </w:t>
      </w:r>
    </w:p>
    <w:p w14:paraId="744BF156" w14:textId="77777777" w:rsidR="00960D17" w:rsidRPr="004A7313" w:rsidRDefault="00960D17" w:rsidP="00960D1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4A7313">
          <w:rPr>
            <w:sz w:val="24"/>
            <w:szCs w:val="24"/>
            <w:lang w:val="lv-LV"/>
          </w:rPr>
          <w:t>protokols</w:t>
        </w:r>
      </w:smartTag>
      <w:r w:rsidRPr="004A7313">
        <w:rPr>
          <w:sz w:val="24"/>
          <w:szCs w:val="24"/>
          <w:lang w:val="lv-LV"/>
        </w:rPr>
        <w:t xml:space="preserve"> Nr.</w:t>
      </w:r>
      <w:r w:rsidR="00EB7075" w:rsidRPr="004A7313">
        <w:rPr>
          <w:sz w:val="24"/>
          <w:szCs w:val="24"/>
          <w:lang w:val="lv-LV"/>
        </w:rPr>
        <w:t>2</w:t>
      </w:r>
    </w:p>
    <w:p w14:paraId="207665A8" w14:textId="77777777" w:rsidR="00960D17" w:rsidRPr="00EB7075" w:rsidRDefault="00960D17" w:rsidP="00960D17">
      <w:pPr>
        <w:jc w:val="right"/>
        <w:rPr>
          <w:b/>
          <w:bCs/>
          <w:sz w:val="32"/>
          <w:szCs w:val="32"/>
          <w:lang w:val="lv-LV"/>
        </w:rPr>
      </w:pPr>
    </w:p>
    <w:p w14:paraId="7926A9C8" w14:textId="77777777" w:rsidR="00960D17" w:rsidRPr="00EB7075" w:rsidRDefault="00960D17" w:rsidP="00960D17">
      <w:pPr>
        <w:rPr>
          <w:b/>
          <w:bCs/>
          <w:sz w:val="32"/>
          <w:szCs w:val="32"/>
          <w:lang w:val="lv-LV"/>
        </w:rPr>
      </w:pPr>
    </w:p>
    <w:p w14:paraId="5B4C4FFF" w14:textId="77777777" w:rsidR="00960D17" w:rsidRPr="00EB7075" w:rsidRDefault="00960D17" w:rsidP="00960D17">
      <w:pPr>
        <w:rPr>
          <w:b/>
          <w:bCs/>
          <w:sz w:val="32"/>
          <w:szCs w:val="32"/>
          <w:lang w:val="lv-LV"/>
        </w:rPr>
      </w:pPr>
    </w:p>
    <w:p w14:paraId="19A5CAAC" w14:textId="77777777" w:rsidR="00960D17" w:rsidRPr="00EB7075" w:rsidRDefault="00960D17" w:rsidP="00960D17">
      <w:pPr>
        <w:rPr>
          <w:b/>
          <w:bCs/>
          <w:sz w:val="32"/>
          <w:szCs w:val="32"/>
          <w:lang w:val="lv-LV"/>
        </w:rPr>
      </w:pPr>
    </w:p>
    <w:p w14:paraId="085CE495" w14:textId="77777777" w:rsidR="00960D17" w:rsidRPr="00EB7075" w:rsidRDefault="00960D17" w:rsidP="00960D17">
      <w:pPr>
        <w:rPr>
          <w:b/>
          <w:bCs/>
          <w:sz w:val="32"/>
          <w:szCs w:val="32"/>
          <w:lang w:val="lv-LV"/>
        </w:rPr>
      </w:pPr>
    </w:p>
    <w:p w14:paraId="6EB9CF2A" w14:textId="77777777" w:rsidR="00960D17" w:rsidRPr="00EB7075" w:rsidRDefault="00960D17" w:rsidP="00960D17">
      <w:pPr>
        <w:rPr>
          <w:b/>
          <w:bCs/>
          <w:sz w:val="32"/>
          <w:szCs w:val="32"/>
          <w:lang w:val="lv-LV"/>
        </w:rPr>
      </w:pPr>
    </w:p>
    <w:p w14:paraId="694D7072" w14:textId="77777777" w:rsidR="00960D17" w:rsidRPr="00EB7075" w:rsidRDefault="00960D17" w:rsidP="00960D17">
      <w:pPr>
        <w:rPr>
          <w:b/>
          <w:bCs/>
          <w:sz w:val="32"/>
          <w:szCs w:val="32"/>
          <w:lang w:val="lv-LV"/>
        </w:rPr>
      </w:pPr>
    </w:p>
    <w:p w14:paraId="5ADFBEB9" w14:textId="77777777" w:rsidR="00960D17" w:rsidRPr="00EB7075" w:rsidRDefault="00960D17" w:rsidP="00960D17">
      <w:pPr>
        <w:jc w:val="center"/>
        <w:rPr>
          <w:b/>
          <w:bCs/>
          <w:sz w:val="32"/>
          <w:szCs w:val="32"/>
          <w:lang w:val="lv-LV"/>
        </w:rPr>
      </w:pPr>
      <w:r w:rsidRPr="00EB7075">
        <w:rPr>
          <w:b/>
          <w:bCs/>
          <w:sz w:val="32"/>
          <w:szCs w:val="32"/>
          <w:lang w:val="lv-LV"/>
        </w:rPr>
        <w:t>IEPIRKUMA</w:t>
      </w:r>
    </w:p>
    <w:p w14:paraId="54A49BF8" w14:textId="77777777" w:rsidR="00B5198E" w:rsidRPr="00A34F6F" w:rsidRDefault="00A613E3" w:rsidP="00B5198E">
      <w:pPr>
        <w:spacing w:before="120" w:after="120"/>
        <w:jc w:val="center"/>
        <w:rPr>
          <w:sz w:val="32"/>
          <w:szCs w:val="32"/>
          <w:lang w:val="lv-LV"/>
        </w:rPr>
      </w:pPr>
      <w:bookmarkStart w:id="2" w:name="_Hlk535418242"/>
      <w:r>
        <w:rPr>
          <w:sz w:val="32"/>
          <w:szCs w:val="32"/>
          <w:lang w:val="lv-LV"/>
        </w:rPr>
        <w:t>Mežizstrādes pakalpojum</w:t>
      </w:r>
      <w:r w:rsidR="00911498">
        <w:rPr>
          <w:sz w:val="32"/>
          <w:szCs w:val="32"/>
          <w:lang w:val="lv-LV"/>
        </w:rPr>
        <w:t>i</w:t>
      </w:r>
      <w:r>
        <w:rPr>
          <w:sz w:val="32"/>
          <w:szCs w:val="32"/>
          <w:lang w:val="lv-LV"/>
        </w:rPr>
        <w:t xml:space="preserve"> Kandavas novad</w:t>
      </w:r>
      <w:r w:rsidR="00574260">
        <w:rPr>
          <w:sz w:val="32"/>
          <w:szCs w:val="32"/>
          <w:lang w:val="lv-LV"/>
        </w:rPr>
        <w:t>ā</w:t>
      </w:r>
      <w:r w:rsidR="00CB6D52">
        <w:rPr>
          <w:sz w:val="32"/>
          <w:szCs w:val="32"/>
          <w:lang w:val="lv-LV"/>
        </w:rPr>
        <w:t xml:space="preserve"> Zemītes pagastā</w:t>
      </w:r>
      <w:bookmarkEnd w:id="2"/>
    </w:p>
    <w:p w14:paraId="4A004DFD" w14:textId="77777777" w:rsidR="00960D17" w:rsidRPr="00EB7075" w:rsidRDefault="00960D17" w:rsidP="00960D17">
      <w:pPr>
        <w:spacing w:before="120" w:after="120"/>
        <w:jc w:val="center"/>
        <w:rPr>
          <w:bCs/>
          <w:sz w:val="32"/>
          <w:szCs w:val="32"/>
          <w:lang w:val="lv-LV"/>
        </w:rPr>
      </w:pPr>
      <w:r w:rsidRPr="00EB7075">
        <w:rPr>
          <w:sz w:val="32"/>
          <w:szCs w:val="32"/>
          <w:lang w:val="lv-LV"/>
        </w:rPr>
        <w:t>(iepirkuma identifikācijas Nr. KND 201</w:t>
      </w:r>
      <w:r w:rsidR="00E53C52">
        <w:rPr>
          <w:sz w:val="32"/>
          <w:szCs w:val="32"/>
          <w:lang w:val="lv-LV"/>
        </w:rPr>
        <w:t>9</w:t>
      </w:r>
      <w:r w:rsidRPr="00EB7075">
        <w:rPr>
          <w:sz w:val="32"/>
          <w:szCs w:val="32"/>
          <w:lang w:val="lv-LV"/>
        </w:rPr>
        <w:t>/</w:t>
      </w:r>
      <w:r w:rsidR="00A613E3">
        <w:rPr>
          <w:sz w:val="32"/>
          <w:szCs w:val="32"/>
          <w:lang w:val="lv-LV"/>
        </w:rPr>
        <w:t>3</w:t>
      </w:r>
      <w:r w:rsidRPr="00EB7075">
        <w:rPr>
          <w:sz w:val="32"/>
          <w:szCs w:val="32"/>
          <w:lang w:val="lv-LV"/>
        </w:rPr>
        <w:t>)</w:t>
      </w:r>
    </w:p>
    <w:p w14:paraId="08BCB509" w14:textId="77777777" w:rsidR="00960D17" w:rsidRPr="00EB7075" w:rsidRDefault="00960D17" w:rsidP="00960D17">
      <w:pPr>
        <w:jc w:val="center"/>
        <w:rPr>
          <w:b/>
          <w:bCs/>
          <w:sz w:val="32"/>
          <w:szCs w:val="32"/>
          <w:lang w:val="lv-LV"/>
        </w:rPr>
      </w:pPr>
      <w:smartTag w:uri="schemas-tilde-lv/tildestengine" w:element="veidnes">
        <w:smartTagPr>
          <w:attr w:name="id" w:val="-1"/>
          <w:attr w:name="baseform" w:val="Nolikums"/>
          <w:attr w:name="text" w:val="NOLIKUMS&#10;"/>
        </w:smartTagPr>
        <w:r w:rsidRPr="00EB7075">
          <w:rPr>
            <w:b/>
            <w:bCs/>
            <w:sz w:val="32"/>
            <w:szCs w:val="32"/>
            <w:lang w:val="lv-LV"/>
          </w:rPr>
          <w:t>NOLIKUMS</w:t>
        </w:r>
      </w:smartTag>
    </w:p>
    <w:p w14:paraId="4A79D0BE" w14:textId="77777777" w:rsidR="00960D17" w:rsidRPr="00EB7075" w:rsidRDefault="00960D17" w:rsidP="00960D17">
      <w:pPr>
        <w:tabs>
          <w:tab w:val="left" w:pos="3481"/>
        </w:tabs>
        <w:rPr>
          <w:b/>
          <w:bCs/>
          <w:sz w:val="32"/>
          <w:szCs w:val="32"/>
          <w:lang w:val="lv-LV"/>
        </w:rPr>
      </w:pPr>
      <w:r w:rsidRPr="00EB7075">
        <w:rPr>
          <w:b/>
          <w:bCs/>
          <w:sz w:val="32"/>
          <w:szCs w:val="32"/>
          <w:lang w:val="lv-LV"/>
        </w:rPr>
        <w:tab/>
      </w:r>
    </w:p>
    <w:p w14:paraId="3E49E4E3" w14:textId="77777777" w:rsidR="00960D17" w:rsidRPr="006E7450" w:rsidRDefault="00960D17" w:rsidP="00960D17">
      <w:pPr>
        <w:tabs>
          <w:tab w:val="left" w:pos="3481"/>
        </w:tabs>
        <w:jc w:val="center"/>
        <w:rPr>
          <w:bCs/>
          <w:sz w:val="32"/>
          <w:szCs w:val="32"/>
          <w:lang w:val="lv-LV"/>
        </w:rPr>
      </w:pPr>
      <w:r w:rsidRPr="006E7450">
        <w:rPr>
          <w:bCs/>
          <w:sz w:val="32"/>
          <w:szCs w:val="32"/>
          <w:lang w:val="lv-LV"/>
        </w:rPr>
        <w:t>(CPV kods</w:t>
      </w:r>
      <w:r w:rsidR="006216CC" w:rsidRPr="006E7450">
        <w:rPr>
          <w:b/>
          <w:sz w:val="32"/>
          <w:szCs w:val="32"/>
        </w:rPr>
        <w:t>:</w:t>
      </w:r>
      <w:r w:rsidR="006E7450" w:rsidRPr="006E7450">
        <w:rPr>
          <w:sz w:val="32"/>
          <w:szCs w:val="32"/>
        </w:rPr>
        <w:t xml:space="preserve"> </w:t>
      </w:r>
      <w:r w:rsidR="00911498">
        <w:rPr>
          <w:sz w:val="32"/>
          <w:szCs w:val="32"/>
        </w:rPr>
        <w:t>77211000-2</w:t>
      </w:r>
      <w:r w:rsidR="00B5198E" w:rsidRPr="006E7450">
        <w:rPr>
          <w:bCs/>
          <w:sz w:val="32"/>
          <w:szCs w:val="32"/>
          <w:lang w:val="lv-LV"/>
        </w:rPr>
        <w:t xml:space="preserve"> </w:t>
      </w:r>
      <w:r w:rsidRPr="006E7450">
        <w:rPr>
          <w:bCs/>
          <w:sz w:val="32"/>
          <w:szCs w:val="32"/>
          <w:lang w:val="lv-LV"/>
        </w:rPr>
        <w:t>)</w:t>
      </w:r>
    </w:p>
    <w:p w14:paraId="33DEA677" w14:textId="77777777" w:rsidR="00960D17" w:rsidRPr="00EB7075" w:rsidRDefault="00960D17" w:rsidP="00960D17">
      <w:pPr>
        <w:tabs>
          <w:tab w:val="left" w:pos="3481"/>
        </w:tabs>
        <w:jc w:val="center"/>
        <w:rPr>
          <w:b/>
          <w:bCs/>
          <w:sz w:val="32"/>
          <w:szCs w:val="32"/>
          <w:lang w:val="lv-LV"/>
        </w:rPr>
      </w:pPr>
    </w:p>
    <w:p w14:paraId="7FA50070" w14:textId="7DE43AF4" w:rsidR="00960D17" w:rsidRPr="00353A74" w:rsidRDefault="00960D17" w:rsidP="00960D17">
      <w:pPr>
        <w:tabs>
          <w:tab w:val="left" w:pos="3481"/>
        </w:tabs>
        <w:jc w:val="center"/>
        <w:rPr>
          <w:sz w:val="32"/>
          <w:szCs w:val="32"/>
          <w:shd w:val="clear" w:color="auto" w:fill="FFFFFF"/>
          <w:lang w:val="lv-LV"/>
        </w:rPr>
      </w:pPr>
      <w:r w:rsidRPr="00EB7075">
        <w:rPr>
          <w:bCs/>
          <w:sz w:val="32"/>
          <w:szCs w:val="32"/>
          <w:lang w:val="lv-LV"/>
        </w:rPr>
        <w:t>Iepirkums tiek rīkots Publisko iepirkumu likuma</w:t>
      </w:r>
      <w:r w:rsidR="00B63E09" w:rsidRPr="00EB7075">
        <w:rPr>
          <w:bCs/>
          <w:sz w:val="32"/>
          <w:szCs w:val="32"/>
          <w:lang w:val="lv-LV"/>
        </w:rPr>
        <w:t xml:space="preserve"> (turpmāk-PIL)</w:t>
      </w:r>
      <w:r w:rsidRPr="00EB7075">
        <w:rPr>
          <w:bCs/>
          <w:sz w:val="32"/>
          <w:szCs w:val="32"/>
          <w:lang w:val="lv-LV"/>
        </w:rPr>
        <w:t xml:space="preserve"> </w:t>
      </w:r>
      <w:r w:rsidR="000F7AAA">
        <w:t xml:space="preserve">           </w:t>
      </w:r>
      <w:r w:rsidRPr="00EB7075">
        <w:rPr>
          <w:bCs/>
          <w:sz w:val="32"/>
          <w:szCs w:val="32"/>
          <w:lang w:val="lv-LV"/>
        </w:rPr>
        <w:t>9.</w:t>
      </w:r>
      <w:r w:rsidR="00E53C52">
        <w:rPr>
          <w:bCs/>
          <w:sz w:val="32"/>
          <w:szCs w:val="32"/>
          <w:lang w:val="lv-LV"/>
        </w:rPr>
        <w:t xml:space="preserve"> </w:t>
      </w:r>
      <w:r w:rsidRPr="00EB7075">
        <w:rPr>
          <w:bCs/>
          <w:sz w:val="32"/>
          <w:szCs w:val="32"/>
          <w:lang w:val="lv-LV"/>
        </w:rPr>
        <w:t>panta noteiktajā kārtībā</w:t>
      </w:r>
    </w:p>
    <w:p w14:paraId="780EC763" w14:textId="77777777" w:rsidR="00960D17" w:rsidRPr="00EB7075" w:rsidRDefault="00960D17" w:rsidP="00960D17">
      <w:pPr>
        <w:rPr>
          <w:b/>
          <w:bCs/>
          <w:color w:val="FF0000"/>
          <w:sz w:val="32"/>
          <w:szCs w:val="32"/>
          <w:lang w:val="lv-LV"/>
        </w:rPr>
      </w:pPr>
    </w:p>
    <w:p w14:paraId="6A042729" w14:textId="77777777" w:rsidR="00765BEA" w:rsidRPr="00EB7075" w:rsidRDefault="00765BEA" w:rsidP="00765BEA">
      <w:pPr>
        <w:tabs>
          <w:tab w:val="left" w:pos="3481"/>
        </w:tabs>
        <w:spacing w:before="120" w:after="120"/>
        <w:jc w:val="center"/>
        <w:rPr>
          <w:b/>
          <w:bCs/>
          <w:sz w:val="32"/>
          <w:szCs w:val="32"/>
          <w:lang w:val="lv-LV"/>
        </w:rPr>
      </w:pPr>
    </w:p>
    <w:p w14:paraId="3C5F3606" w14:textId="77777777" w:rsidR="00B613B7" w:rsidRPr="00EB7075" w:rsidRDefault="00B613B7" w:rsidP="00765BEA">
      <w:pPr>
        <w:tabs>
          <w:tab w:val="left" w:pos="3481"/>
        </w:tabs>
        <w:spacing w:before="120" w:after="120"/>
        <w:jc w:val="center"/>
        <w:rPr>
          <w:b/>
          <w:bCs/>
          <w:sz w:val="32"/>
          <w:szCs w:val="32"/>
          <w:lang w:val="lv-LV"/>
        </w:rPr>
      </w:pPr>
    </w:p>
    <w:p w14:paraId="2BA84DC3" w14:textId="77777777" w:rsidR="00765BEA" w:rsidRPr="00EB7075" w:rsidRDefault="00765BEA" w:rsidP="00765BEA">
      <w:pPr>
        <w:spacing w:before="120" w:after="120"/>
        <w:rPr>
          <w:b/>
          <w:bCs/>
          <w:color w:val="FF0000"/>
          <w:sz w:val="32"/>
          <w:szCs w:val="32"/>
          <w:lang w:val="lv-LV"/>
        </w:rPr>
      </w:pPr>
    </w:p>
    <w:p w14:paraId="72BBF38D" w14:textId="77777777" w:rsidR="00765BEA" w:rsidRPr="00EB7075" w:rsidRDefault="00765BEA" w:rsidP="00765BEA">
      <w:pPr>
        <w:spacing w:before="120" w:after="120"/>
        <w:rPr>
          <w:b/>
          <w:bCs/>
          <w:sz w:val="32"/>
          <w:szCs w:val="32"/>
          <w:lang w:val="lv-LV"/>
        </w:rPr>
      </w:pPr>
    </w:p>
    <w:p w14:paraId="2F7B4D87" w14:textId="77777777" w:rsidR="00765BEA" w:rsidRPr="00EB7075" w:rsidRDefault="00765BEA" w:rsidP="00765BEA">
      <w:pPr>
        <w:spacing w:before="120" w:after="120"/>
        <w:rPr>
          <w:b/>
          <w:bCs/>
          <w:sz w:val="32"/>
          <w:szCs w:val="32"/>
          <w:lang w:val="lv-LV"/>
        </w:rPr>
      </w:pPr>
    </w:p>
    <w:p w14:paraId="2859FDB3" w14:textId="77777777" w:rsidR="00765BEA" w:rsidRPr="00EB7075" w:rsidRDefault="00765BEA" w:rsidP="00765BEA">
      <w:pPr>
        <w:spacing w:before="120" w:after="120"/>
        <w:rPr>
          <w:b/>
          <w:bCs/>
          <w:sz w:val="32"/>
          <w:szCs w:val="32"/>
          <w:lang w:val="lv-LV"/>
        </w:rPr>
      </w:pPr>
    </w:p>
    <w:p w14:paraId="1F6684B6" w14:textId="77777777" w:rsidR="00765BEA" w:rsidRPr="00EB7075" w:rsidRDefault="00765BEA" w:rsidP="00765BEA">
      <w:pPr>
        <w:spacing w:before="120" w:after="120"/>
        <w:rPr>
          <w:b/>
          <w:bCs/>
          <w:sz w:val="32"/>
          <w:szCs w:val="32"/>
          <w:lang w:val="lv-LV"/>
        </w:rPr>
      </w:pPr>
    </w:p>
    <w:p w14:paraId="3AFDF4F0" w14:textId="77777777" w:rsidR="00765BEA" w:rsidRPr="00EB7075" w:rsidRDefault="00765BEA" w:rsidP="00765BEA">
      <w:pPr>
        <w:spacing w:before="120" w:after="120"/>
        <w:rPr>
          <w:b/>
          <w:bCs/>
          <w:sz w:val="32"/>
          <w:szCs w:val="32"/>
          <w:lang w:val="lv-LV"/>
        </w:rPr>
      </w:pPr>
    </w:p>
    <w:p w14:paraId="3BAA6538" w14:textId="77777777" w:rsidR="00765BEA" w:rsidRPr="00EB7075" w:rsidRDefault="00765BEA" w:rsidP="00765BEA">
      <w:pPr>
        <w:spacing w:before="120" w:after="120"/>
        <w:rPr>
          <w:b/>
          <w:bCs/>
          <w:sz w:val="32"/>
          <w:szCs w:val="32"/>
          <w:lang w:val="lv-LV"/>
        </w:rPr>
      </w:pPr>
    </w:p>
    <w:p w14:paraId="12F9DA81" w14:textId="77777777" w:rsidR="00765BEA" w:rsidRPr="00EB7075" w:rsidRDefault="00765BEA" w:rsidP="00765BEA">
      <w:pPr>
        <w:spacing w:before="120" w:after="120"/>
        <w:rPr>
          <w:b/>
          <w:bCs/>
          <w:sz w:val="32"/>
          <w:szCs w:val="32"/>
          <w:lang w:val="lv-LV"/>
        </w:rPr>
      </w:pPr>
    </w:p>
    <w:p w14:paraId="16405371" w14:textId="77777777" w:rsidR="00A257DF" w:rsidRPr="00EB7075" w:rsidRDefault="00A257DF" w:rsidP="00765BEA">
      <w:pPr>
        <w:pStyle w:val="Footer"/>
        <w:spacing w:before="120" w:after="120"/>
        <w:jc w:val="center"/>
        <w:rPr>
          <w:sz w:val="32"/>
          <w:szCs w:val="32"/>
          <w:lang w:val="lv-LV"/>
        </w:rPr>
      </w:pPr>
    </w:p>
    <w:p w14:paraId="3CCDE1F4" w14:textId="77777777" w:rsidR="00765BEA" w:rsidRPr="00EB7075" w:rsidRDefault="00765BEA" w:rsidP="00765BEA">
      <w:pPr>
        <w:pStyle w:val="Footer"/>
        <w:spacing w:before="120" w:after="120"/>
        <w:jc w:val="center"/>
        <w:rPr>
          <w:sz w:val="32"/>
          <w:szCs w:val="32"/>
          <w:lang w:val="lv-LV"/>
        </w:rPr>
      </w:pPr>
      <w:r w:rsidRPr="00EB7075">
        <w:rPr>
          <w:sz w:val="32"/>
          <w:szCs w:val="32"/>
          <w:lang w:val="lv-LV"/>
        </w:rPr>
        <w:t>Kandavas novads</w:t>
      </w:r>
    </w:p>
    <w:p w14:paraId="4162278E" w14:textId="77777777" w:rsidR="00765BEA" w:rsidRPr="00EB7075" w:rsidRDefault="001567B1" w:rsidP="00765BEA">
      <w:pPr>
        <w:pStyle w:val="Footer"/>
        <w:tabs>
          <w:tab w:val="left" w:pos="1815"/>
          <w:tab w:val="center" w:pos="4762"/>
        </w:tabs>
        <w:spacing w:before="120" w:after="120"/>
        <w:jc w:val="center"/>
        <w:rPr>
          <w:sz w:val="32"/>
          <w:szCs w:val="32"/>
          <w:lang w:val="lv-LV"/>
        </w:rPr>
      </w:pPr>
      <w:r w:rsidRPr="00EB7075">
        <w:rPr>
          <w:sz w:val="32"/>
          <w:szCs w:val="32"/>
          <w:lang w:val="lv-LV"/>
        </w:rPr>
        <w:t>201</w:t>
      </w:r>
      <w:r w:rsidR="00E53C52">
        <w:rPr>
          <w:sz w:val="32"/>
          <w:szCs w:val="32"/>
          <w:lang w:val="lv-LV"/>
        </w:rPr>
        <w:t>9</w:t>
      </w:r>
      <w:r w:rsidR="00765BEA" w:rsidRPr="00EB7075">
        <w:rPr>
          <w:sz w:val="32"/>
          <w:szCs w:val="32"/>
          <w:lang w:val="lv-LV"/>
        </w:rPr>
        <w:t>.gads</w:t>
      </w:r>
    </w:p>
    <w:p w14:paraId="6D944B39" w14:textId="77777777" w:rsidR="00960D17" w:rsidRPr="007F5C69" w:rsidRDefault="00765BEA" w:rsidP="00FF3675">
      <w:pPr>
        <w:pStyle w:val="Footer"/>
        <w:numPr>
          <w:ilvl w:val="0"/>
          <w:numId w:val="2"/>
        </w:numPr>
        <w:ind w:left="567" w:hanging="567"/>
        <w:rPr>
          <w:b/>
          <w:bCs/>
          <w:sz w:val="24"/>
          <w:szCs w:val="24"/>
          <w:lang w:val="lv-LV"/>
        </w:rPr>
      </w:pPr>
      <w:r w:rsidRPr="00EB7075">
        <w:rPr>
          <w:sz w:val="32"/>
          <w:szCs w:val="32"/>
          <w:lang w:val="lv-LV"/>
        </w:rPr>
        <w:br w:type="page"/>
      </w:r>
      <w:bookmarkStart w:id="3" w:name="_Ref38341330"/>
      <w:bookmarkStart w:id="4" w:name="_Toc59334717"/>
      <w:bookmarkStart w:id="5" w:name="_Toc61422120"/>
      <w:bookmarkStart w:id="6" w:name="_Toc59334730"/>
      <w:bookmarkStart w:id="7" w:name="_Toc61422135"/>
      <w:bookmarkEnd w:id="0"/>
      <w:bookmarkEnd w:id="1"/>
      <w:r w:rsidR="00960D17" w:rsidRPr="007F5C69">
        <w:rPr>
          <w:b/>
          <w:bCs/>
          <w:sz w:val="24"/>
          <w:szCs w:val="24"/>
          <w:lang w:val="lv-LV"/>
        </w:rPr>
        <w:lastRenderedPageBreak/>
        <w:t>Vispārīgā informācija</w:t>
      </w:r>
      <w:bookmarkEnd w:id="3"/>
      <w:bookmarkEnd w:id="4"/>
      <w:bookmarkEnd w:id="5"/>
      <w:r w:rsidR="00960D17" w:rsidRPr="007F5C69">
        <w:rPr>
          <w:b/>
          <w:bCs/>
          <w:sz w:val="24"/>
          <w:szCs w:val="24"/>
          <w:lang w:val="lv-LV"/>
        </w:rPr>
        <w:t>.</w:t>
      </w:r>
    </w:p>
    <w:p w14:paraId="6D16C556" w14:textId="77777777" w:rsidR="00960D17" w:rsidRPr="007F5C69" w:rsidRDefault="00960D17" w:rsidP="00FF3675">
      <w:pPr>
        <w:pStyle w:val="ListParagraph"/>
        <w:widowControl/>
        <w:numPr>
          <w:ilvl w:val="1"/>
          <w:numId w:val="2"/>
        </w:numPr>
        <w:tabs>
          <w:tab w:val="left" w:pos="567"/>
        </w:tabs>
        <w:overflowPunct/>
        <w:autoSpaceDE/>
        <w:autoSpaceDN/>
        <w:adjustRightInd/>
        <w:ind w:left="0" w:firstLine="0"/>
        <w:rPr>
          <w:sz w:val="24"/>
          <w:szCs w:val="24"/>
        </w:rPr>
      </w:pPr>
      <w:bookmarkStart w:id="8" w:name="_Toc59334719"/>
      <w:bookmarkStart w:id="9" w:name="_Toc61422122"/>
      <w:r w:rsidRPr="007F5C69">
        <w:rPr>
          <w:sz w:val="24"/>
          <w:szCs w:val="24"/>
        </w:rPr>
        <w:t>Pasūtītājs</w:t>
      </w:r>
      <w:bookmarkEnd w:id="8"/>
      <w:bookmarkEnd w:id="9"/>
      <w:r w:rsidRPr="007F5C69">
        <w:rPr>
          <w:sz w:val="24"/>
          <w:szCs w:val="24"/>
        </w:rPr>
        <w:t>:</w:t>
      </w:r>
    </w:p>
    <w:tbl>
      <w:tblPr>
        <w:tblW w:w="0" w:type="auto"/>
        <w:tblInd w:w="108" w:type="dxa"/>
        <w:tblLook w:val="0000" w:firstRow="0" w:lastRow="0" w:firstColumn="0" w:lastColumn="0" w:noHBand="0" w:noVBand="0"/>
      </w:tblPr>
      <w:tblGrid>
        <w:gridCol w:w="2557"/>
        <w:gridCol w:w="5168"/>
      </w:tblGrid>
      <w:tr w:rsidR="00960D17" w:rsidRPr="007F5C69" w14:paraId="2FC8CC6F"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1D9D695C" w14:textId="77777777" w:rsidR="00960D17" w:rsidRPr="007F5C69" w:rsidRDefault="00960D17" w:rsidP="00960D17">
            <w:pPr>
              <w:rPr>
                <w:color w:val="000000"/>
                <w:sz w:val="24"/>
                <w:szCs w:val="24"/>
                <w:lang w:val="lv-LV"/>
              </w:rPr>
            </w:pPr>
            <w:r w:rsidRPr="007F5C69">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14:paraId="3ADF9E4D" w14:textId="77777777" w:rsidR="00960D17" w:rsidRPr="007F5C69" w:rsidRDefault="00960D17" w:rsidP="00960D17">
            <w:pPr>
              <w:pStyle w:val="Footer"/>
              <w:jc w:val="both"/>
              <w:rPr>
                <w:color w:val="000000"/>
                <w:sz w:val="24"/>
                <w:szCs w:val="24"/>
                <w:lang w:val="lv-LV"/>
              </w:rPr>
            </w:pPr>
            <w:r w:rsidRPr="007F5C69">
              <w:rPr>
                <w:color w:val="000000"/>
                <w:sz w:val="24"/>
                <w:szCs w:val="24"/>
                <w:lang w:val="lv-LV"/>
              </w:rPr>
              <w:t>Kandavas novada dome</w:t>
            </w:r>
          </w:p>
        </w:tc>
      </w:tr>
      <w:tr w:rsidR="00960D17" w:rsidRPr="007F5C69" w14:paraId="2CA2A3C3"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45579DB5" w14:textId="77777777" w:rsidR="00960D17" w:rsidRPr="007F5C69" w:rsidRDefault="00960D17" w:rsidP="00960D17">
            <w:pPr>
              <w:rPr>
                <w:color w:val="000000"/>
                <w:sz w:val="24"/>
                <w:szCs w:val="24"/>
                <w:lang w:val="lv-LV"/>
              </w:rPr>
            </w:pPr>
            <w:r w:rsidRPr="007F5C69">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14:paraId="4D4A0B5C" w14:textId="77777777" w:rsidR="00960D17" w:rsidRPr="007F5C69" w:rsidRDefault="00960D17" w:rsidP="00960D17">
            <w:pPr>
              <w:rPr>
                <w:color w:val="000000"/>
                <w:sz w:val="24"/>
                <w:szCs w:val="24"/>
                <w:lang w:val="lv-LV"/>
              </w:rPr>
            </w:pPr>
            <w:r w:rsidRPr="007F5C69">
              <w:rPr>
                <w:color w:val="000000"/>
                <w:sz w:val="24"/>
                <w:szCs w:val="24"/>
                <w:lang w:val="lv-LV"/>
              </w:rPr>
              <w:t>Dārza iela 6, Kandavā, Kandavas novadā, LV-3120</w:t>
            </w:r>
          </w:p>
        </w:tc>
      </w:tr>
      <w:tr w:rsidR="00960D17" w:rsidRPr="007F5C69" w14:paraId="674E0309"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7671336C" w14:textId="77777777" w:rsidR="00960D17" w:rsidRPr="007F5C69" w:rsidRDefault="00960D17" w:rsidP="00960D17">
            <w:pPr>
              <w:rPr>
                <w:color w:val="000000"/>
                <w:sz w:val="24"/>
                <w:szCs w:val="24"/>
                <w:lang w:val="lv-LV"/>
              </w:rPr>
            </w:pPr>
            <w:r w:rsidRPr="007F5C69">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14:paraId="6FCEB04A" w14:textId="77777777" w:rsidR="00960D17" w:rsidRPr="007F5C69" w:rsidRDefault="00960D17" w:rsidP="00960D17">
            <w:pPr>
              <w:rPr>
                <w:color w:val="000000"/>
                <w:sz w:val="24"/>
                <w:szCs w:val="24"/>
                <w:lang w:val="lv-LV"/>
              </w:rPr>
            </w:pPr>
            <w:r w:rsidRPr="007F5C69">
              <w:rPr>
                <w:color w:val="000000"/>
                <w:sz w:val="24"/>
                <w:szCs w:val="24"/>
                <w:lang w:val="lv-LV"/>
              </w:rPr>
              <w:t>90000050886</w:t>
            </w:r>
          </w:p>
        </w:tc>
      </w:tr>
      <w:tr w:rsidR="00960D17" w:rsidRPr="007F5C69" w14:paraId="4B0718C9"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36D76FB9" w14:textId="77777777" w:rsidR="00960D17" w:rsidRPr="007F5C69" w:rsidRDefault="00960D17" w:rsidP="00960D17">
            <w:pPr>
              <w:rPr>
                <w:b/>
                <w:bCs/>
                <w:sz w:val="24"/>
                <w:szCs w:val="24"/>
                <w:lang w:val="lv-LV"/>
              </w:rPr>
            </w:pPr>
            <w:r w:rsidRPr="007F5C69">
              <w:rPr>
                <w:b/>
                <w:bCs/>
                <w:sz w:val="24"/>
                <w:szCs w:val="24"/>
                <w:lang w:val="lv-LV"/>
              </w:rPr>
              <w:t>Banka:</w:t>
            </w:r>
          </w:p>
          <w:p w14:paraId="01E5E4ED" w14:textId="77777777" w:rsidR="00960D17" w:rsidRPr="007F5C69" w:rsidRDefault="00960D17" w:rsidP="00960D17">
            <w:pPr>
              <w:rPr>
                <w:b/>
                <w:bCs/>
                <w:sz w:val="24"/>
                <w:szCs w:val="24"/>
                <w:lang w:val="lv-LV"/>
              </w:rPr>
            </w:pPr>
            <w:r w:rsidRPr="007F5C69">
              <w:rPr>
                <w:b/>
                <w:bCs/>
                <w:sz w:val="24"/>
                <w:szCs w:val="24"/>
                <w:lang w:val="lv-LV"/>
              </w:rPr>
              <w:t>Konta numurs:</w:t>
            </w:r>
          </w:p>
          <w:p w14:paraId="6B8C0DF8" w14:textId="77777777" w:rsidR="00960D17" w:rsidRPr="007F5C69" w:rsidRDefault="00960D17" w:rsidP="00960D17">
            <w:pPr>
              <w:rPr>
                <w:sz w:val="24"/>
                <w:szCs w:val="24"/>
                <w:lang w:val="lv-LV"/>
              </w:rPr>
            </w:pPr>
            <w:r w:rsidRPr="007F5C69">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14:paraId="7700D3EF" w14:textId="77777777" w:rsidR="00911498" w:rsidRPr="007F5C69" w:rsidRDefault="00911498" w:rsidP="00911498">
            <w:pPr>
              <w:rPr>
                <w:sz w:val="24"/>
                <w:szCs w:val="24"/>
                <w:lang w:val="lv-LV"/>
              </w:rPr>
            </w:pPr>
            <w:r w:rsidRPr="007F5C69">
              <w:rPr>
                <w:sz w:val="24"/>
                <w:szCs w:val="24"/>
                <w:lang w:val="lv-LV"/>
              </w:rPr>
              <w:t>A/S „SEB banka”</w:t>
            </w:r>
          </w:p>
          <w:p w14:paraId="75CF7DDE" w14:textId="77777777" w:rsidR="00911498" w:rsidRPr="007F5C69" w:rsidRDefault="00911498" w:rsidP="00911498">
            <w:pPr>
              <w:rPr>
                <w:sz w:val="24"/>
                <w:szCs w:val="24"/>
                <w:lang w:val="lv-LV"/>
              </w:rPr>
            </w:pPr>
            <w:bookmarkStart w:id="10" w:name="_Hlk510617943"/>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14:paraId="341CAC34" w14:textId="77777777" w:rsidR="00960D17" w:rsidRPr="00B5198E" w:rsidRDefault="00911498" w:rsidP="00911498">
            <w:pPr>
              <w:rPr>
                <w:sz w:val="24"/>
                <w:szCs w:val="24"/>
              </w:rPr>
            </w:pPr>
            <w:r w:rsidRPr="007F5C69">
              <w:rPr>
                <w:sz w:val="24"/>
                <w:szCs w:val="24"/>
                <w:lang w:val="lv-LV"/>
              </w:rPr>
              <w:t>UNLALV2X</w:t>
            </w:r>
            <w:bookmarkEnd w:id="10"/>
          </w:p>
        </w:tc>
      </w:tr>
      <w:tr w:rsidR="00960D17" w:rsidRPr="007F5C69" w14:paraId="35396E11" w14:textId="77777777" w:rsidTr="00984B3F">
        <w:trPr>
          <w:trHeight w:val="594"/>
        </w:trPr>
        <w:tc>
          <w:tcPr>
            <w:tcW w:w="0" w:type="auto"/>
            <w:tcBorders>
              <w:top w:val="single" w:sz="4" w:space="0" w:color="000000"/>
              <w:left w:val="single" w:sz="4" w:space="0" w:color="000000"/>
              <w:bottom w:val="single" w:sz="4" w:space="0" w:color="000000"/>
              <w:right w:val="single" w:sz="4" w:space="0" w:color="000000"/>
            </w:tcBorders>
          </w:tcPr>
          <w:p w14:paraId="6A4EC550" w14:textId="77777777" w:rsidR="00960D17" w:rsidRPr="007F5C69" w:rsidRDefault="00960D17" w:rsidP="00960D17">
            <w:pPr>
              <w:rPr>
                <w:b/>
                <w:bCs/>
                <w:color w:val="000000"/>
                <w:sz w:val="24"/>
                <w:szCs w:val="24"/>
                <w:lang w:val="lv-LV"/>
              </w:rPr>
            </w:pPr>
            <w:r w:rsidRPr="007F5C69">
              <w:rPr>
                <w:b/>
                <w:bCs/>
                <w:color w:val="000000"/>
                <w:sz w:val="24"/>
                <w:szCs w:val="24"/>
                <w:lang w:val="lv-LV"/>
              </w:rPr>
              <w:t xml:space="preserve">Kontaktpersonas: </w:t>
            </w:r>
          </w:p>
          <w:p w14:paraId="6AF47649" w14:textId="77777777" w:rsidR="00960D17" w:rsidRPr="007F5C69" w:rsidRDefault="00960D17" w:rsidP="00960D1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F6AC1C2" w14:textId="77777777" w:rsidR="00960D17" w:rsidRPr="007F5C69" w:rsidRDefault="00960D17" w:rsidP="00984B3F">
            <w:pPr>
              <w:rPr>
                <w:sz w:val="24"/>
                <w:szCs w:val="24"/>
                <w:lang w:val="lv-LV"/>
              </w:rPr>
            </w:pPr>
            <w:r w:rsidRPr="007F5C69">
              <w:rPr>
                <w:sz w:val="24"/>
                <w:szCs w:val="24"/>
                <w:lang w:val="lv-LV"/>
              </w:rPr>
              <w:t>Par iepirkuma norisi:</w:t>
            </w:r>
          </w:p>
          <w:p w14:paraId="7D981766" w14:textId="77777777" w:rsidR="00960D17" w:rsidRPr="007F5C69" w:rsidRDefault="00960D17" w:rsidP="00984B3F">
            <w:pPr>
              <w:rPr>
                <w:sz w:val="24"/>
                <w:szCs w:val="24"/>
                <w:lang w:val="lv-LV"/>
              </w:rPr>
            </w:pPr>
            <w:r w:rsidRPr="007F5C69">
              <w:rPr>
                <w:sz w:val="24"/>
                <w:szCs w:val="24"/>
                <w:lang w:val="lv-LV"/>
              </w:rPr>
              <w:t>Valda Stova, t. 63107375</w:t>
            </w:r>
          </w:p>
          <w:p w14:paraId="4EC6A1C9" w14:textId="77777777" w:rsidR="00960D17" w:rsidRPr="00411D87" w:rsidRDefault="00F307FE" w:rsidP="00984B3F">
            <w:pPr>
              <w:rPr>
                <w:rFonts w:eastAsiaTheme="majorEastAsia"/>
                <w:color w:val="0000FF"/>
                <w:sz w:val="24"/>
                <w:szCs w:val="24"/>
                <w:u w:val="single"/>
                <w:lang w:val="lv-LV"/>
              </w:rPr>
            </w:pPr>
            <w:hyperlink r:id="rId8" w:history="1">
              <w:r w:rsidR="00960D17" w:rsidRPr="007F5C69">
                <w:rPr>
                  <w:rStyle w:val="Hyperlink"/>
                  <w:rFonts w:eastAsiaTheme="majorEastAsia"/>
                  <w:sz w:val="24"/>
                  <w:szCs w:val="24"/>
                  <w:lang w:val="lv-LV"/>
                </w:rPr>
                <w:t>valda.stova@kandava.lv</w:t>
              </w:r>
            </w:hyperlink>
            <w:r w:rsidR="00960D17" w:rsidRPr="007F5C69">
              <w:rPr>
                <w:rStyle w:val="Hyperlink"/>
                <w:rFonts w:eastAsiaTheme="majorEastAsia"/>
                <w:sz w:val="24"/>
                <w:szCs w:val="24"/>
                <w:lang w:val="lv-LV"/>
              </w:rPr>
              <w:t>,</w:t>
            </w:r>
          </w:p>
        </w:tc>
      </w:tr>
      <w:tr w:rsidR="00960D17" w:rsidRPr="007F5C69" w14:paraId="61B3D3E2" w14:textId="77777777" w:rsidTr="00960D17">
        <w:trPr>
          <w:trHeight w:val="322"/>
        </w:trPr>
        <w:tc>
          <w:tcPr>
            <w:tcW w:w="0" w:type="auto"/>
            <w:tcBorders>
              <w:top w:val="single" w:sz="4" w:space="0" w:color="000000"/>
              <w:left w:val="single" w:sz="4" w:space="0" w:color="000000"/>
              <w:bottom w:val="single" w:sz="4" w:space="0" w:color="000000"/>
              <w:right w:val="single" w:sz="4" w:space="0" w:color="000000"/>
            </w:tcBorders>
          </w:tcPr>
          <w:p w14:paraId="7740580A" w14:textId="77777777" w:rsidR="00960D17" w:rsidRPr="007F5C69" w:rsidRDefault="00960D17" w:rsidP="00960D17">
            <w:pPr>
              <w:rPr>
                <w:color w:val="000000"/>
                <w:sz w:val="24"/>
                <w:szCs w:val="24"/>
                <w:lang w:val="lv-LV"/>
              </w:rPr>
            </w:pPr>
            <w:r w:rsidRPr="007F5C69">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14:paraId="7A7E7DFA" w14:textId="77777777" w:rsidR="00960D17" w:rsidRPr="007F5C69" w:rsidRDefault="00960D17" w:rsidP="00960D17">
            <w:pPr>
              <w:rPr>
                <w:color w:val="000000"/>
                <w:sz w:val="24"/>
                <w:szCs w:val="24"/>
                <w:lang w:val="lv-LV"/>
              </w:rPr>
            </w:pPr>
            <w:r w:rsidRPr="007F5C69">
              <w:rPr>
                <w:color w:val="000000"/>
                <w:sz w:val="24"/>
                <w:szCs w:val="24"/>
                <w:lang w:val="lv-LV"/>
              </w:rPr>
              <w:t>63182028</w:t>
            </w:r>
          </w:p>
        </w:tc>
      </w:tr>
      <w:tr w:rsidR="00960D17" w:rsidRPr="007F5C69" w14:paraId="0AA2F4C3"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4AD46CE0" w14:textId="77777777" w:rsidR="00960D17" w:rsidRPr="007F5C69" w:rsidRDefault="00960D17" w:rsidP="00960D17">
            <w:pPr>
              <w:rPr>
                <w:color w:val="000000"/>
                <w:sz w:val="24"/>
                <w:szCs w:val="24"/>
                <w:lang w:val="lv-LV"/>
              </w:rPr>
            </w:pPr>
            <w:r w:rsidRPr="007F5C69">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14:paraId="5261BD2B" w14:textId="77777777" w:rsidR="00960D17" w:rsidRPr="007F5C69" w:rsidRDefault="00960D17" w:rsidP="00960D17">
            <w:pPr>
              <w:rPr>
                <w:color w:val="000000"/>
                <w:sz w:val="24"/>
                <w:szCs w:val="24"/>
                <w:lang w:val="lv-LV"/>
              </w:rPr>
            </w:pPr>
            <w:r w:rsidRPr="007F5C69">
              <w:rPr>
                <w:color w:val="000000"/>
                <w:sz w:val="24"/>
                <w:szCs w:val="24"/>
                <w:lang w:val="lv-LV"/>
              </w:rPr>
              <w:t>63182027</w:t>
            </w:r>
          </w:p>
        </w:tc>
      </w:tr>
      <w:tr w:rsidR="00960D17" w:rsidRPr="007F5C69" w14:paraId="6CCB72B7" w14:textId="77777777" w:rsidTr="00960D17">
        <w:trPr>
          <w:trHeight w:val="320"/>
        </w:trPr>
        <w:tc>
          <w:tcPr>
            <w:tcW w:w="0" w:type="auto"/>
            <w:tcBorders>
              <w:top w:val="single" w:sz="4" w:space="0" w:color="000000"/>
              <w:left w:val="single" w:sz="4" w:space="0" w:color="000000"/>
              <w:bottom w:val="single" w:sz="4" w:space="0" w:color="000000"/>
              <w:right w:val="single" w:sz="4" w:space="0" w:color="000000"/>
            </w:tcBorders>
          </w:tcPr>
          <w:p w14:paraId="2894A406" w14:textId="77777777" w:rsidR="00960D17" w:rsidRPr="007F5C69" w:rsidRDefault="00960D17" w:rsidP="00960D17">
            <w:pPr>
              <w:rPr>
                <w:color w:val="000000"/>
                <w:sz w:val="24"/>
                <w:szCs w:val="24"/>
                <w:lang w:val="lv-LV"/>
              </w:rPr>
            </w:pPr>
            <w:r w:rsidRPr="007F5C69">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14:paraId="69654315" w14:textId="77777777" w:rsidR="00960D17" w:rsidRPr="007F5C69" w:rsidRDefault="00F307FE" w:rsidP="00960D17">
            <w:pPr>
              <w:rPr>
                <w:sz w:val="24"/>
                <w:szCs w:val="24"/>
                <w:lang w:val="lv-LV"/>
              </w:rPr>
            </w:pPr>
            <w:hyperlink r:id="rId9" w:history="1">
              <w:r w:rsidR="00960D17" w:rsidRPr="007F5C69">
                <w:rPr>
                  <w:rStyle w:val="Hyperlink"/>
                  <w:sz w:val="24"/>
                  <w:szCs w:val="24"/>
                  <w:lang w:val="lv-LV"/>
                </w:rPr>
                <w:t>dome@kandava.lv</w:t>
              </w:r>
            </w:hyperlink>
            <w:r w:rsidR="00960D17" w:rsidRPr="007F5C69">
              <w:rPr>
                <w:sz w:val="24"/>
                <w:szCs w:val="24"/>
                <w:lang w:val="lv-LV"/>
              </w:rPr>
              <w:t xml:space="preserve"> </w:t>
            </w:r>
          </w:p>
        </w:tc>
      </w:tr>
      <w:tr w:rsidR="00960D17" w:rsidRPr="007F5C69" w14:paraId="5677CB90" w14:textId="77777777" w:rsidTr="00960D17">
        <w:trPr>
          <w:trHeight w:val="471"/>
        </w:trPr>
        <w:tc>
          <w:tcPr>
            <w:tcW w:w="0" w:type="auto"/>
            <w:tcBorders>
              <w:top w:val="single" w:sz="4" w:space="0" w:color="000000"/>
              <w:left w:val="single" w:sz="4" w:space="0" w:color="000000"/>
              <w:bottom w:val="single" w:sz="4" w:space="0" w:color="000000"/>
              <w:right w:val="single" w:sz="4" w:space="0" w:color="000000"/>
            </w:tcBorders>
          </w:tcPr>
          <w:p w14:paraId="53FCBA82" w14:textId="77777777" w:rsidR="00960D17" w:rsidRPr="007F5C69" w:rsidRDefault="00960D17" w:rsidP="00960D17">
            <w:pPr>
              <w:rPr>
                <w:color w:val="000000"/>
                <w:sz w:val="24"/>
                <w:szCs w:val="24"/>
                <w:lang w:val="lv-LV"/>
              </w:rPr>
            </w:pPr>
            <w:r w:rsidRPr="007F5C69">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14:paraId="218BF9F3" w14:textId="77777777" w:rsidR="00960D17" w:rsidRPr="007F5C69" w:rsidRDefault="00960D17" w:rsidP="00960D17">
            <w:pPr>
              <w:rPr>
                <w:color w:val="000000"/>
                <w:sz w:val="24"/>
                <w:szCs w:val="24"/>
                <w:lang w:val="lv-LV"/>
              </w:rPr>
            </w:pPr>
            <w:r w:rsidRPr="007F5C69">
              <w:rPr>
                <w:color w:val="000000"/>
                <w:sz w:val="24"/>
                <w:szCs w:val="24"/>
                <w:lang w:val="lv-LV"/>
              </w:rPr>
              <w:t>Pirmdienās: 08:00 – 19:00</w:t>
            </w:r>
          </w:p>
          <w:p w14:paraId="1200A843" w14:textId="77777777" w:rsidR="00960D17" w:rsidRPr="007F5C69" w:rsidRDefault="00960D17" w:rsidP="00960D17">
            <w:pPr>
              <w:rPr>
                <w:color w:val="000000"/>
                <w:sz w:val="24"/>
                <w:szCs w:val="24"/>
                <w:lang w:val="lv-LV"/>
              </w:rPr>
            </w:pPr>
            <w:r w:rsidRPr="007F5C69">
              <w:rPr>
                <w:color w:val="000000"/>
                <w:sz w:val="24"/>
                <w:szCs w:val="24"/>
                <w:lang w:val="lv-LV"/>
              </w:rPr>
              <w:t>Piektdienās: 08:00 - 15:00</w:t>
            </w:r>
          </w:p>
          <w:p w14:paraId="3E43C2AB" w14:textId="77777777" w:rsidR="00960D17" w:rsidRPr="007F5C69" w:rsidRDefault="00960D17" w:rsidP="00960D17">
            <w:pPr>
              <w:rPr>
                <w:color w:val="000000"/>
                <w:sz w:val="24"/>
                <w:szCs w:val="24"/>
                <w:lang w:val="lv-LV"/>
              </w:rPr>
            </w:pPr>
            <w:r w:rsidRPr="007F5C69">
              <w:rPr>
                <w:color w:val="000000"/>
                <w:sz w:val="24"/>
                <w:szCs w:val="24"/>
                <w:lang w:val="lv-LV"/>
              </w:rPr>
              <w:t>Pārējās darba dienās: 08:00 – 17:00</w:t>
            </w:r>
          </w:p>
          <w:p w14:paraId="488FFA07" w14:textId="77777777" w:rsidR="00960D17" w:rsidRPr="007F5C69" w:rsidRDefault="00960D17" w:rsidP="00960D17">
            <w:pPr>
              <w:rPr>
                <w:color w:val="000000"/>
                <w:sz w:val="24"/>
                <w:szCs w:val="24"/>
                <w:lang w:val="lv-LV"/>
              </w:rPr>
            </w:pPr>
            <w:r w:rsidRPr="007F5C69">
              <w:rPr>
                <w:color w:val="000000"/>
                <w:sz w:val="24"/>
                <w:szCs w:val="24"/>
                <w:lang w:val="lv-LV"/>
              </w:rPr>
              <w:t>Pusdienu pārtraukums: 12:00 – 13:00</w:t>
            </w:r>
          </w:p>
        </w:tc>
      </w:tr>
    </w:tbl>
    <w:p w14:paraId="4CC9382A" w14:textId="77777777" w:rsidR="00E213C3" w:rsidRPr="00E213C3" w:rsidRDefault="00E213C3" w:rsidP="00E213C3">
      <w:pPr>
        <w:tabs>
          <w:tab w:val="left" w:pos="567"/>
        </w:tabs>
        <w:ind w:left="710"/>
        <w:jc w:val="both"/>
        <w:rPr>
          <w:sz w:val="24"/>
          <w:szCs w:val="24"/>
          <w:highlight w:val="yellow"/>
        </w:rPr>
      </w:pPr>
    </w:p>
    <w:p w14:paraId="5E7C8FD4" w14:textId="7D4DF36D" w:rsidR="00960D17" w:rsidRPr="000F3FCD" w:rsidRDefault="0022458F" w:rsidP="00630DED">
      <w:pPr>
        <w:pStyle w:val="ListParagraph"/>
        <w:widowControl/>
        <w:numPr>
          <w:ilvl w:val="1"/>
          <w:numId w:val="2"/>
        </w:numPr>
        <w:tabs>
          <w:tab w:val="left" w:pos="0"/>
        </w:tabs>
        <w:overflowPunct/>
        <w:autoSpaceDE/>
        <w:autoSpaceDN/>
        <w:adjustRightInd/>
        <w:ind w:left="0" w:hanging="21"/>
        <w:jc w:val="both"/>
        <w:rPr>
          <w:sz w:val="24"/>
          <w:szCs w:val="24"/>
        </w:rPr>
      </w:pPr>
      <w:r w:rsidRPr="00B5198E">
        <w:rPr>
          <w:sz w:val="24"/>
          <w:szCs w:val="24"/>
        </w:rPr>
        <w:t>Iepirkuma priekšmets</w:t>
      </w:r>
      <w:r w:rsidR="00960D17" w:rsidRPr="00B5198E">
        <w:rPr>
          <w:sz w:val="24"/>
          <w:szCs w:val="24"/>
        </w:rPr>
        <w:t xml:space="preserve"> un apjoms:</w:t>
      </w:r>
      <w:r w:rsidR="000237B6">
        <w:rPr>
          <w:sz w:val="24"/>
          <w:szCs w:val="24"/>
        </w:rPr>
        <w:t xml:space="preserve"> </w:t>
      </w:r>
      <w:r w:rsidR="00926AB9">
        <w:rPr>
          <w:sz w:val="24"/>
          <w:szCs w:val="24"/>
        </w:rPr>
        <w:t>veikt</w:t>
      </w:r>
      <w:r w:rsidR="000237B6">
        <w:rPr>
          <w:sz w:val="24"/>
          <w:szCs w:val="24"/>
        </w:rPr>
        <w:t xml:space="preserve"> </w:t>
      </w:r>
      <w:r w:rsidR="00911498">
        <w:rPr>
          <w:sz w:val="24"/>
          <w:szCs w:val="24"/>
        </w:rPr>
        <w:t>mežistrādi Kandavas novad</w:t>
      </w:r>
      <w:r w:rsidR="002E72F9">
        <w:rPr>
          <w:sz w:val="24"/>
          <w:szCs w:val="24"/>
        </w:rPr>
        <w:t>ā</w:t>
      </w:r>
      <w:r w:rsidR="00AC1F6E">
        <w:rPr>
          <w:sz w:val="24"/>
          <w:szCs w:val="24"/>
        </w:rPr>
        <w:t xml:space="preserve"> Zemītes pagasta</w:t>
      </w:r>
      <w:r w:rsidR="00911498">
        <w:rPr>
          <w:sz w:val="24"/>
          <w:szCs w:val="24"/>
        </w:rPr>
        <w:t xml:space="preserve"> teritorijā</w:t>
      </w:r>
      <w:r w:rsidR="000237B6">
        <w:rPr>
          <w:sz w:val="24"/>
          <w:szCs w:val="24"/>
        </w:rPr>
        <w:t xml:space="preserve"> </w:t>
      </w:r>
      <w:r w:rsidR="00411D87">
        <w:rPr>
          <w:sz w:val="24"/>
          <w:szCs w:val="24"/>
        </w:rPr>
        <w:t>(turpmāk- Iepirkums)</w:t>
      </w:r>
      <w:r w:rsidR="00D97779" w:rsidRPr="000F3FCD">
        <w:rPr>
          <w:sz w:val="24"/>
          <w:szCs w:val="24"/>
        </w:rPr>
        <w:t xml:space="preserve">, </w:t>
      </w:r>
      <w:r w:rsidR="00960D17" w:rsidRPr="000F3FCD">
        <w:rPr>
          <w:sz w:val="24"/>
          <w:szCs w:val="24"/>
        </w:rPr>
        <w:t>saskaņā ar</w:t>
      </w:r>
      <w:r w:rsidR="00911498">
        <w:rPr>
          <w:sz w:val="24"/>
          <w:szCs w:val="24"/>
        </w:rPr>
        <w:t xml:space="preserve"> Iepirkuma</w:t>
      </w:r>
      <w:r w:rsidR="007D4F18">
        <w:rPr>
          <w:sz w:val="24"/>
          <w:szCs w:val="24"/>
        </w:rPr>
        <w:t xml:space="preserve"> “Mežizstr</w:t>
      </w:r>
      <w:r w:rsidR="00574260">
        <w:rPr>
          <w:sz w:val="24"/>
          <w:szCs w:val="24"/>
        </w:rPr>
        <w:t>ādes pakalpojumi Kandavas novad</w:t>
      </w:r>
      <w:r w:rsidR="0006440C">
        <w:rPr>
          <w:sz w:val="24"/>
          <w:szCs w:val="24"/>
        </w:rPr>
        <w:t>ā</w:t>
      </w:r>
      <w:r w:rsidR="007D4F18">
        <w:rPr>
          <w:sz w:val="24"/>
          <w:szCs w:val="24"/>
        </w:rPr>
        <w:t xml:space="preserve"> Zemītes pagastā”</w:t>
      </w:r>
      <w:r w:rsidR="00911498">
        <w:rPr>
          <w:sz w:val="24"/>
          <w:szCs w:val="24"/>
        </w:rPr>
        <w:t xml:space="preserve"> nolikumu</w:t>
      </w:r>
      <w:r w:rsidR="007D4F18">
        <w:rPr>
          <w:sz w:val="24"/>
          <w:szCs w:val="24"/>
        </w:rPr>
        <w:t xml:space="preserve"> </w:t>
      </w:r>
      <w:r w:rsidR="00911498">
        <w:rPr>
          <w:sz w:val="24"/>
          <w:szCs w:val="24"/>
        </w:rPr>
        <w:t>un tā pielikumiem</w:t>
      </w:r>
      <w:r w:rsidR="007D4F18">
        <w:rPr>
          <w:sz w:val="24"/>
          <w:szCs w:val="24"/>
        </w:rPr>
        <w:t xml:space="preserve"> (turpmāk- Nolikums)</w:t>
      </w:r>
      <w:r w:rsidR="00911498">
        <w:rPr>
          <w:sz w:val="24"/>
          <w:szCs w:val="24"/>
        </w:rPr>
        <w:t>.</w:t>
      </w:r>
      <w:r w:rsidR="00960D17" w:rsidRPr="000F3FCD">
        <w:rPr>
          <w:sz w:val="24"/>
          <w:szCs w:val="24"/>
        </w:rPr>
        <w:t xml:space="preserve"> </w:t>
      </w:r>
    </w:p>
    <w:p w14:paraId="6BA6996C" w14:textId="77777777" w:rsidR="00960D17" w:rsidRPr="00630DED" w:rsidRDefault="00630DED" w:rsidP="00630DED">
      <w:pPr>
        <w:widowControl/>
        <w:tabs>
          <w:tab w:val="left" w:pos="0"/>
        </w:tabs>
        <w:overflowPunct/>
        <w:autoSpaceDE/>
        <w:autoSpaceDN/>
        <w:adjustRightInd/>
        <w:ind w:hanging="21"/>
        <w:rPr>
          <w:sz w:val="24"/>
          <w:szCs w:val="24"/>
        </w:rPr>
      </w:pPr>
      <w:r>
        <w:rPr>
          <w:sz w:val="24"/>
          <w:szCs w:val="24"/>
        </w:rPr>
        <w:t xml:space="preserve">1.3. </w:t>
      </w:r>
      <w:r w:rsidR="00960D17" w:rsidRPr="00630DED">
        <w:rPr>
          <w:sz w:val="24"/>
          <w:szCs w:val="24"/>
        </w:rPr>
        <w:t>Iepirkuma CPV klasifikatora kods:</w:t>
      </w:r>
      <w:r w:rsidR="00E81C20" w:rsidRPr="00630DED">
        <w:rPr>
          <w:sz w:val="24"/>
          <w:szCs w:val="24"/>
        </w:rPr>
        <w:t xml:space="preserve"> </w:t>
      </w:r>
      <w:r w:rsidR="00911498" w:rsidRPr="00630DED">
        <w:rPr>
          <w:sz w:val="24"/>
          <w:szCs w:val="24"/>
        </w:rPr>
        <w:t xml:space="preserve">77211000-2 </w:t>
      </w:r>
      <w:r w:rsidR="00E81C20" w:rsidRPr="00630DED">
        <w:rPr>
          <w:sz w:val="24"/>
          <w:szCs w:val="24"/>
        </w:rPr>
        <w:t>(</w:t>
      </w:r>
      <w:r w:rsidR="00911498" w:rsidRPr="00630DED">
        <w:rPr>
          <w:sz w:val="24"/>
          <w:szCs w:val="24"/>
        </w:rPr>
        <w:t>Mežizstrādes pakalpojumi</w:t>
      </w:r>
      <w:r w:rsidR="00E81C20" w:rsidRPr="00630DED">
        <w:rPr>
          <w:sz w:val="24"/>
          <w:szCs w:val="24"/>
        </w:rPr>
        <w:t>)</w:t>
      </w:r>
      <w:r w:rsidR="00C0321C" w:rsidRPr="00630DED">
        <w:rPr>
          <w:sz w:val="24"/>
          <w:szCs w:val="24"/>
        </w:rPr>
        <w:t>.</w:t>
      </w:r>
    </w:p>
    <w:p w14:paraId="7158A32A" w14:textId="77777777" w:rsidR="00960D17" w:rsidRPr="00630DED" w:rsidRDefault="00630DED" w:rsidP="00630DED">
      <w:pPr>
        <w:widowControl/>
        <w:tabs>
          <w:tab w:val="left" w:pos="0"/>
          <w:tab w:val="left" w:pos="426"/>
          <w:tab w:val="left" w:pos="851"/>
          <w:tab w:val="left" w:pos="993"/>
        </w:tabs>
        <w:overflowPunct/>
        <w:autoSpaceDE/>
        <w:autoSpaceDN/>
        <w:adjustRightInd/>
        <w:ind w:right="-1" w:hanging="21"/>
        <w:jc w:val="both"/>
        <w:rPr>
          <w:sz w:val="24"/>
          <w:szCs w:val="24"/>
        </w:rPr>
      </w:pPr>
      <w:r>
        <w:rPr>
          <w:sz w:val="24"/>
          <w:szCs w:val="24"/>
        </w:rPr>
        <w:t>1.4.</w:t>
      </w:r>
      <w:r w:rsidR="00B020A5" w:rsidRPr="00630DED">
        <w:rPr>
          <w:sz w:val="24"/>
          <w:szCs w:val="24"/>
        </w:rPr>
        <w:t xml:space="preserve"> </w:t>
      </w:r>
      <w:r w:rsidR="00960D17" w:rsidRPr="00630DED">
        <w:rPr>
          <w:sz w:val="24"/>
          <w:szCs w:val="24"/>
        </w:rPr>
        <w:t xml:space="preserve">Iepirkuma identifikācijas numurs - </w:t>
      </w:r>
      <w:r w:rsidR="00B724A2" w:rsidRPr="00630DED">
        <w:rPr>
          <w:sz w:val="24"/>
          <w:szCs w:val="24"/>
        </w:rPr>
        <w:t>KND 201</w:t>
      </w:r>
      <w:r w:rsidR="00E53C52" w:rsidRPr="00630DED">
        <w:rPr>
          <w:sz w:val="24"/>
          <w:szCs w:val="24"/>
        </w:rPr>
        <w:t>9</w:t>
      </w:r>
      <w:r w:rsidR="00545252" w:rsidRPr="00630DED">
        <w:rPr>
          <w:sz w:val="24"/>
          <w:szCs w:val="24"/>
        </w:rPr>
        <w:t>/</w:t>
      </w:r>
      <w:r w:rsidR="00911498" w:rsidRPr="00630DED">
        <w:rPr>
          <w:sz w:val="24"/>
          <w:szCs w:val="24"/>
        </w:rPr>
        <w:t>3</w:t>
      </w:r>
      <w:r w:rsidR="003125E4" w:rsidRPr="00630DED">
        <w:rPr>
          <w:sz w:val="24"/>
          <w:szCs w:val="24"/>
        </w:rPr>
        <w:t>.</w:t>
      </w:r>
    </w:p>
    <w:p w14:paraId="707887DA" w14:textId="77777777" w:rsidR="002F0233" w:rsidRPr="00630DED" w:rsidRDefault="00630DED" w:rsidP="00630DED">
      <w:pPr>
        <w:widowControl/>
        <w:tabs>
          <w:tab w:val="left" w:pos="0"/>
          <w:tab w:val="left" w:pos="426"/>
          <w:tab w:val="left" w:pos="851"/>
          <w:tab w:val="left" w:pos="993"/>
        </w:tabs>
        <w:overflowPunct/>
        <w:autoSpaceDE/>
        <w:autoSpaceDN/>
        <w:adjustRightInd/>
        <w:ind w:right="-1" w:hanging="21"/>
        <w:jc w:val="both"/>
        <w:rPr>
          <w:sz w:val="24"/>
          <w:szCs w:val="24"/>
        </w:rPr>
      </w:pPr>
      <w:r>
        <w:rPr>
          <w:sz w:val="24"/>
          <w:szCs w:val="24"/>
        </w:rPr>
        <w:t xml:space="preserve">1.5. </w:t>
      </w:r>
      <w:r w:rsidR="00A14053" w:rsidRPr="00630DED">
        <w:rPr>
          <w:sz w:val="24"/>
          <w:szCs w:val="24"/>
        </w:rPr>
        <w:t>Iepirkums</w:t>
      </w:r>
      <w:r w:rsidR="002F0233" w:rsidRPr="00630DED">
        <w:rPr>
          <w:sz w:val="24"/>
          <w:szCs w:val="24"/>
        </w:rPr>
        <w:t xml:space="preserve"> </w:t>
      </w:r>
      <w:r w:rsidR="00D15EAC" w:rsidRPr="00630DED">
        <w:rPr>
          <w:sz w:val="24"/>
          <w:szCs w:val="24"/>
        </w:rPr>
        <w:t xml:space="preserve">sastāv no </w:t>
      </w:r>
      <w:r w:rsidR="002F0233" w:rsidRPr="00630DED">
        <w:rPr>
          <w:sz w:val="24"/>
          <w:szCs w:val="24"/>
        </w:rPr>
        <w:t>2(divā</w:t>
      </w:r>
      <w:r w:rsidR="00D15EAC" w:rsidRPr="00630DED">
        <w:rPr>
          <w:sz w:val="24"/>
          <w:szCs w:val="24"/>
        </w:rPr>
        <w:t>m</w:t>
      </w:r>
      <w:r w:rsidR="002F0233" w:rsidRPr="00630DED">
        <w:rPr>
          <w:sz w:val="24"/>
          <w:szCs w:val="24"/>
        </w:rPr>
        <w:t>) daļā</w:t>
      </w:r>
      <w:r w:rsidR="00D15EAC" w:rsidRPr="00630DED">
        <w:rPr>
          <w:sz w:val="24"/>
          <w:szCs w:val="24"/>
        </w:rPr>
        <w:t>m</w:t>
      </w:r>
      <w:r w:rsidR="002F0233" w:rsidRPr="00630DED">
        <w:rPr>
          <w:sz w:val="24"/>
          <w:szCs w:val="24"/>
        </w:rPr>
        <w:t>:</w:t>
      </w:r>
    </w:p>
    <w:p w14:paraId="5B00B14D" w14:textId="7241892F" w:rsidR="00911498" w:rsidRPr="00630DED" w:rsidRDefault="00630DED" w:rsidP="00630DED">
      <w:pPr>
        <w:widowControl/>
        <w:tabs>
          <w:tab w:val="left" w:pos="426"/>
          <w:tab w:val="left" w:pos="567"/>
          <w:tab w:val="left" w:pos="993"/>
        </w:tabs>
        <w:overflowPunct/>
        <w:autoSpaceDE/>
        <w:autoSpaceDN/>
        <w:adjustRightInd/>
        <w:ind w:left="426" w:right="-1"/>
        <w:jc w:val="both"/>
        <w:rPr>
          <w:sz w:val="24"/>
          <w:szCs w:val="24"/>
        </w:rPr>
      </w:pPr>
      <w:r>
        <w:rPr>
          <w:sz w:val="24"/>
          <w:szCs w:val="24"/>
        </w:rPr>
        <w:t xml:space="preserve">1.5.1. </w:t>
      </w:r>
      <w:r w:rsidR="002F0233" w:rsidRPr="00630DED">
        <w:rPr>
          <w:sz w:val="24"/>
          <w:szCs w:val="24"/>
        </w:rPr>
        <w:t>1. daļa</w:t>
      </w:r>
      <w:r w:rsidR="000C4629" w:rsidRPr="00630DED">
        <w:rPr>
          <w:sz w:val="24"/>
          <w:szCs w:val="24"/>
        </w:rPr>
        <w:t xml:space="preserve"> </w:t>
      </w:r>
      <w:r w:rsidR="002F0233" w:rsidRPr="00630DED">
        <w:rPr>
          <w:sz w:val="24"/>
          <w:szCs w:val="24"/>
        </w:rPr>
        <w:t>-</w:t>
      </w:r>
      <w:r w:rsidR="00367DB1" w:rsidRPr="00367DB1">
        <w:rPr>
          <w:sz w:val="24"/>
          <w:szCs w:val="24"/>
        </w:rPr>
        <w:t xml:space="preserve"> </w:t>
      </w:r>
      <w:r w:rsidR="00367DB1" w:rsidRPr="00630DED">
        <w:rPr>
          <w:sz w:val="24"/>
          <w:szCs w:val="24"/>
        </w:rPr>
        <w:t>Mežizstrādes pakalpojumi nekustamajā īpašumā “Viršu mežs”, Zemītes pagasts, Kandavas novads.</w:t>
      </w:r>
      <w:r w:rsidR="002F0233" w:rsidRPr="00630DED">
        <w:rPr>
          <w:sz w:val="24"/>
          <w:szCs w:val="24"/>
        </w:rPr>
        <w:t xml:space="preserve"> </w:t>
      </w:r>
    </w:p>
    <w:p w14:paraId="76C85953" w14:textId="77777777" w:rsidR="00367DB1" w:rsidRPr="00630DED" w:rsidRDefault="00630DED" w:rsidP="00367DB1">
      <w:pPr>
        <w:widowControl/>
        <w:tabs>
          <w:tab w:val="left" w:pos="426"/>
          <w:tab w:val="left" w:pos="567"/>
          <w:tab w:val="left" w:pos="993"/>
        </w:tabs>
        <w:overflowPunct/>
        <w:autoSpaceDE/>
        <w:autoSpaceDN/>
        <w:adjustRightInd/>
        <w:ind w:left="426" w:right="-1"/>
        <w:jc w:val="both"/>
        <w:rPr>
          <w:sz w:val="24"/>
          <w:szCs w:val="24"/>
        </w:rPr>
      </w:pPr>
      <w:r>
        <w:rPr>
          <w:sz w:val="24"/>
          <w:szCs w:val="24"/>
        </w:rPr>
        <w:t xml:space="preserve">1.5.2. </w:t>
      </w:r>
      <w:r w:rsidR="000C4629" w:rsidRPr="00630DED">
        <w:rPr>
          <w:sz w:val="24"/>
          <w:szCs w:val="24"/>
        </w:rPr>
        <w:t>2.</w:t>
      </w:r>
      <w:r w:rsidR="00B807A9" w:rsidRPr="00630DED">
        <w:rPr>
          <w:sz w:val="24"/>
          <w:szCs w:val="24"/>
        </w:rPr>
        <w:t xml:space="preserve"> </w:t>
      </w:r>
      <w:r w:rsidR="000C4629" w:rsidRPr="00630DED">
        <w:rPr>
          <w:sz w:val="24"/>
          <w:szCs w:val="24"/>
        </w:rPr>
        <w:t xml:space="preserve">daļa - </w:t>
      </w:r>
      <w:r w:rsidR="00367DB1" w:rsidRPr="00630DED">
        <w:rPr>
          <w:sz w:val="24"/>
          <w:szCs w:val="24"/>
        </w:rPr>
        <w:t>Mežizstrādes pakalpojumi nekustamajā īpašumā “Krauči”, Zemītes pagasts, Kandavas novads;</w:t>
      </w:r>
    </w:p>
    <w:p w14:paraId="1975D045" w14:textId="77777777" w:rsidR="00CB6D52" w:rsidRPr="00630DED" w:rsidRDefault="00630DED" w:rsidP="00630DED">
      <w:pPr>
        <w:widowControl/>
        <w:tabs>
          <w:tab w:val="left" w:pos="0"/>
          <w:tab w:val="left" w:pos="426"/>
          <w:tab w:val="left" w:pos="851"/>
        </w:tabs>
        <w:overflowPunct/>
        <w:autoSpaceDE/>
        <w:autoSpaceDN/>
        <w:adjustRightInd/>
        <w:ind w:right="-1"/>
        <w:jc w:val="both"/>
        <w:rPr>
          <w:sz w:val="24"/>
          <w:szCs w:val="24"/>
        </w:rPr>
      </w:pPr>
      <w:r>
        <w:rPr>
          <w:sz w:val="24"/>
          <w:szCs w:val="24"/>
        </w:rPr>
        <w:t xml:space="preserve">1.6. </w:t>
      </w:r>
      <w:r w:rsidR="00D15EAC" w:rsidRPr="00630DED">
        <w:rPr>
          <w:sz w:val="24"/>
          <w:szCs w:val="24"/>
        </w:rPr>
        <w:t>Pretendenti var iesniegt piedāvājumu tikai par abām daļām, t.i. par visu apjomu kopā. Uzvarētājs tiks noteikts par abām Iepirkuma daļā, kopā.</w:t>
      </w:r>
    </w:p>
    <w:p w14:paraId="57C397B2" w14:textId="77777777" w:rsidR="00CB6D52" w:rsidRPr="00630DED" w:rsidRDefault="00630DED" w:rsidP="00630DED">
      <w:pPr>
        <w:widowControl/>
        <w:tabs>
          <w:tab w:val="left" w:pos="851"/>
          <w:tab w:val="left" w:pos="993"/>
        </w:tabs>
        <w:overflowPunct/>
        <w:autoSpaceDE/>
        <w:autoSpaceDN/>
        <w:adjustRightInd/>
        <w:ind w:right="-1"/>
        <w:jc w:val="both"/>
        <w:rPr>
          <w:sz w:val="24"/>
          <w:szCs w:val="24"/>
          <w:lang w:val="lv-LV"/>
        </w:rPr>
      </w:pPr>
      <w:r>
        <w:rPr>
          <w:sz w:val="24"/>
          <w:szCs w:val="24"/>
          <w:lang w:val="lv-LV"/>
        </w:rPr>
        <w:t xml:space="preserve">1.7. </w:t>
      </w:r>
      <w:r w:rsidR="003414EF" w:rsidRPr="00630DED">
        <w:rPr>
          <w:sz w:val="24"/>
          <w:szCs w:val="24"/>
          <w:lang w:val="lv-LV"/>
        </w:rPr>
        <w:t>Līguma darbības termiņš</w:t>
      </w:r>
      <w:r w:rsidR="00CB6D52" w:rsidRPr="00630DED">
        <w:rPr>
          <w:sz w:val="24"/>
          <w:szCs w:val="24"/>
          <w:lang w:val="lv-LV"/>
        </w:rPr>
        <w:t>:</w:t>
      </w:r>
    </w:p>
    <w:p w14:paraId="059F5D16" w14:textId="77777777" w:rsidR="00CB6D52" w:rsidRPr="00630DED" w:rsidRDefault="00630DED" w:rsidP="00630DED">
      <w:pPr>
        <w:widowControl/>
        <w:tabs>
          <w:tab w:val="left" w:pos="851"/>
          <w:tab w:val="left" w:pos="993"/>
        </w:tabs>
        <w:overflowPunct/>
        <w:autoSpaceDE/>
        <w:autoSpaceDN/>
        <w:adjustRightInd/>
        <w:ind w:left="426" w:right="-1"/>
        <w:jc w:val="both"/>
        <w:rPr>
          <w:sz w:val="24"/>
          <w:szCs w:val="24"/>
          <w:lang w:val="lv-LV"/>
        </w:rPr>
      </w:pPr>
      <w:r>
        <w:rPr>
          <w:sz w:val="24"/>
          <w:szCs w:val="24"/>
          <w:lang w:val="lv-LV"/>
        </w:rPr>
        <w:t xml:space="preserve">1.7.1. </w:t>
      </w:r>
      <w:r w:rsidR="00CB6D52" w:rsidRPr="00630DED">
        <w:rPr>
          <w:sz w:val="24"/>
          <w:szCs w:val="24"/>
          <w:lang w:val="lv-LV"/>
        </w:rPr>
        <w:t>1.</w:t>
      </w:r>
      <w:r w:rsidR="00F10E24" w:rsidRPr="00630DED">
        <w:rPr>
          <w:sz w:val="24"/>
          <w:szCs w:val="24"/>
          <w:lang w:val="lv-LV"/>
        </w:rPr>
        <w:t xml:space="preserve"> </w:t>
      </w:r>
      <w:r w:rsidR="00CB6D52" w:rsidRPr="00630DED">
        <w:rPr>
          <w:sz w:val="24"/>
          <w:szCs w:val="24"/>
          <w:lang w:val="lv-LV"/>
        </w:rPr>
        <w:t xml:space="preserve">daļa - </w:t>
      </w:r>
      <w:r w:rsidR="003414EF" w:rsidRPr="00630DED">
        <w:rPr>
          <w:sz w:val="24"/>
          <w:szCs w:val="24"/>
          <w:lang w:val="lv-LV"/>
        </w:rPr>
        <w:t xml:space="preserve"> </w:t>
      </w:r>
      <w:r w:rsidR="00F10E24" w:rsidRPr="00630DED">
        <w:rPr>
          <w:sz w:val="24"/>
          <w:szCs w:val="24"/>
          <w:lang w:val="lv-LV"/>
        </w:rPr>
        <w:t xml:space="preserve">2(divi) mēneši no Iepirkuma līguma </w:t>
      </w:r>
      <w:r w:rsidR="00A924CC" w:rsidRPr="00630DED">
        <w:rPr>
          <w:sz w:val="24"/>
          <w:szCs w:val="24"/>
          <w:lang w:val="lv-LV"/>
        </w:rPr>
        <w:t xml:space="preserve">abpusējas </w:t>
      </w:r>
      <w:r w:rsidR="00F10E24" w:rsidRPr="00630DED">
        <w:rPr>
          <w:sz w:val="24"/>
          <w:szCs w:val="24"/>
          <w:lang w:val="lv-LV"/>
        </w:rPr>
        <w:t>parakstīšanas</w:t>
      </w:r>
      <w:r w:rsidR="00A924CC" w:rsidRPr="00630DED">
        <w:rPr>
          <w:sz w:val="24"/>
          <w:szCs w:val="24"/>
          <w:lang w:val="lv-LV"/>
        </w:rPr>
        <w:t xml:space="preserve"> dienas līdz </w:t>
      </w:r>
      <w:r w:rsidR="00F10E24" w:rsidRPr="00630DED">
        <w:rPr>
          <w:sz w:val="24"/>
          <w:szCs w:val="24"/>
          <w:lang w:val="lv-LV"/>
        </w:rPr>
        <w:t xml:space="preserve"> </w:t>
      </w:r>
      <w:r w:rsidR="00BC722E" w:rsidRPr="00630DED">
        <w:rPr>
          <w:sz w:val="24"/>
          <w:szCs w:val="24"/>
          <w:lang w:val="lv-LV"/>
        </w:rPr>
        <w:t xml:space="preserve">Pasūtītāja un Izpildītāja </w:t>
      </w:r>
      <w:r w:rsidR="00A924CC" w:rsidRPr="00630DED">
        <w:rPr>
          <w:sz w:val="24"/>
          <w:szCs w:val="24"/>
          <w:lang w:val="lv-LV"/>
        </w:rPr>
        <w:t xml:space="preserve">abpusēji </w:t>
      </w:r>
      <w:r w:rsidR="00BC722E" w:rsidRPr="00630DED">
        <w:rPr>
          <w:sz w:val="24"/>
          <w:szCs w:val="24"/>
          <w:lang w:val="lv-LV"/>
        </w:rPr>
        <w:t>parakstīt</w:t>
      </w:r>
      <w:r w:rsidR="00A924CC" w:rsidRPr="00630DED">
        <w:rPr>
          <w:sz w:val="24"/>
          <w:szCs w:val="24"/>
          <w:lang w:val="lv-LV"/>
        </w:rPr>
        <w:t>am</w:t>
      </w:r>
      <w:r w:rsidR="00BC722E" w:rsidRPr="00630DED">
        <w:rPr>
          <w:sz w:val="24"/>
          <w:szCs w:val="24"/>
          <w:lang w:val="lv-LV"/>
        </w:rPr>
        <w:t xml:space="preserve"> </w:t>
      </w:r>
      <w:r w:rsidR="00801993" w:rsidRPr="00630DED">
        <w:rPr>
          <w:sz w:val="24"/>
          <w:szCs w:val="24"/>
          <w:lang w:val="lv-LV"/>
        </w:rPr>
        <w:t>Darbu –</w:t>
      </w:r>
      <w:r w:rsidR="00F10E24" w:rsidRPr="00630DED">
        <w:rPr>
          <w:sz w:val="24"/>
          <w:szCs w:val="24"/>
          <w:lang w:val="lv-LV"/>
        </w:rPr>
        <w:t xml:space="preserve"> nodošanas</w:t>
      </w:r>
      <w:r w:rsidR="00801993" w:rsidRPr="00630DED">
        <w:rPr>
          <w:sz w:val="24"/>
          <w:szCs w:val="24"/>
          <w:lang w:val="lv-LV"/>
        </w:rPr>
        <w:t>-pieņemšanas</w:t>
      </w:r>
      <w:r w:rsidR="00F10E24" w:rsidRPr="00630DED">
        <w:rPr>
          <w:sz w:val="24"/>
          <w:szCs w:val="24"/>
          <w:lang w:val="lv-LV"/>
        </w:rPr>
        <w:t xml:space="preserve"> akt</w:t>
      </w:r>
      <w:r w:rsidR="00A924CC" w:rsidRPr="00630DED">
        <w:rPr>
          <w:sz w:val="24"/>
          <w:szCs w:val="24"/>
          <w:lang w:val="lv-LV"/>
        </w:rPr>
        <w:t>am</w:t>
      </w:r>
      <w:r w:rsidR="00CB6D52" w:rsidRPr="00630DED">
        <w:rPr>
          <w:sz w:val="24"/>
          <w:szCs w:val="24"/>
          <w:lang w:val="lv-LV"/>
        </w:rPr>
        <w:t>;</w:t>
      </w:r>
    </w:p>
    <w:p w14:paraId="4DC2CB2A" w14:textId="4B4D54FF" w:rsidR="000C4629" w:rsidRPr="00630DED" w:rsidRDefault="00630DED" w:rsidP="00630DED">
      <w:pPr>
        <w:widowControl/>
        <w:tabs>
          <w:tab w:val="left" w:pos="851"/>
          <w:tab w:val="left" w:pos="993"/>
        </w:tabs>
        <w:overflowPunct/>
        <w:autoSpaceDE/>
        <w:autoSpaceDN/>
        <w:adjustRightInd/>
        <w:ind w:left="426" w:right="-1"/>
        <w:jc w:val="both"/>
        <w:rPr>
          <w:sz w:val="24"/>
          <w:szCs w:val="24"/>
          <w:lang w:val="lv-LV"/>
        </w:rPr>
      </w:pPr>
      <w:r>
        <w:rPr>
          <w:sz w:val="24"/>
          <w:szCs w:val="24"/>
          <w:lang w:val="lv-LV"/>
        </w:rPr>
        <w:t xml:space="preserve">1.7.2. </w:t>
      </w:r>
      <w:r w:rsidR="00CB6D52" w:rsidRPr="00630DED">
        <w:rPr>
          <w:sz w:val="24"/>
          <w:szCs w:val="24"/>
          <w:lang w:val="lv-LV"/>
        </w:rPr>
        <w:t>2.</w:t>
      </w:r>
      <w:r w:rsidR="00F10E24" w:rsidRPr="00630DED">
        <w:rPr>
          <w:sz w:val="24"/>
          <w:szCs w:val="24"/>
          <w:lang w:val="lv-LV"/>
        </w:rPr>
        <w:t xml:space="preserve"> </w:t>
      </w:r>
      <w:r w:rsidR="00CB6D52" w:rsidRPr="00630DED">
        <w:rPr>
          <w:sz w:val="24"/>
          <w:szCs w:val="24"/>
          <w:lang w:val="lv-LV"/>
        </w:rPr>
        <w:t xml:space="preserve">daļa </w:t>
      </w:r>
      <w:r w:rsidR="00F10E24" w:rsidRPr="00630DED">
        <w:rPr>
          <w:sz w:val="24"/>
          <w:szCs w:val="24"/>
          <w:lang w:val="lv-LV"/>
        </w:rPr>
        <w:t>–</w:t>
      </w:r>
      <w:r w:rsidR="00CB6D52" w:rsidRPr="00630DED">
        <w:rPr>
          <w:sz w:val="24"/>
          <w:szCs w:val="24"/>
          <w:lang w:val="lv-LV"/>
        </w:rPr>
        <w:t xml:space="preserve"> </w:t>
      </w:r>
      <w:r w:rsidR="00F10E24" w:rsidRPr="00630DED">
        <w:rPr>
          <w:sz w:val="24"/>
          <w:szCs w:val="24"/>
          <w:lang w:val="lv-LV"/>
        </w:rPr>
        <w:t xml:space="preserve">galīgais izpildes termiņš ir </w:t>
      </w:r>
      <w:r w:rsidR="00CB6D52" w:rsidRPr="00630DED">
        <w:rPr>
          <w:sz w:val="24"/>
          <w:szCs w:val="24"/>
          <w:lang w:val="lv-LV"/>
        </w:rPr>
        <w:t>2019. gada</w:t>
      </w:r>
      <w:r w:rsidR="00F10E24" w:rsidRPr="00630DED">
        <w:rPr>
          <w:sz w:val="24"/>
          <w:szCs w:val="24"/>
          <w:lang w:val="lv-LV"/>
        </w:rPr>
        <w:t xml:space="preserve"> 19. decembris (</w:t>
      </w:r>
      <w:r w:rsidR="00DB3A4E" w:rsidRPr="00630DED">
        <w:rPr>
          <w:sz w:val="24"/>
          <w:szCs w:val="24"/>
          <w:lang w:val="lv-LV"/>
        </w:rPr>
        <w:t xml:space="preserve">uzsākot </w:t>
      </w:r>
      <w:r w:rsidR="00F10E24" w:rsidRPr="00630DED">
        <w:rPr>
          <w:sz w:val="24"/>
          <w:szCs w:val="24"/>
          <w:lang w:val="lv-LV"/>
        </w:rPr>
        <w:t>mežizstrāde</w:t>
      </w:r>
      <w:r w:rsidR="00DB3A4E" w:rsidRPr="00630DED">
        <w:rPr>
          <w:sz w:val="24"/>
          <w:szCs w:val="24"/>
          <w:lang w:val="lv-LV"/>
        </w:rPr>
        <w:t>s</w:t>
      </w:r>
      <w:r w:rsidR="00F10E24" w:rsidRPr="00630DED">
        <w:rPr>
          <w:sz w:val="24"/>
          <w:szCs w:val="24"/>
          <w:lang w:val="lv-LV"/>
        </w:rPr>
        <w:t xml:space="preserve"> </w:t>
      </w:r>
      <w:r w:rsidR="00DB3A4E" w:rsidRPr="00630DED">
        <w:rPr>
          <w:sz w:val="24"/>
          <w:szCs w:val="24"/>
          <w:lang w:val="lv-LV"/>
        </w:rPr>
        <w:t xml:space="preserve">darbus </w:t>
      </w:r>
      <w:r w:rsidR="000F7AAA" w:rsidRPr="00630DED">
        <w:rPr>
          <w:sz w:val="24"/>
          <w:szCs w:val="24"/>
        </w:rPr>
        <w:t>nekustamajā īpašumā “</w:t>
      </w:r>
      <w:r w:rsidR="00EB63C0">
        <w:rPr>
          <w:sz w:val="24"/>
          <w:szCs w:val="24"/>
        </w:rPr>
        <w:t>Krauči</w:t>
      </w:r>
      <w:r w:rsidR="000F7AAA" w:rsidRPr="00630DED">
        <w:rPr>
          <w:sz w:val="24"/>
          <w:szCs w:val="24"/>
        </w:rPr>
        <w:t>”</w:t>
      </w:r>
      <w:r w:rsidR="000F7AAA">
        <w:rPr>
          <w:sz w:val="24"/>
          <w:szCs w:val="24"/>
        </w:rPr>
        <w:t>,</w:t>
      </w:r>
      <w:r w:rsidR="00DB3A4E" w:rsidRPr="00630DED">
        <w:rPr>
          <w:sz w:val="24"/>
          <w:szCs w:val="24"/>
          <w:lang w:val="lv-LV"/>
        </w:rPr>
        <w:t xml:space="preserve"> tie jāveic </w:t>
      </w:r>
      <w:r w:rsidR="00F10E24" w:rsidRPr="00630DED">
        <w:rPr>
          <w:sz w:val="24"/>
          <w:szCs w:val="24"/>
          <w:lang w:val="lv-LV"/>
        </w:rPr>
        <w:t>2</w:t>
      </w:r>
      <w:r w:rsidR="00DB3A4E" w:rsidRPr="00630DED">
        <w:rPr>
          <w:sz w:val="24"/>
          <w:szCs w:val="24"/>
          <w:lang w:val="lv-LV"/>
        </w:rPr>
        <w:t xml:space="preserve"> </w:t>
      </w:r>
      <w:r w:rsidR="00F10E24" w:rsidRPr="00630DED">
        <w:rPr>
          <w:sz w:val="24"/>
          <w:szCs w:val="24"/>
          <w:lang w:val="lv-LV"/>
        </w:rPr>
        <w:t>(divu) mēnešu laikā</w:t>
      </w:r>
      <w:r w:rsidR="00DB3A4E" w:rsidRPr="00630DED">
        <w:rPr>
          <w:sz w:val="24"/>
          <w:szCs w:val="24"/>
          <w:lang w:val="lv-LV"/>
        </w:rPr>
        <w:t>)</w:t>
      </w:r>
      <w:r w:rsidR="00A924CC" w:rsidRPr="00630DED">
        <w:rPr>
          <w:sz w:val="24"/>
          <w:szCs w:val="24"/>
          <w:lang w:val="lv-LV"/>
        </w:rPr>
        <w:t>.</w:t>
      </w:r>
    </w:p>
    <w:p w14:paraId="44F8F09C" w14:textId="77777777" w:rsidR="00F25257" w:rsidRPr="00630DED" w:rsidRDefault="00630DED" w:rsidP="00630DED">
      <w:pPr>
        <w:widowControl/>
        <w:tabs>
          <w:tab w:val="left" w:pos="851"/>
          <w:tab w:val="left" w:pos="993"/>
        </w:tabs>
        <w:overflowPunct/>
        <w:autoSpaceDE/>
        <w:autoSpaceDN/>
        <w:adjustRightInd/>
        <w:ind w:right="-1"/>
        <w:jc w:val="both"/>
        <w:rPr>
          <w:sz w:val="24"/>
          <w:szCs w:val="24"/>
          <w:lang w:val="lv-LV"/>
        </w:rPr>
      </w:pPr>
      <w:r>
        <w:rPr>
          <w:sz w:val="24"/>
          <w:szCs w:val="24"/>
          <w:lang w:val="lv-LV"/>
        </w:rPr>
        <w:t xml:space="preserve">1.8. </w:t>
      </w:r>
      <w:r w:rsidR="00F25257" w:rsidRPr="00630DED">
        <w:rPr>
          <w:sz w:val="24"/>
          <w:szCs w:val="24"/>
          <w:lang w:val="lv-LV"/>
        </w:rPr>
        <w:t xml:space="preserve">Pasūtītājs patur sev tiesības neizvēlēties nevienu no piedāvājumiem, ja visu Pretendentu piedāvātās Līgumcenas pārsniedz Kandavas novada domes budžetā piešķirtos līdzekļus. </w:t>
      </w:r>
    </w:p>
    <w:p w14:paraId="1D336F29" w14:textId="77777777" w:rsidR="007D4F18" w:rsidRDefault="007D4F18" w:rsidP="002310A2">
      <w:pPr>
        <w:pStyle w:val="ListParagraph"/>
        <w:tabs>
          <w:tab w:val="left" w:pos="0"/>
        </w:tabs>
        <w:ind w:left="0"/>
        <w:rPr>
          <w:b/>
          <w:sz w:val="24"/>
          <w:szCs w:val="24"/>
          <w:highlight w:val="yellow"/>
          <w:lang w:val="lv-LV"/>
        </w:rPr>
      </w:pPr>
    </w:p>
    <w:p w14:paraId="593C2D3E" w14:textId="77777777" w:rsidR="00960D17" w:rsidRPr="00353A74" w:rsidRDefault="00411D87" w:rsidP="00630DED">
      <w:pPr>
        <w:pStyle w:val="ListParagraph"/>
        <w:widowControl/>
        <w:numPr>
          <w:ilvl w:val="0"/>
          <w:numId w:val="2"/>
        </w:numPr>
        <w:overflowPunct/>
        <w:autoSpaceDE/>
        <w:autoSpaceDN/>
        <w:adjustRightInd/>
        <w:ind w:left="0" w:firstLine="0"/>
        <w:jc w:val="both"/>
        <w:rPr>
          <w:b/>
          <w:sz w:val="24"/>
          <w:szCs w:val="24"/>
          <w:lang w:val="lv-LV"/>
        </w:rPr>
      </w:pPr>
      <w:r w:rsidRPr="00353A74">
        <w:rPr>
          <w:b/>
          <w:sz w:val="24"/>
          <w:szCs w:val="24"/>
          <w:lang w:val="lv-LV"/>
        </w:rPr>
        <w:t>N</w:t>
      </w:r>
      <w:r w:rsidR="00960D17" w:rsidRPr="00353A74">
        <w:rPr>
          <w:b/>
          <w:sz w:val="24"/>
          <w:szCs w:val="24"/>
          <w:lang w:val="lv-LV"/>
        </w:rPr>
        <w:t>olikuma saņemšana un papildu info</w:t>
      </w:r>
      <w:r w:rsidR="00533A54" w:rsidRPr="00353A74">
        <w:rPr>
          <w:b/>
          <w:sz w:val="24"/>
          <w:szCs w:val="24"/>
          <w:lang w:val="lv-LV"/>
        </w:rPr>
        <w:t xml:space="preserve">rmācijas sniegšana par </w:t>
      </w:r>
      <w:r w:rsidR="005C5E6E" w:rsidRPr="00353A74">
        <w:rPr>
          <w:b/>
          <w:sz w:val="24"/>
          <w:szCs w:val="24"/>
          <w:lang w:val="lv-LV"/>
        </w:rPr>
        <w:t xml:space="preserve">Iepirkuma </w:t>
      </w:r>
      <w:r w:rsidR="00533A54" w:rsidRPr="00353A74">
        <w:rPr>
          <w:b/>
          <w:sz w:val="24"/>
          <w:szCs w:val="24"/>
          <w:lang w:val="lv-LV"/>
        </w:rPr>
        <w:t>nolikumu</w:t>
      </w:r>
    </w:p>
    <w:p w14:paraId="74A089F3" w14:textId="6821030A" w:rsidR="00411D87" w:rsidRPr="00260714" w:rsidRDefault="007D7768" w:rsidP="00FF3675">
      <w:pPr>
        <w:pStyle w:val="ListParagraph"/>
        <w:widowControl/>
        <w:numPr>
          <w:ilvl w:val="1"/>
          <w:numId w:val="2"/>
        </w:numPr>
        <w:tabs>
          <w:tab w:val="left" w:pos="567"/>
        </w:tabs>
        <w:overflowPunct/>
        <w:autoSpaceDE/>
        <w:autoSpaceDN/>
        <w:adjustRightInd/>
        <w:ind w:left="426" w:hanging="426"/>
        <w:jc w:val="both"/>
        <w:rPr>
          <w:bCs/>
          <w:snapToGrid w:val="0"/>
          <w:sz w:val="24"/>
          <w:szCs w:val="24"/>
        </w:rPr>
      </w:pPr>
      <w:r w:rsidRPr="00260714">
        <w:rPr>
          <w:sz w:val="24"/>
          <w:szCs w:val="24"/>
        </w:rPr>
        <w:t>Iepirkuma dokumenti (</w:t>
      </w:r>
      <w:r w:rsidR="00B82EBD" w:rsidRPr="00260714">
        <w:rPr>
          <w:sz w:val="24"/>
          <w:szCs w:val="24"/>
        </w:rPr>
        <w:t>N</w:t>
      </w:r>
      <w:r w:rsidRPr="00260714">
        <w:rPr>
          <w:sz w:val="24"/>
          <w:szCs w:val="24"/>
        </w:rPr>
        <w:t>olikums ar pielikumiem) ir brīvi un tieši elektroniski pieejami</w:t>
      </w:r>
      <w:r w:rsidR="00630DED" w:rsidRPr="00260714">
        <w:rPr>
          <w:sz w:val="24"/>
          <w:szCs w:val="24"/>
        </w:rPr>
        <w:t xml:space="preserve"> Pasūtītāja</w:t>
      </w:r>
      <w:r w:rsidRPr="00260714">
        <w:rPr>
          <w:sz w:val="24"/>
          <w:szCs w:val="24"/>
        </w:rPr>
        <w:t xml:space="preserve"> profil</w:t>
      </w:r>
      <w:r w:rsidR="00630DED" w:rsidRPr="00260714">
        <w:rPr>
          <w:sz w:val="24"/>
          <w:szCs w:val="24"/>
        </w:rPr>
        <w:t>ā</w:t>
      </w:r>
      <w:r w:rsidRPr="00260714">
        <w:rPr>
          <w:sz w:val="24"/>
          <w:szCs w:val="24"/>
        </w:rPr>
        <w:t xml:space="preserve"> </w:t>
      </w:r>
      <w:hyperlink r:id="rId10" w:history="1">
        <w:r w:rsidR="004F4BBE" w:rsidRPr="007B0F40">
          <w:rPr>
            <w:rStyle w:val="Hyperlink"/>
            <w:sz w:val="24"/>
            <w:szCs w:val="24"/>
          </w:rPr>
          <w:t>https://www.eis.gov.lv/EKEIS/Procurement/Edit/15949</w:t>
        </w:r>
      </w:hyperlink>
      <w:r w:rsidR="004F4BBE">
        <w:rPr>
          <w:sz w:val="24"/>
          <w:szCs w:val="24"/>
        </w:rPr>
        <w:t xml:space="preserve"> </w:t>
      </w:r>
    </w:p>
    <w:p w14:paraId="4DD914BB" w14:textId="684C7B9F" w:rsidR="00411D87" w:rsidRPr="00411D87" w:rsidRDefault="00411D87" w:rsidP="00FF3675">
      <w:pPr>
        <w:pStyle w:val="ListParagraph"/>
        <w:widowControl/>
        <w:numPr>
          <w:ilvl w:val="1"/>
          <w:numId w:val="2"/>
        </w:numPr>
        <w:tabs>
          <w:tab w:val="left" w:pos="567"/>
        </w:tabs>
        <w:overflowPunct/>
        <w:autoSpaceDE/>
        <w:autoSpaceDN/>
        <w:adjustRightInd/>
        <w:ind w:left="426" w:hanging="426"/>
        <w:jc w:val="both"/>
        <w:rPr>
          <w:bCs/>
          <w:snapToGrid w:val="0"/>
          <w:sz w:val="24"/>
          <w:szCs w:val="24"/>
        </w:rPr>
      </w:pPr>
      <w:r w:rsidRPr="00260714">
        <w:rPr>
          <w:sz w:val="24"/>
          <w:szCs w:val="24"/>
        </w:rPr>
        <w:t xml:space="preserve">Rakstisku skaidrojumu pieprasījumu par Nolikumu </w:t>
      </w:r>
      <w:r w:rsidR="00966E24" w:rsidRPr="00260714">
        <w:rPr>
          <w:sz w:val="24"/>
          <w:szCs w:val="24"/>
        </w:rPr>
        <w:t xml:space="preserve">Pretendents </w:t>
      </w:r>
      <w:r w:rsidRPr="00260714">
        <w:rPr>
          <w:sz w:val="24"/>
          <w:szCs w:val="24"/>
        </w:rPr>
        <w:t>var nosūtīt pa pastu, faksu (+371) 63182027</w:t>
      </w:r>
      <w:bookmarkStart w:id="11" w:name="_Hlk501095119"/>
      <w:r w:rsidRPr="00260714">
        <w:rPr>
          <w:sz w:val="24"/>
          <w:szCs w:val="24"/>
        </w:rPr>
        <w:t xml:space="preserve"> </w:t>
      </w:r>
      <w:bookmarkEnd w:id="11"/>
      <w:r w:rsidRPr="00260714">
        <w:rPr>
          <w:sz w:val="24"/>
          <w:szCs w:val="24"/>
        </w:rPr>
        <w:t xml:space="preserve">vai uz e-pastu: </w:t>
      </w:r>
      <w:hyperlink r:id="rId11" w:history="1">
        <w:r w:rsidRPr="00260714">
          <w:rPr>
            <w:rStyle w:val="Hyperlink"/>
            <w:sz w:val="24"/>
            <w:szCs w:val="24"/>
          </w:rPr>
          <w:t>dome@kandava.lv</w:t>
        </w:r>
      </w:hyperlink>
      <w:r w:rsidRPr="00260714">
        <w:rPr>
          <w:sz w:val="24"/>
          <w:szCs w:val="24"/>
        </w:rPr>
        <w:t xml:space="preserve"> </w:t>
      </w:r>
      <w:r w:rsidR="00CB6D52" w:rsidRPr="00260714">
        <w:rPr>
          <w:sz w:val="24"/>
          <w:szCs w:val="24"/>
        </w:rPr>
        <w:t>vai Pasūtītāja profilā</w:t>
      </w:r>
      <w:r w:rsidR="00630DED" w:rsidRPr="00260714">
        <w:rPr>
          <w:sz w:val="24"/>
          <w:szCs w:val="24"/>
        </w:rPr>
        <w:t xml:space="preserve"> </w:t>
      </w:r>
      <w:hyperlink r:id="rId12" w:history="1">
        <w:r w:rsidR="004F4BBE" w:rsidRPr="007B0F40">
          <w:rPr>
            <w:rStyle w:val="Hyperlink"/>
            <w:sz w:val="24"/>
            <w:szCs w:val="24"/>
          </w:rPr>
          <w:t>https://www.eis.gov.lv/EKEIS/Procurement/Edit/15949</w:t>
        </w:r>
      </w:hyperlink>
      <w:r w:rsidR="004F4BBE">
        <w:rPr>
          <w:sz w:val="24"/>
          <w:szCs w:val="24"/>
        </w:rPr>
        <w:t xml:space="preserve"> </w:t>
      </w:r>
      <w:r w:rsidR="00CB6D52" w:rsidRPr="00260714">
        <w:rPr>
          <w:sz w:val="24"/>
          <w:szCs w:val="24"/>
        </w:rPr>
        <w:t xml:space="preserve"> </w:t>
      </w:r>
      <w:r w:rsidRPr="00260714">
        <w:rPr>
          <w:sz w:val="24"/>
          <w:szCs w:val="24"/>
        </w:rPr>
        <w:t>adresējot</w:t>
      </w:r>
      <w:r w:rsidR="00B82EBD" w:rsidRPr="00260714">
        <w:rPr>
          <w:sz w:val="24"/>
          <w:szCs w:val="24"/>
        </w:rPr>
        <w:t xml:space="preserve"> Kandavas novada</w:t>
      </w:r>
      <w:r w:rsidRPr="00411D87">
        <w:rPr>
          <w:sz w:val="24"/>
          <w:szCs w:val="24"/>
        </w:rPr>
        <w:t xml:space="preserve"> Iepirkuma komisijai (turpmāk – Komisija).</w:t>
      </w:r>
    </w:p>
    <w:p w14:paraId="1BFD21AD" w14:textId="000D3E5F" w:rsidR="00411D87" w:rsidRPr="00260714" w:rsidRDefault="00411D87" w:rsidP="00FF3675">
      <w:pPr>
        <w:pStyle w:val="Stils2"/>
        <w:numPr>
          <w:ilvl w:val="1"/>
          <w:numId w:val="2"/>
        </w:numPr>
        <w:tabs>
          <w:tab w:val="left" w:pos="567"/>
        </w:tabs>
        <w:ind w:left="426" w:hanging="426"/>
        <w:rPr>
          <w:bCs/>
          <w:snapToGrid w:val="0"/>
          <w:sz w:val="24"/>
          <w:szCs w:val="24"/>
        </w:rPr>
      </w:pPr>
      <w:r w:rsidRPr="00411D87">
        <w:rPr>
          <w:bCs/>
          <w:snapToGrid w:val="0"/>
          <w:sz w:val="24"/>
          <w:szCs w:val="24"/>
        </w:rPr>
        <w:t xml:space="preserve">Ja </w:t>
      </w:r>
      <w:r w:rsidR="007D7768">
        <w:rPr>
          <w:bCs/>
          <w:snapToGrid w:val="0"/>
          <w:sz w:val="24"/>
          <w:szCs w:val="24"/>
        </w:rPr>
        <w:t>piegādātājs</w:t>
      </w:r>
      <w:r w:rsidRPr="00411D87">
        <w:rPr>
          <w:bCs/>
          <w:snapToGrid w:val="0"/>
          <w:sz w:val="24"/>
          <w:szCs w:val="24"/>
        </w:rPr>
        <w:t xml:space="preserve"> ir laikus pieprasījis papildu informāciju par Nolikumā iekļautajām prasībām, Pasūtītājs to sniedz triju darbdienu laikā, bet ne vēlāk kā četras dienas pirms piedāvājumu iesniegšanas termiņa beigām. Papildu informāciju Pasūtītājs nosūta Pretendentam, kurš uzdevis jautājumu, un vienlaikus ievieto šo informāciju vietā, kur ir </w:t>
      </w:r>
      <w:r w:rsidRPr="00260714">
        <w:rPr>
          <w:bCs/>
          <w:snapToGrid w:val="0"/>
          <w:sz w:val="24"/>
          <w:szCs w:val="24"/>
        </w:rPr>
        <w:lastRenderedPageBreak/>
        <w:t>pieejams</w:t>
      </w:r>
      <w:r w:rsidR="00260714">
        <w:rPr>
          <w:bCs/>
          <w:snapToGrid w:val="0"/>
          <w:sz w:val="24"/>
          <w:szCs w:val="24"/>
        </w:rPr>
        <w:t xml:space="preserve"> </w:t>
      </w:r>
      <w:r w:rsidRPr="00260714">
        <w:rPr>
          <w:bCs/>
          <w:snapToGrid w:val="0"/>
          <w:sz w:val="24"/>
          <w:szCs w:val="24"/>
        </w:rPr>
        <w:t>Nolikums (</w:t>
      </w:r>
      <w:r w:rsidRPr="00260714">
        <w:rPr>
          <w:bCs/>
          <w:sz w:val="24"/>
          <w:szCs w:val="24"/>
        </w:rPr>
        <w:t>pasūtītāja</w:t>
      </w:r>
      <w:r w:rsidR="00260714">
        <w:rPr>
          <w:bCs/>
          <w:sz w:val="24"/>
          <w:szCs w:val="24"/>
        </w:rPr>
        <w:t xml:space="preserve"> </w:t>
      </w:r>
      <w:r w:rsidR="00CB6D52" w:rsidRPr="00260714">
        <w:rPr>
          <w:bCs/>
          <w:sz w:val="24"/>
          <w:szCs w:val="24"/>
        </w:rPr>
        <w:t xml:space="preserve">profilā </w:t>
      </w:r>
      <w:ins w:id="12" w:author="Valda Stova" w:date="2019-01-17T09:09:00Z">
        <w:r w:rsidR="004F4BBE">
          <w:rPr>
            <w:bCs/>
            <w:sz w:val="24"/>
            <w:szCs w:val="24"/>
          </w:rPr>
          <w:fldChar w:fldCharType="begin"/>
        </w:r>
        <w:r w:rsidR="004F4BBE">
          <w:rPr>
            <w:bCs/>
            <w:sz w:val="24"/>
            <w:szCs w:val="24"/>
          </w:rPr>
          <w:instrText xml:space="preserve"> HYPERLINK "</w:instrText>
        </w:r>
      </w:ins>
      <w:r w:rsidR="004F4BBE" w:rsidRPr="004F4BBE">
        <w:rPr>
          <w:bCs/>
          <w:sz w:val="24"/>
          <w:szCs w:val="24"/>
        </w:rPr>
        <w:instrText>https://www.eis.gov.lv/EKEIS/Procurement/Edit/15949</w:instrText>
      </w:r>
      <w:ins w:id="13" w:author="Valda Stova" w:date="2019-01-17T09:09:00Z">
        <w:r w:rsidR="004F4BBE">
          <w:rPr>
            <w:bCs/>
            <w:sz w:val="24"/>
            <w:szCs w:val="24"/>
          </w:rPr>
          <w:instrText xml:space="preserve">" </w:instrText>
        </w:r>
        <w:r w:rsidR="004F4BBE">
          <w:rPr>
            <w:bCs/>
            <w:sz w:val="24"/>
            <w:szCs w:val="24"/>
          </w:rPr>
          <w:fldChar w:fldCharType="separate"/>
        </w:r>
      </w:ins>
      <w:r w:rsidR="004F4BBE" w:rsidRPr="007B0F40">
        <w:rPr>
          <w:rStyle w:val="Hyperlink"/>
          <w:bCs/>
          <w:sz w:val="24"/>
          <w:szCs w:val="24"/>
        </w:rPr>
        <w:t>https://www.eis.gov.lv/EKEIS/Procurement/Edit/15949</w:t>
      </w:r>
      <w:ins w:id="14" w:author="Valda Stova" w:date="2019-01-17T09:09:00Z">
        <w:r w:rsidR="004F4BBE">
          <w:rPr>
            <w:bCs/>
            <w:sz w:val="24"/>
            <w:szCs w:val="24"/>
          </w:rPr>
          <w:fldChar w:fldCharType="end"/>
        </w:r>
        <w:r w:rsidR="004F4BBE">
          <w:rPr>
            <w:bCs/>
            <w:sz w:val="24"/>
            <w:szCs w:val="24"/>
          </w:rPr>
          <w:t xml:space="preserve"> </w:t>
        </w:r>
      </w:ins>
      <w:r w:rsidR="00CB6D52" w:rsidRPr="00260714">
        <w:rPr>
          <w:bCs/>
          <w:sz w:val="24"/>
          <w:szCs w:val="24"/>
        </w:rPr>
        <w:t xml:space="preserve">), </w:t>
      </w:r>
      <w:r w:rsidRPr="00260714">
        <w:rPr>
          <w:bCs/>
          <w:snapToGrid w:val="0"/>
          <w:sz w:val="24"/>
          <w:szCs w:val="24"/>
        </w:rPr>
        <w:t>norādot arī uzdoto jautājumu.</w:t>
      </w:r>
    </w:p>
    <w:p w14:paraId="5901B839" w14:textId="77777777" w:rsidR="00960D17" w:rsidRPr="00960D17" w:rsidRDefault="00960D17" w:rsidP="00960D17">
      <w:pPr>
        <w:widowControl/>
        <w:overflowPunct/>
        <w:autoSpaceDE/>
        <w:autoSpaceDN/>
        <w:adjustRightInd/>
        <w:jc w:val="both"/>
        <w:rPr>
          <w:sz w:val="24"/>
          <w:szCs w:val="24"/>
          <w:highlight w:val="yellow"/>
          <w:lang w:val="lv-LV"/>
        </w:rPr>
      </w:pPr>
    </w:p>
    <w:p w14:paraId="32053C66" w14:textId="77777777" w:rsidR="00960D17" w:rsidRPr="00411D87" w:rsidRDefault="00533A54" w:rsidP="00FF3675">
      <w:pPr>
        <w:pStyle w:val="ListParagraph"/>
        <w:widowControl/>
        <w:numPr>
          <w:ilvl w:val="0"/>
          <w:numId w:val="2"/>
        </w:numPr>
        <w:overflowPunct/>
        <w:autoSpaceDE/>
        <w:autoSpaceDN/>
        <w:adjustRightInd/>
        <w:ind w:left="426" w:hanging="426"/>
        <w:rPr>
          <w:b/>
          <w:sz w:val="24"/>
          <w:szCs w:val="24"/>
        </w:rPr>
      </w:pPr>
      <w:r w:rsidRPr="00411D87">
        <w:rPr>
          <w:b/>
          <w:sz w:val="24"/>
          <w:szCs w:val="24"/>
        </w:rPr>
        <w:t>Piedāvājuma sagatavošana</w:t>
      </w:r>
    </w:p>
    <w:p w14:paraId="0DEAD8CB" w14:textId="756D54E6" w:rsidR="00411D87" w:rsidRPr="00411D87" w:rsidRDefault="002763D3" w:rsidP="002763D3">
      <w:pPr>
        <w:pStyle w:val="ListParagraph"/>
        <w:ind w:left="426" w:hanging="426"/>
        <w:jc w:val="both"/>
        <w:rPr>
          <w:sz w:val="24"/>
          <w:szCs w:val="24"/>
          <w:u w:val="single"/>
        </w:rPr>
      </w:pPr>
      <w:r>
        <w:rPr>
          <w:sz w:val="24"/>
          <w:szCs w:val="24"/>
        </w:rPr>
        <w:t>3</w:t>
      </w:r>
      <w:r w:rsidR="00411D87" w:rsidRPr="00411D87">
        <w:rPr>
          <w:sz w:val="24"/>
          <w:szCs w:val="24"/>
        </w:rPr>
        <w:t xml:space="preserve">.1 Pretendenti savus piedāvājumus Iepirkumam var iesniegt līdz </w:t>
      </w:r>
      <w:r w:rsidR="00411D87" w:rsidRPr="00411D87">
        <w:rPr>
          <w:b/>
          <w:sz w:val="24"/>
          <w:szCs w:val="24"/>
        </w:rPr>
        <w:t>201</w:t>
      </w:r>
      <w:r w:rsidR="00E53C52">
        <w:rPr>
          <w:b/>
          <w:sz w:val="24"/>
          <w:szCs w:val="24"/>
        </w:rPr>
        <w:t>9</w:t>
      </w:r>
      <w:r w:rsidR="00411D87" w:rsidRPr="00411D87">
        <w:rPr>
          <w:b/>
          <w:sz w:val="24"/>
          <w:szCs w:val="24"/>
        </w:rPr>
        <w:t>.</w:t>
      </w:r>
      <w:r w:rsidR="00387D34">
        <w:rPr>
          <w:b/>
          <w:sz w:val="24"/>
          <w:szCs w:val="24"/>
        </w:rPr>
        <w:t xml:space="preserve"> </w:t>
      </w:r>
      <w:r w:rsidR="00CB6D52">
        <w:rPr>
          <w:b/>
          <w:sz w:val="24"/>
          <w:szCs w:val="24"/>
        </w:rPr>
        <w:t>g</w:t>
      </w:r>
      <w:r w:rsidR="00411D87" w:rsidRPr="00411D87">
        <w:rPr>
          <w:b/>
          <w:sz w:val="24"/>
          <w:szCs w:val="24"/>
        </w:rPr>
        <w:t>ada</w:t>
      </w:r>
      <w:r w:rsidR="00CB6D52">
        <w:rPr>
          <w:b/>
          <w:sz w:val="24"/>
          <w:szCs w:val="24"/>
        </w:rPr>
        <w:t xml:space="preserve"> </w:t>
      </w:r>
      <w:r w:rsidR="004F4BBE">
        <w:rPr>
          <w:b/>
          <w:sz w:val="24"/>
          <w:szCs w:val="24"/>
        </w:rPr>
        <w:t>2</w:t>
      </w:r>
      <w:r w:rsidR="00FA572D">
        <w:rPr>
          <w:b/>
          <w:sz w:val="24"/>
          <w:szCs w:val="24"/>
        </w:rPr>
        <w:t>9</w:t>
      </w:r>
      <w:r w:rsidR="004F4BBE">
        <w:rPr>
          <w:b/>
          <w:sz w:val="24"/>
          <w:szCs w:val="24"/>
        </w:rPr>
        <w:t xml:space="preserve">. </w:t>
      </w:r>
      <w:proofErr w:type="gramStart"/>
      <w:r w:rsidR="004F4BBE">
        <w:rPr>
          <w:b/>
          <w:sz w:val="24"/>
          <w:szCs w:val="24"/>
        </w:rPr>
        <w:t>janvārim</w:t>
      </w:r>
      <w:r w:rsidR="00CB6D52">
        <w:rPr>
          <w:b/>
          <w:sz w:val="24"/>
          <w:szCs w:val="24"/>
        </w:rPr>
        <w:t>,</w:t>
      </w:r>
      <w:r w:rsidR="00E53C52">
        <w:t xml:space="preserve">   </w:t>
      </w:r>
      <w:proofErr w:type="gramEnd"/>
      <w:r w:rsidR="00E53C52">
        <w:t xml:space="preserve">         </w:t>
      </w:r>
      <w:r w:rsidR="00411D87" w:rsidRPr="00411D87">
        <w:rPr>
          <w:sz w:val="24"/>
          <w:szCs w:val="24"/>
        </w:rPr>
        <w:t xml:space="preserve"> </w:t>
      </w:r>
      <w:r w:rsidR="00411D87" w:rsidRPr="00411D87">
        <w:rPr>
          <w:b/>
          <w:sz w:val="24"/>
          <w:szCs w:val="24"/>
        </w:rPr>
        <w:t>plkst. 11:00</w:t>
      </w:r>
      <w:r w:rsidR="00411D87" w:rsidRPr="00411D87">
        <w:rPr>
          <w:sz w:val="24"/>
          <w:szCs w:val="24"/>
        </w:rPr>
        <w:t>, Kandavas novada domē, 202.kabinetā (</w:t>
      </w:r>
      <w:r w:rsidR="00411D87" w:rsidRPr="00411D87">
        <w:rPr>
          <w:color w:val="000000"/>
          <w:sz w:val="24"/>
          <w:szCs w:val="24"/>
        </w:rPr>
        <w:t>Dārza iela 6, Kandavā, Kandavas novadā</w:t>
      </w:r>
      <w:r w:rsidR="00411D87" w:rsidRPr="00411D87">
        <w:rPr>
          <w:sz w:val="24"/>
          <w:szCs w:val="24"/>
        </w:rPr>
        <w:t xml:space="preserve">). Piedāvājumi, kuri būs iesniegti pēc minētā laika, paziņojumā par līgumu noteiktā termiņā, netiks </w:t>
      </w:r>
      <w:r w:rsidR="00411D87" w:rsidRPr="00411D87">
        <w:rPr>
          <w:bCs/>
          <w:sz w:val="24"/>
          <w:szCs w:val="24"/>
        </w:rPr>
        <w:t xml:space="preserve">izskatīti </w:t>
      </w:r>
      <w:r w:rsidR="00411D87" w:rsidRPr="00411D87">
        <w:rPr>
          <w:sz w:val="24"/>
          <w:szCs w:val="24"/>
        </w:rPr>
        <w:t>un neatvērti tiks atgriezti atpakaļ Pretendentam.</w:t>
      </w:r>
    </w:p>
    <w:p w14:paraId="058B9F05" w14:textId="77777777" w:rsidR="00411D87" w:rsidRPr="002763D3" w:rsidRDefault="00411D87" w:rsidP="00FF3675">
      <w:pPr>
        <w:pStyle w:val="ListParagraph"/>
        <w:widowControl/>
        <w:numPr>
          <w:ilvl w:val="1"/>
          <w:numId w:val="9"/>
        </w:numPr>
        <w:tabs>
          <w:tab w:val="left" w:pos="567"/>
        </w:tabs>
        <w:overflowPunct/>
        <w:autoSpaceDE/>
        <w:autoSpaceDN/>
        <w:adjustRightInd/>
        <w:ind w:left="426" w:hanging="426"/>
        <w:jc w:val="both"/>
        <w:rPr>
          <w:sz w:val="24"/>
          <w:szCs w:val="24"/>
          <w:u w:val="single"/>
        </w:rPr>
      </w:pPr>
      <w:r w:rsidRPr="002763D3">
        <w:rPr>
          <w:sz w:val="24"/>
          <w:szCs w:val="24"/>
        </w:rPr>
        <w:t xml:space="preserve">Pretendents ir atbildīgs par savlaicīgu piedāvājuma izsūtīšanu, lai nodrošinātu piedāvājuma saņemšanu Dārza ielā 6, Kandava, Kandavas novads, LV-3120, ne vēlāk, kā līdz Nolikuma </w:t>
      </w:r>
      <w:r w:rsidR="00A14170">
        <w:rPr>
          <w:sz w:val="24"/>
          <w:szCs w:val="24"/>
        </w:rPr>
        <w:t>3</w:t>
      </w:r>
      <w:r w:rsidRPr="002763D3">
        <w:rPr>
          <w:sz w:val="24"/>
          <w:szCs w:val="24"/>
        </w:rPr>
        <w:t>.1. punktā noteiktajam piedāvājumu iesniegšanas termiņam.</w:t>
      </w:r>
    </w:p>
    <w:p w14:paraId="586029EE" w14:textId="77777777" w:rsidR="00411D87" w:rsidRPr="002763D3" w:rsidRDefault="00411D87" w:rsidP="00FF3675">
      <w:pPr>
        <w:pStyle w:val="ListParagraph"/>
        <w:widowControl/>
        <w:numPr>
          <w:ilvl w:val="1"/>
          <w:numId w:val="9"/>
        </w:numPr>
        <w:tabs>
          <w:tab w:val="left" w:pos="567"/>
        </w:tabs>
        <w:overflowPunct/>
        <w:autoSpaceDE/>
        <w:autoSpaceDN/>
        <w:adjustRightInd/>
        <w:ind w:left="426" w:hanging="426"/>
        <w:jc w:val="both"/>
        <w:rPr>
          <w:sz w:val="24"/>
          <w:szCs w:val="24"/>
          <w:u w:val="single"/>
        </w:rPr>
      </w:pPr>
      <w:r w:rsidRPr="002763D3">
        <w:rPr>
          <w:sz w:val="24"/>
          <w:szCs w:val="24"/>
        </w:rPr>
        <w:t>Pretendents, iesniedzot piedāvājumu, var pieprasīt apliecinājumu, ka piedāvājums saņemts ar norādi par saņemšanas laiku.</w:t>
      </w:r>
    </w:p>
    <w:p w14:paraId="7C356241" w14:textId="77777777" w:rsidR="00411D87" w:rsidRPr="00411D87" w:rsidRDefault="00411D87" w:rsidP="00FF3675">
      <w:pPr>
        <w:widowControl/>
        <w:numPr>
          <w:ilvl w:val="1"/>
          <w:numId w:val="9"/>
        </w:numPr>
        <w:tabs>
          <w:tab w:val="left" w:pos="567"/>
        </w:tabs>
        <w:overflowPunct/>
        <w:autoSpaceDE/>
        <w:autoSpaceDN/>
        <w:adjustRightInd/>
        <w:ind w:left="426" w:hanging="426"/>
        <w:jc w:val="both"/>
        <w:rPr>
          <w:sz w:val="24"/>
          <w:szCs w:val="24"/>
          <w:u w:val="single"/>
          <w:lang w:val="lv-LV"/>
        </w:rPr>
      </w:pPr>
      <w:r w:rsidRPr="00411D87">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14:paraId="27074CCE" w14:textId="77777777" w:rsidR="00960D17" w:rsidRPr="00353A74" w:rsidRDefault="00960D17" w:rsidP="00984B3F">
      <w:pPr>
        <w:pStyle w:val="ListParagraph"/>
        <w:widowControl/>
        <w:overflowPunct/>
        <w:autoSpaceDE/>
        <w:autoSpaceDN/>
        <w:adjustRightInd/>
        <w:ind w:left="0"/>
        <w:jc w:val="both"/>
        <w:rPr>
          <w:sz w:val="24"/>
          <w:szCs w:val="24"/>
          <w:lang w:val="lv-LV"/>
        </w:rPr>
      </w:pPr>
    </w:p>
    <w:p w14:paraId="5E1A319B" w14:textId="77777777" w:rsidR="00411D87" w:rsidRPr="00411D87" w:rsidRDefault="00411D87" w:rsidP="00FF3675">
      <w:pPr>
        <w:widowControl/>
        <w:numPr>
          <w:ilvl w:val="0"/>
          <w:numId w:val="9"/>
        </w:numPr>
        <w:overflowPunct/>
        <w:autoSpaceDE/>
        <w:autoSpaceDN/>
        <w:adjustRightInd/>
        <w:ind w:left="426" w:hanging="426"/>
        <w:contextualSpacing/>
        <w:rPr>
          <w:rFonts w:eastAsia="SimSun"/>
          <w:kern w:val="0"/>
          <w:sz w:val="24"/>
          <w:szCs w:val="24"/>
          <w:lang w:val="lv-LV" w:eastAsia="zh-CN"/>
        </w:rPr>
      </w:pPr>
      <w:r w:rsidRPr="00411D87">
        <w:rPr>
          <w:rFonts w:eastAsia="SimSun"/>
          <w:b/>
          <w:kern w:val="0"/>
          <w:sz w:val="24"/>
          <w:szCs w:val="24"/>
          <w:lang w:val="lv-LV" w:eastAsia="zh-CN"/>
        </w:rPr>
        <w:t>Piedāvājuma noformēšana</w:t>
      </w:r>
    </w:p>
    <w:p w14:paraId="2DEDFF0C" w14:textId="77777777" w:rsidR="00411D87" w:rsidRPr="00260714" w:rsidRDefault="00411D87" w:rsidP="00FF3675">
      <w:pPr>
        <w:pStyle w:val="ListParagraph"/>
        <w:widowControl/>
        <w:numPr>
          <w:ilvl w:val="1"/>
          <w:numId w:val="10"/>
        </w:numPr>
        <w:overflowPunct/>
        <w:autoSpaceDE/>
        <w:autoSpaceDN/>
        <w:adjustRightInd/>
        <w:ind w:left="426" w:hanging="426"/>
        <w:jc w:val="both"/>
        <w:rPr>
          <w:rFonts w:eastAsia="SimSun"/>
          <w:kern w:val="0"/>
          <w:sz w:val="24"/>
          <w:szCs w:val="24"/>
          <w:lang w:val="lv-LV" w:eastAsia="zh-CN"/>
        </w:rPr>
      </w:pPr>
      <w:r w:rsidRPr="00387D34">
        <w:rPr>
          <w:rFonts w:eastAsia="SimSun"/>
          <w:kern w:val="0"/>
          <w:sz w:val="24"/>
          <w:szCs w:val="24"/>
          <w:lang w:val="lv-LV" w:eastAsia="zh-CN"/>
        </w:rPr>
        <w:t xml:space="preserve">Pretendentam jāiesniedz viens piedāvājuma </w:t>
      </w:r>
      <w:r w:rsidR="00CB6D52">
        <w:rPr>
          <w:rFonts w:eastAsia="SimSun"/>
          <w:kern w:val="0"/>
          <w:sz w:val="24"/>
          <w:szCs w:val="24"/>
          <w:lang w:val="lv-LV" w:eastAsia="zh-CN"/>
        </w:rPr>
        <w:t>eksemplārs</w:t>
      </w:r>
      <w:r w:rsidR="00387D34" w:rsidRPr="00353A74">
        <w:rPr>
          <w:sz w:val="24"/>
          <w:szCs w:val="24"/>
          <w:lang w:val="lv-LV"/>
        </w:rPr>
        <w:t>.</w:t>
      </w:r>
      <w:r w:rsidR="00387D34" w:rsidRPr="00353A74">
        <w:rPr>
          <w:lang w:val="lv-LV"/>
        </w:rPr>
        <w:t xml:space="preserve"> </w:t>
      </w:r>
      <w:r w:rsidRPr="002763D3">
        <w:rPr>
          <w:rFonts w:eastAsia="SimSun"/>
          <w:kern w:val="0"/>
          <w:sz w:val="24"/>
          <w:szCs w:val="24"/>
          <w:lang w:val="lv-LV" w:eastAsia="zh-CN"/>
        </w:rPr>
        <w:t xml:space="preserve">Jebkuru dokumentu kopijām, kas tiek pievienotas piedāvājumam, jābūt apliecinātām normatīvajos aktos noteiktajā </w:t>
      </w:r>
      <w:r w:rsidRPr="00260714">
        <w:rPr>
          <w:rFonts w:eastAsia="SimSun"/>
          <w:kern w:val="0"/>
          <w:sz w:val="24"/>
          <w:szCs w:val="24"/>
          <w:lang w:val="lv-LV" w:eastAsia="zh-CN"/>
        </w:rPr>
        <w:t>kārtībā.</w:t>
      </w:r>
    </w:p>
    <w:p w14:paraId="1E5E2CE1" w14:textId="77777777" w:rsidR="00411D87" w:rsidRPr="00260714" w:rsidRDefault="00411D87" w:rsidP="00FF3675">
      <w:pPr>
        <w:pStyle w:val="ListParagraph"/>
        <w:widowControl/>
        <w:numPr>
          <w:ilvl w:val="1"/>
          <w:numId w:val="10"/>
        </w:numPr>
        <w:overflowPunct/>
        <w:autoSpaceDE/>
        <w:autoSpaceDN/>
        <w:adjustRightInd/>
        <w:ind w:left="426" w:hanging="426"/>
        <w:jc w:val="both"/>
        <w:rPr>
          <w:rFonts w:eastAsia="SimSun"/>
          <w:kern w:val="0"/>
          <w:sz w:val="24"/>
          <w:szCs w:val="24"/>
          <w:lang w:val="lv-LV" w:eastAsia="zh-CN"/>
        </w:rPr>
      </w:pPr>
      <w:r w:rsidRPr="00260714">
        <w:rPr>
          <w:rFonts w:eastAsia="SimSun"/>
          <w:kern w:val="0"/>
          <w:sz w:val="24"/>
          <w:szCs w:val="24"/>
          <w:lang w:val="lv-LV" w:eastAsia="zh-CN"/>
        </w:rPr>
        <w:t xml:space="preserve"> Piedāvājums iesniedzams aizlīmētā, aizzīmogotā aploksnē (bandrolē), uz kuras jānorāda:</w:t>
      </w:r>
    </w:p>
    <w:p w14:paraId="1DEC6C16" w14:textId="77777777" w:rsidR="00411D87" w:rsidRPr="00260714" w:rsidRDefault="00411D87" w:rsidP="00FF3675">
      <w:pPr>
        <w:widowControl/>
        <w:numPr>
          <w:ilvl w:val="2"/>
          <w:numId w:val="10"/>
        </w:numPr>
        <w:tabs>
          <w:tab w:val="left" w:pos="851"/>
        </w:tabs>
        <w:overflowPunct/>
        <w:autoSpaceDE/>
        <w:autoSpaceDN/>
        <w:adjustRightInd/>
        <w:ind w:left="567" w:firstLine="0"/>
        <w:contextualSpacing/>
        <w:jc w:val="both"/>
        <w:rPr>
          <w:rFonts w:eastAsia="SimSun"/>
          <w:kern w:val="0"/>
          <w:sz w:val="24"/>
          <w:szCs w:val="24"/>
          <w:lang w:val="lv-LV" w:eastAsia="zh-CN"/>
        </w:rPr>
      </w:pPr>
      <w:r w:rsidRPr="00260714">
        <w:rPr>
          <w:rFonts w:eastAsia="SimSun"/>
          <w:kern w:val="0"/>
          <w:sz w:val="24"/>
          <w:szCs w:val="24"/>
          <w:lang w:val="lv-LV" w:eastAsia="zh-CN"/>
        </w:rPr>
        <w:t>Pasūtītāja nosaukums un adrese;</w:t>
      </w:r>
    </w:p>
    <w:p w14:paraId="11FB5240" w14:textId="77777777" w:rsidR="00E81C20" w:rsidRPr="00260714" w:rsidRDefault="00411D87" w:rsidP="00FF3675">
      <w:pPr>
        <w:widowControl/>
        <w:numPr>
          <w:ilvl w:val="2"/>
          <w:numId w:val="10"/>
        </w:numPr>
        <w:tabs>
          <w:tab w:val="left" w:pos="851"/>
        </w:tabs>
        <w:overflowPunct/>
        <w:autoSpaceDE/>
        <w:autoSpaceDN/>
        <w:adjustRightInd/>
        <w:ind w:left="567" w:firstLine="0"/>
        <w:contextualSpacing/>
        <w:jc w:val="both"/>
        <w:rPr>
          <w:rFonts w:eastAsia="SimSun"/>
          <w:kern w:val="0"/>
          <w:sz w:val="24"/>
          <w:szCs w:val="24"/>
          <w:lang w:val="lv-LV" w:eastAsia="zh-CN"/>
        </w:rPr>
      </w:pPr>
      <w:r w:rsidRPr="00260714">
        <w:rPr>
          <w:rFonts w:eastAsia="SimSun"/>
          <w:kern w:val="0"/>
          <w:sz w:val="24"/>
          <w:szCs w:val="24"/>
          <w:lang w:val="lv-LV" w:eastAsia="zh-CN"/>
        </w:rPr>
        <w:t>Pretendenta nosaukums un adrese;</w:t>
      </w:r>
    </w:p>
    <w:p w14:paraId="718F14F3" w14:textId="7E5EE07B" w:rsidR="00411D87" w:rsidRPr="00260714" w:rsidRDefault="00411D87" w:rsidP="00FF3675">
      <w:pPr>
        <w:widowControl/>
        <w:numPr>
          <w:ilvl w:val="2"/>
          <w:numId w:val="10"/>
        </w:numPr>
        <w:tabs>
          <w:tab w:val="left" w:pos="851"/>
        </w:tabs>
        <w:overflowPunct/>
        <w:autoSpaceDE/>
        <w:autoSpaceDN/>
        <w:adjustRightInd/>
        <w:ind w:left="567" w:firstLine="0"/>
        <w:contextualSpacing/>
        <w:jc w:val="both"/>
        <w:rPr>
          <w:rFonts w:eastAsia="SimSun"/>
          <w:kern w:val="0"/>
          <w:sz w:val="24"/>
          <w:szCs w:val="24"/>
          <w:lang w:val="lv-LV" w:eastAsia="zh-CN"/>
        </w:rPr>
      </w:pPr>
      <w:r w:rsidRPr="00260714">
        <w:rPr>
          <w:rFonts w:eastAsia="SimSun"/>
          <w:kern w:val="0"/>
          <w:sz w:val="24"/>
          <w:szCs w:val="24"/>
          <w:lang w:val="lv-LV" w:eastAsia="zh-CN"/>
        </w:rPr>
        <w:t>Atzīme „</w:t>
      </w:r>
      <w:r w:rsidR="00D13D32" w:rsidRPr="00260714">
        <w:rPr>
          <w:rFonts w:eastAsia="SimSun"/>
          <w:kern w:val="0"/>
          <w:sz w:val="24"/>
          <w:szCs w:val="24"/>
          <w:lang w:val="lv-LV" w:eastAsia="zh-CN"/>
        </w:rPr>
        <w:t xml:space="preserve">Mežizstrādes pakalpojumi Kandavas </w:t>
      </w:r>
      <w:r w:rsidR="0006440C" w:rsidRPr="00260714">
        <w:rPr>
          <w:rFonts w:eastAsia="SimSun"/>
          <w:kern w:val="0"/>
          <w:sz w:val="24"/>
          <w:szCs w:val="24"/>
          <w:lang w:val="lv-LV" w:eastAsia="zh-CN"/>
        </w:rPr>
        <w:t xml:space="preserve">novadā </w:t>
      </w:r>
      <w:r w:rsidR="00D13D32" w:rsidRPr="00260714">
        <w:rPr>
          <w:rFonts w:eastAsia="SimSun"/>
          <w:kern w:val="0"/>
          <w:sz w:val="24"/>
          <w:szCs w:val="24"/>
          <w:lang w:val="lv-LV" w:eastAsia="zh-CN"/>
        </w:rPr>
        <w:t>Zemītes pagastā</w:t>
      </w:r>
      <w:r w:rsidR="008F73E9" w:rsidRPr="00260714">
        <w:rPr>
          <w:rFonts w:eastAsia="SimSun"/>
          <w:kern w:val="0"/>
          <w:sz w:val="24"/>
          <w:szCs w:val="24"/>
          <w:lang w:val="lv-LV" w:eastAsia="zh-CN"/>
        </w:rPr>
        <w:t>”</w:t>
      </w:r>
      <w:r w:rsidRPr="00260714">
        <w:rPr>
          <w:rFonts w:eastAsia="SimSun"/>
          <w:kern w:val="0"/>
          <w:sz w:val="24"/>
          <w:szCs w:val="24"/>
          <w:lang w:val="lv-LV" w:eastAsia="zh-CN"/>
        </w:rPr>
        <w:t xml:space="preserve"> iepirkuma</w:t>
      </w:r>
      <w:r w:rsidRPr="00260714">
        <w:rPr>
          <w:rFonts w:eastAsia="SimSun"/>
          <w:iCs/>
          <w:kern w:val="0"/>
          <w:sz w:val="24"/>
          <w:szCs w:val="24"/>
          <w:lang w:val="lv-LV" w:eastAsia="zh-CN"/>
        </w:rPr>
        <w:t xml:space="preserve"> identifikācijas numurs – KND 201</w:t>
      </w:r>
      <w:r w:rsidR="00E53C52" w:rsidRPr="00260714">
        <w:rPr>
          <w:rFonts w:eastAsia="SimSun"/>
          <w:iCs/>
          <w:kern w:val="0"/>
          <w:sz w:val="24"/>
          <w:szCs w:val="24"/>
          <w:lang w:val="lv-LV" w:eastAsia="zh-CN"/>
        </w:rPr>
        <w:t>9</w:t>
      </w:r>
      <w:r w:rsidRPr="00260714">
        <w:rPr>
          <w:rFonts w:eastAsia="SimSun"/>
          <w:iCs/>
          <w:kern w:val="0"/>
          <w:sz w:val="24"/>
          <w:szCs w:val="24"/>
          <w:lang w:val="lv-LV" w:eastAsia="zh-CN"/>
        </w:rPr>
        <w:t>/</w:t>
      </w:r>
      <w:r w:rsidR="00F10E24" w:rsidRPr="00260714">
        <w:rPr>
          <w:rFonts w:eastAsia="SimSun"/>
          <w:iCs/>
          <w:kern w:val="0"/>
          <w:sz w:val="24"/>
          <w:szCs w:val="24"/>
          <w:lang w:val="lv-LV" w:eastAsia="zh-CN"/>
        </w:rPr>
        <w:t>3</w:t>
      </w:r>
      <w:r w:rsidRPr="00260714">
        <w:rPr>
          <w:rFonts w:eastAsia="SimSun"/>
          <w:iCs/>
          <w:kern w:val="0"/>
          <w:sz w:val="24"/>
          <w:szCs w:val="24"/>
          <w:lang w:val="lv-LV" w:eastAsia="zh-CN"/>
        </w:rPr>
        <w:t>.</w:t>
      </w:r>
      <w:r w:rsidRPr="00260714">
        <w:rPr>
          <w:rFonts w:eastAsia="SimSun"/>
          <w:kern w:val="0"/>
          <w:sz w:val="24"/>
          <w:szCs w:val="24"/>
          <w:lang w:val="lv-LV" w:eastAsia="zh-CN"/>
        </w:rPr>
        <w:t xml:space="preserve"> Neatvērt līdz </w:t>
      </w:r>
      <w:r w:rsidRPr="00260714">
        <w:rPr>
          <w:rFonts w:eastAsia="SimSun"/>
          <w:b/>
          <w:kern w:val="0"/>
          <w:sz w:val="24"/>
          <w:szCs w:val="24"/>
          <w:lang w:val="lv-LV" w:eastAsia="zh-CN"/>
        </w:rPr>
        <w:t>201</w:t>
      </w:r>
      <w:r w:rsidR="00E53C52" w:rsidRPr="00260714">
        <w:rPr>
          <w:rFonts w:eastAsia="SimSun"/>
          <w:b/>
          <w:kern w:val="0"/>
          <w:sz w:val="24"/>
          <w:szCs w:val="24"/>
          <w:lang w:val="lv-LV" w:eastAsia="zh-CN"/>
        </w:rPr>
        <w:t>9</w:t>
      </w:r>
      <w:r w:rsidRPr="00260714">
        <w:rPr>
          <w:rFonts w:eastAsia="SimSun"/>
          <w:b/>
          <w:kern w:val="0"/>
          <w:sz w:val="24"/>
          <w:szCs w:val="24"/>
          <w:lang w:val="lv-LV" w:eastAsia="zh-CN"/>
        </w:rPr>
        <w:t>.</w:t>
      </w:r>
      <w:r w:rsidR="00B63E09" w:rsidRPr="00260714">
        <w:rPr>
          <w:rFonts w:eastAsia="SimSun"/>
          <w:b/>
          <w:kern w:val="0"/>
          <w:sz w:val="24"/>
          <w:szCs w:val="24"/>
          <w:lang w:val="lv-LV" w:eastAsia="zh-CN"/>
        </w:rPr>
        <w:t xml:space="preserve"> </w:t>
      </w:r>
      <w:r w:rsidRPr="00260714">
        <w:rPr>
          <w:rFonts w:eastAsia="SimSun"/>
          <w:b/>
          <w:kern w:val="0"/>
          <w:sz w:val="24"/>
          <w:szCs w:val="24"/>
          <w:lang w:val="lv-LV" w:eastAsia="zh-CN"/>
        </w:rPr>
        <w:t>gada</w:t>
      </w:r>
      <w:r w:rsidR="004F4BBE">
        <w:rPr>
          <w:rFonts w:eastAsia="SimSun"/>
          <w:b/>
          <w:kern w:val="0"/>
          <w:sz w:val="24"/>
          <w:szCs w:val="24"/>
          <w:lang w:val="lv-LV" w:eastAsia="zh-CN"/>
        </w:rPr>
        <w:t xml:space="preserve"> 2</w:t>
      </w:r>
      <w:r w:rsidR="00FA572D">
        <w:rPr>
          <w:rFonts w:eastAsia="SimSun"/>
          <w:b/>
          <w:kern w:val="0"/>
          <w:sz w:val="24"/>
          <w:szCs w:val="24"/>
          <w:lang w:val="lv-LV" w:eastAsia="zh-CN"/>
        </w:rPr>
        <w:t>9</w:t>
      </w:r>
      <w:r w:rsidR="004F4BBE">
        <w:rPr>
          <w:rFonts w:eastAsia="SimSun"/>
          <w:b/>
          <w:kern w:val="0"/>
          <w:sz w:val="24"/>
          <w:szCs w:val="24"/>
          <w:lang w:val="lv-LV" w:eastAsia="zh-CN"/>
        </w:rPr>
        <w:t>. janvārim</w:t>
      </w:r>
      <w:r w:rsidR="00E53C52" w:rsidRPr="00260714">
        <w:rPr>
          <w:rFonts w:eastAsia="SimSun"/>
          <w:b/>
          <w:kern w:val="0"/>
          <w:sz w:val="24"/>
          <w:szCs w:val="24"/>
          <w:lang w:val="lv-LV" w:eastAsia="zh-CN"/>
        </w:rPr>
        <w:t>,</w:t>
      </w:r>
      <w:r w:rsidRPr="00260714">
        <w:rPr>
          <w:rFonts w:eastAsia="SimSun"/>
          <w:kern w:val="0"/>
          <w:sz w:val="24"/>
          <w:szCs w:val="24"/>
          <w:lang w:val="lv-LV" w:eastAsia="zh-CN"/>
        </w:rPr>
        <w:t xml:space="preserve"> </w:t>
      </w:r>
      <w:r w:rsidRPr="00260714">
        <w:rPr>
          <w:rFonts w:eastAsia="SimSun"/>
          <w:b/>
          <w:kern w:val="0"/>
          <w:sz w:val="24"/>
          <w:szCs w:val="24"/>
          <w:lang w:val="lv-LV" w:eastAsia="zh-CN"/>
        </w:rPr>
        <w:t>plkst. 11:00</w:t>
      </w:r>
      <w:r w:rsidRPr="00260714">
        <w:rPr>
          <w:rFonts w:eastAsia="SimSun"/>
          <w:kern w:val="0"/>
          <w:sz w:val="24"/>
          <w:szCs w:val="24"/>
          <w:lang w:val="lv-LV" w:eastAsia="zh-CN"/>
        </w:rPr>
        <w:t>.</w:t>
      </w:r>
    </w:p>
    <w:p w14:paraId="192394DB" w14:textId="77777777" w:rsidR="00411D87" w:rsidRPr="00260714" w:rsidRDefault="00411D87" w:rsidP="00FF3675">
      <w:pPr>
        <w:widowControl/>
        <w:numPr>
          <w:ilvl w:val="1"/>
          <w:numId w:val="10"/>
        </w:numPr>
        <w:overflowPunct/>
        <w:autoSpaceDE/>
        <w:autoSpaceDN/>
        <w:adjustRightInd/>
        <w:ind w:left="567" w:hanging="567"/>
        <w:contextualSpacing/>
        <w:jc w:val="both"/>
        <w:rPr>
          <w:rFonts w:eastAsia="SimSun"/>
          <w:kern w:val="0"/>
          <w:sz w:val="24"/>
          <w:szCs w:val="24"/>
          <w:lang w:val="lv-LV" w:eastAsia="zh-CN"/>
        </w:rPr>
      </w:pPr>
      <w:r w:rsidRPr="00260714">
        <w:rPr>
          <w:rFonts w:eastAsia="SimSun"/>
          <w:kern w:val="0"/>
          <w:sz w:val="24"/>
          <w:szCs w:val="24"/>
          <w:lang w:val="lv-LV" w:eastAsia="zh-CN"/>
        </w:rPr>
        <w:t>Piedāvājums sastāv no trim daļām:</w:t>
      </w:r>
    </w:p>
    <w:p w14:paraId="051262AA" w14:textId="77777777" w:rsidR="00411D87" w:rsidRPr="00260714" w:rsidRDefault="00411D87" w:rsidP="00FF3675">
      <w:pPr>
        <w:widowControl/>
        <w:numPr>
          <w:ilvl w:val="2"/>
          <w:numId w:val="10"/>
        </w:numPr>
        <w:overflowPunct/>
        <w:autoSpaceDE/>
        <w:autoSpaceDN/>
        <w:adjustRightInd/>
        <w:ind w:left="567" w:firstLine="0"/>
        <w:contextualSpacing/>
        <w:jc w:val="both"/>
        <w:rPr>
          <w:rFonts w:eastAsia="SimSun"/>
          <w:kern w:val="0"/>
          <w:sz w:val="24"/>
          <w:szCs w:val="24"/>
          <w:lang w:val="lv-LV" w:eastAsia="zh-CN"/>
        </w:rPr>
      </w:pPr>
      <w:r w:rsidRPr="00260714">
        <w:rPr>
          <w:rFonts w:eastAsia="SimSun"/>
          <w:kern w:val="0"/>
          <w:sz w:val="24"/>
          <w:szCs w:val="24"/>
          <w:lang w:val="lv-LV" w:eastAsia="zh-CN"/>
        </w:rPr>
        <w:t>Pretendenta atlases dokumentiem;</w:t>
      </w:r>
    </w:p>
    <w:p w14:paraId="2D5FC3B7" w14:textId="77777777" w:rsidR="00411D87" w:rsidRPr="00411D87" w:rsidRDefault="00411D87" w:rsidP="00FF3675">
      <w:pPr>
        <w:widowControl/>
        <w:numPr>
          <w:ilvl w:val="2"/>
          <w:numId w:val="1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 xml:space="preserve">Tehniskā piedāvājuma; </w:t>
      </w:r>
    </w:p>
    <w:p w14:paraId="4DE4008C" w14:textId="77777777" w:rsidR="00411D87" w:rsidRPr="00411D87" w:rsidRDefault="00411D87" w:rsidP="00FF3675">
      <w:pPr>
        <w:widowControl/>
        <w:numPr>
          <w:ilvl w:val="2"/>
          <w:numId w:val="10"/>
        </w:numPr>
        <w:overflowPunct/>
        <w:autoSpaceDE/>
        <w:autoSpaceDN/>
        <w:adjustRightInd/>
        <w:ind w:left="567" w:firstLine="0"/>
        <w:contextualSpacing/>
        <w:jc w:val="both"/>
        <w:rPr>
          <w:rFonts w:eastAsia="SimSun"/>
          <w:kern w:val="0"/>
          <w:sz w:val="24"/>
          <w:szCs w:val="24"/>
          <w:lang w:val="lv-LV" w:eastAsia="zh-CN"/>
        </w:rPr>
      </w:pPr>
      <w:r w:rsidRPr="00411D87">
        <w:rPr>
          <w:rFonts w:eastAsia="SimSun"/>
          <w:kern w:val="0"/>
          <w:sz w:val="24"/>
          <w:szCs w:val="24"/>
          <w:lang w:val="lv-LV" w:eastAsia="zh-CN"/>
        </w:rPr>
        <w:t>Finanšu piedāvājuma.</w:t>
      </w:r>
    </w:p>
    <w:p w14:paraId="3EF5D61F" w14:textId="77777777" w:rsidR="00411D87" w:rsidRPr="00411D87" w:rsidRDefault="00411D87" w:rsidP="00FF3675">
      <w:pPr>
        <w:widowControl/>
        <w:numPr>
          <w:ilvl w:val="1"/>
          <w:numId w:val="1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r w:rsidR="003125E4">
        <w:rPr>
          <w:rFonts w:eastAsia="SimSun"/>
          <w:kern w:val="0"/>
          <w:sz w:val="24"/>
          <w:szCs w:val="24"/>
          <w:lang w:val="lv-LV" w:eastAsia="zh-CN"/>
        </w:rPr>
        <w:t>.</w:t>
      </w:r>
    </w:p>
    <w:p w14:paraId="7824463D" w14:textId="77777777" w:rsidR="00411D87" w:rsidRPr="00411D87" w:rsidRDefault="00411D87" w:rsidP="00FF3675">
      <w:pPr>
        <w:widowControl/>
        <w:numPr>
          <w:ilvl w:val="1"/>
          <w:numId w:val="1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Pretendents iesniedz parakstītu piedāvājumu. Ja piedāvājumu iesniedz personu grupa, pieteikumu paraksta visas personas, kas ietilpst personu grupā</w:t>
      </w:r>
      <w:r w:rsidR="003125E4">
        <w:rPr>
          <w:rFonts w:eastAsia="SimSun"/>
          <w:kern w:val="0"/>
          <w:sz w:val="24"/>
          <w:szCs w:val="24"/>
          <w:lang w:val="lv-LV" w:eastAsia="zh-CN"/>
        </w:rPr>
        <w:t>.</w:t>
      </w:r>
    </w:p>
    <w:p w14:paraId="22A79057" w14:textId="77777777" w:rsidR="00411D87" w:rsidRPr="00411D87" w:rsidRDefault="00411D87" w:rsidP="00FF3675">
      <w:pPr>
        <w:widowControl/>
        <w:numPr>
          <w:ilvl w:val="1"/>
          <w:numId w:val="1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r w:rsidR="003125E4">
        <w:rPr>
          <w:rFonts w:eastAsia="SimSun"/>
          <w:kern w:val="0"/>
          <w:sz w:val="24"/>
          <w:szCs w:val="24"/>
          <w:lang w:val="lv-LV" w:eastAsia="zh-CN"/>
        </w:rPr>
        <w:t>.</w:t>
      </w:r>
    </w:p>
    <w:p w14:paraId="11592EF4" w14:textId="77777777" w:rsidR="00BC722E" w:rsidRDefault="00411D87" w:rsidP="00FF3675">
      <w:pPr>
        <w:widowControl/>
        <w:numPr>
          <w:ilvl w:val="1"/>
          <w:numId w:val="10"/>
        </w:numPr>
        <w:overflowPunct/>
        <w:autoSpaceDE/>
        <w:autoSpaceDN/>
        <w:adjustRightInd/>
        <w:ind w:left="284" w:hanging="284"/>
        <w:contextualSpacing/>
        <w:jc w:val="both"/>
        <w:rPr>
          <w:rFonts w:eastAsia="SimSun"/>
          <w:kern w:val="0"/>
          <w:sz w:val="24"/>
          <w:szCs w:val="24"/>
          <w:lang w:val="lv-LV" w:eastAsia="zh-CN"/>
        </w:rPr>
      </w:pPr>
      <w:r w:rsidRPr="00411D87">
        <w:rPr>
          <w:rFonts w:eastAsia="SimSun"/>
          <w:kern w:val="0"/>
          <w:sz w:val="24"/>
          <w:szCs w:val="24"/>
          <w:lang w:val="lv-LV" w:eastAsia="zh-CN"/>
        </w:rPr>
        <w:t xml:space="preserve">Iesniegtie piedāvājumi ir Pasūtītāja īpašums un netiek atgriezti atpakaļ Pretendentiem, izņemot Nolikuma </w:t>
      </w:r>
      <w:r w:rsidR="003125E4">
        <w:rPr>
          <w:rFonts w:eastAsia="SimSun"/>
          <w:kern w:val="0"/>
          <w:sz w:val="24"/>
          <w:szCs w:val="24"/>
          <w:lang w:val="lv-LV" w:eastAsia="zh-CN"/>
        </w:rPr>
        <w:t>3</w:t>
      </w:r>
      <w:r w:rsidRPr="00411D87">
        <w:rPr>
          <w:rFonts w:eastAsia="SimSun"/>
          <w:kern w:val="0"/>
          <w:sz w:val="24"/>
          <w:szCs w:val="24"/>
          <w:lang w:val="lv-LV" w:eastAsia="zh-CN"/>
        </w:rPr>
        <w:t>.1. punkta otrajā teikumā minētajā gadījumā.</w:t>
      </w:r>
    </w:p>
    <w:p w14:paraId="256AF5D9" w14:textId="77777777" w:rsidR="00BC722E" w:rsidRDefault="00BC722E">
      <w:pPr>
        <w:widowControl/>
        <w:overflowPunct/>
        <w:autoSpaceDE/>
        <w:autoSpaceDN/>
        <w:adjustRightInd/>
        <w:spacing w:after="200" w:line="276" w:lineRule="auto"/>
        <w:rPr>
          <w:rFonts w:eastAsia="SimSun"/>
          <w:kern w:val="0"/>
          <w:sz w:val="24"/>
          <w:szCs w:val="24"/>
          <w:lang w:val="lv-LV" w:eastAsia="zh-CN"/>
        </w:rPr>
      </w:pPr>
      <w:r>
        <w:rPr>
          <w:rFonts w:eastAsia="SimSun"/>
          <w:kern w:val="0"/>
          <w:sz w:val="24"/>
          <w:szCs w:val="24"/>
          <w:lang w:val="lv-LV" w:eastAsia="zh-CN"/>
        </w:rPr>
        <w:br w:type="page"/>
      </w:r>
    </w:p>
    <w:p w14:paraId="136649F2" w14:textId="77777777" w:rsidR="00960D17" w:rsidRDefault="00960D17" w:rsidP="00BC722E">
      <w:pPr>
        <w:widowControl/>
        <w:overflowPunct/>
        <w:autoSpaceDE/>
        <w:autoSpaceDN/>
        <w:adjustRightInd/>
        <w:ind w:left="284"/>
        <w:contextualSpacing/>
        <w:jc w:val="both"/>
        <w:rPr>
          <w:rFonts w:eastAsia="SimSun"/>
          <w:kern w:val="0"/>
          <w:sz w:val="24"/>
          <w:szCs w:val="24"/>
          <w:lang w:val="lv-LV" w:eastAsia="zh-CN"/>
        </w:rPr>
      </w:pPr>
    </w:p>
    <w:p w14:paraId="562F80A9" w14:textId="77777777" w:rsidR="009069C1" w:rsidRPr="009069C1" w:rsidRDefault="009069C1" w:rsidP="009069C1">
      <w:pPr>
        <w:widowControl/>
        <w:overflowPunct/>
        <w:autoSpaceDE/>
        <w:autoSpaceDN/>
        <w:adjustRightInd/>
        <w:ind w:left="284"/>
        <w:contextualSpacing/>
        <w:jc w:val="both"/>
        <w:rPr>
          <w:rFonts w:eastAsia="SimSun"/>
          <w:kern w:val="0"/>
          <w:sz w:val="24"/>
          <w:szCs w:val="24"/>
          <w:lang w:val="lv-LV" w:eastAsia="zh-CN"/>
        </w:rPr>
      </w:pPr>
    </w:p>
    <w:tbl>
      <w:tblPr>
        <w:tblW w:w="961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8"/>
        <w:gridCol w:w="4984"/>
      </w:tblGrid>
      <w:tr w:rsidR="00960D17" w:rsidRPr="00960D17" w14:paraId="10B2A544" w14:textId="77777777" w:rsidTr="00BE703A">
        <w:trPr>
          <w:trHeight w:val="412"/>
        </w:trPr>
        <w:tc>
          <w:tcPr>
            <w:tcW w:w="4628" w:type="dxa"/>
          </w:tcPr>
          <w:p w14:paraId="7767B2A0" w14:textId="77777777" w:rsidR="00960D17" w:rsidRPr="00533A54" w:rsidRDefault="00314D91" w:rsidP="00960D17">
            <w:pPr>
              <w:pStyle w:val="Default"/>
              <w:rPr>
                <w:b/>
                <w:bCs/>
              </w:rPr>
            </w:pPr>
            <w:r>
              <w:rPr>
                <w:b/>
                <w:bCs/>
              </w:rPr>
              <w:t>5</w:t>
            </w:r>
            <w:r w:rsidR="00960D17" w:rsidRPr="00533A54">
              <w:rPr>
                <w:b/>
                <w:bCs/>
              </w:rPr>
              <w:t xml:space="preserve">. Pretendenta kvalifikācijas prasības: </w:t>
            </w:r>
          </w:p>
        </w:tc>
        <w:tc>
          <w:tcPr>
            <w:tcW w:w="4984" w:type="dxa"/>
          </w:tcPr>
          <w:p w14:paraId="603C9F28" w14:textId="77777777" w:rsidR="00960D17" w:rsidRPr="00533A54" w:rsidRDefault="00314D91" w:rsidP="00960D17">
            <w:pPr>
              <w:pStyle w:val="Default"/>
              <w:rPr>
                <w:b/>
                <w:bCs/>
              </w:rPr>
            </w:pPr>
            <w:r>
              <w:rPr>
                <w:b/>
                <w:bCs/>
              </w:rPr>
              <w:t>6</w:t>
            </w:r>
            <w:r w:rsidR="00960D17" w:rsidRPr="00533A54">
              <w:rPr>
                <w:b/>
                <w:bCs/>
              </w:rPr>
              <w:t xml:space="preserve">. Pretendentam jāiesniedz šādi Pretendenta kvalifikāciju apliecinoši dokumenti: </w:t>
            </w:r>
          </w:p>
        </w:tc>
      </w:tr>
      <w:tr w:rsidR="00960D17" w:rsidRPr="00960D17" w14:paraId="3A3F08E4" w14:textId="77777777" w:rsidTr="00BE703A">
        <w:trPr>
          <w:trHeight w:val="550"/>
        </w:trPr>
        <w:tc>
          <w:tcPr>
            <w:tcW w:w="46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2"/>
            </w:tblGrid>
            <w:tr w:rsidR="00960D17" w:rsidRPr="007D4F18" w:rsidDel="00E37188" w14:paraId="71F54707" w14:textId="77777777" w:rsidTr="001B6D97">
              <w:trPr>
                <w:trHeight w:val="3346"/>
              </w:trPr>
              <w:tc>
                <w:tcPr>
                  <w:tcW w:w="4996" w:type="dxa"/>
                  <w:tcBorders>
                    <w:top w:val="nil"/>
                    <w:left w:val="nil"/>
                    <w:bottom w:val="nil"/>
                    <w:right w:val="nil"/>
                  </w:tcBorders>
                </w:tcPr>
                <w:p w14:paraId="307ACC1D" w14:textId="77777777" w:rsidR="00960D17" w:rsidRPr="00533A54" w:rsidDel="00E37188" w:rsidRDefault="00314D91" w:rsidP="00960D17">
                  <w:pPr>
                    <w:pStyle w:val="Default"/>
                    <w:jc w:val="both"/>
                  </w:pPr>
                  <w:r>
                    <w:t>5</w:t>
                  </w:r>
                  <w:r w:rsidR="00960D17" w:rsidRPr="00533A54">
                    <w:t>.1. Pretendents ir reģistrēts Latvijas Republikas Uzņēmumu reģistra Komercreģistrā vai līdzvērtīgā reģistrā ārvalstīs, normatīvajos aktos noteiktajos gadījumos. Prasība attiecas arī uz personālsabiedrību</w:t>
                  </w:r>
                  <w:r w:rsidR="000417DE">
                    <w:t xml:space="preserve"> </w:t>
                  </w:r>
                  <w:r w:rsidR="00960D17" w:rsidRPr="00533A54">
                    <w:t xml:space="preserve">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14:paraId="69B2D738" w14:textId="77777777" w:rsidR="00960D17" w:rsidRPr="00533A54" w:rsidRDefault="00960D17" w:rsidP="00960D17">
            <w:pPr>
              <w:tabs>
                <w:tab w:val="left" w:pos="709"/>
              </w:tabs>
              <w:ind w:right="-1"/>
              <w:jc w:val="both"/>
              <w:rPr>
                <w:spacing w:val="-4"/>
                <w:sz w:val="24"/>
                <w:szCs w:val="24"/>
                <w:lang w:val="lv-LV"/>
              </w:rPr>
            </w:pPr>
          </w:p>
        </w:tc>
        <w:tc>
          <w:tcPr>
            <w:tcW w:w="4984" w:type="dxa"/>
          </w:tcPr>
          <w:p w14:paraId="0CF76CF8" w14:textId="77777777" w:rsidR="00960D17" w:rsidRPr="00533A54" w:rsidRDefault="00314D91" w:rsidP="00960D17">
            <w:pPr>
              <w:tabs>
                <w:tab w:val="left" w:pos="318"/>
              </w:tabs>
              <w:jc w:val="both"/>
              <w:rPr>
                <w:sz w:val="24"/>
                <w:szCs w:val="24"/>
              </w:rPr>
            </w:pPr>
            <w:r>
              <w:rPr>
                <w:sz w:val="24"/>
                <w:szCs w:val="24"/>
              </w:rPr>
              <w:t>6</w:t>
            </w:r>
            <w:r w:rsidR="00960D17" w:rsidRPr="00533A54">
              <w:rPr>
                <w:sz w:val="24"/>
                <w:szCs w:val="24"/>
              </w:rPr>
              <w:t>.1. Pretendenta parakstīts pieteikums dalībai Iepirkumā, kurš sagatavots saskaņā ar Nolikuma 1.</w:t>
            </w:r>
            <w:r w:rsidR="001B6D97">
              <w:rPr>
                <w:sz w:val="24"/>
                <w:szCs w:val="24"/>
              </w:rPr>
              <w:t xml:space="preserve"> </w:t>
            </w:r>
            <w:r w:rsidR="00960D17" w:rsidRPr="00533A54">
              <w:rPr>
                <w:sz w:val="24"/>
                <w:szCs w:val="24"/>
              </w:rPr>
              <w:t xml:space="preserve">pielikumā pievienoto formu. </w:t>
            </w:r>
          </w:p>
          <w:p w14:paraId="0B1C0F9C" w14:textId="77777777" w:rsidR="00960D17" w:rsidRPr="00533A54" w:rsidRDefault="00960D17" w:rsidP="00960D17">
            <w:pPr>
              <w:pStyle w:val="ListParagraph"/>
              <w:ind w:left="34"/>
              <w:jc w:val="both"/>
              <w:rPr>
                <w:sz w:val="24"/>
                <w:szCs w:val="24"/>
              </w:rPr>
            </w:pPr>
            <w:r w:rsidRPr="00533A54">
              <w:rPr>
                <w:sz w:val="24"/>
                <w:szCs w:val="24"/>
              </w:rPr>
              <w:t xml:space="preserve">Lai pārbaudītu Nolikuma </w:t>
            </w:r>
            <w:r w:rsidR="00314D91">
              <w:rPr>
                <w:sz w:val="24"/>
                <w:szCs w:val="24"/>
              </w:rPr>
              <w:t>5</w:t>
            </w:r>
            <w:r w:rsidRPr="00533A54">
              <w:rPr>
                <w:sz w:val="24"/>
                <w:szCs w:val="24"/>
              </w:rPr>
              <w:t>.1.</w:t>
            </w:r>
            <w:r w:rsidR="00B63E09">
              <w:rPr>
                <w:sz w:val="24"/>
                <w:szCs w:val="24"/>
              </w:rPr>
              <w:t xml:space="preserve"> </w:t>
            </w:r>
            <w:r w:rsidRPr="00533A54">
              <w:rPr>
                <w:sz w:val="24"/>
                <w:szCs w:val="24"/>
              </w:rPr>
              <w:t xml:space="preserve">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14:paraId="4E8F78E9" w14:textId="77777777" w:rsidR="00960D17" w:rsidRPr="00533A54" w:rsidRDefault="00960D17" w:rsidP="00960D17">
            <w:pPr>
              <w:pStyle w:val="ListParagraph"/>
              <w:ind w:left="34"/>
              <w:jc w:val="both"/>
              <w:rPr>
                <w:sz w:val="24"/>
                <w:szCs w:val="24"/>
              </w:rPr>
            </w:pPr>
            <w:r w:rsidRPr="00533A54">
              <w:rPr>
                <w:sz w:val="24"/>
                <w:szCs w:val="24"/>
              </w:rPr>
              <w:t>Ārvalstī reģistrētam Pretendentam jāiesniedz kompetentas attiecīgās valsts institūcijas izsniegts dokuments, kas apliecina, ka Pretendents ir reģistrēts atbilstoši tās valsts normatīvo aktu prasībām.</w:t>
            </w:r>
          </w:p>
          <w:p w14:paraId="711E670C" w14:textId="77777777" w:rsidR="00960D17" w:rsidRPr="00533A54" w:rsidRDefault="00960D17" w:rsidP="00960D17">
            <w:pPr>
              <w:tabs>
                <w:tab w:val="left" w:pos="318"/>
              </w:tabs>
              <w:ind w:left="34"/>
              <w:jc w:val="both"/>
              <w:rPr>
                <w:sz w:val="24"/>
                <w:szCs w:val="24"/>
              </w:rPr>
            </w:pPr>
            <w:r w:rsidRPr="00533A54">
              <w:rPr>
                <w:sz w:val="24"/>
                <w:szCs w:val="24"/>
              </w:rPr>
              <w:t xml:space="preserve">Ja pretendenta piedāvājumu paraksta pilnvarota persona, tad jāpievieno pilnvara.  </w:t>
            </w:r>
          </w:p>
          <w:p w14:paraId="3664207C" w14:textId="77777777" w:rsidR="00960D17" w:rsidRPr="00533A54" w:rsidRDefault="00960D17" w:rsidP="00960D17">
            <w:pPr>
              <w:tabs>
                <w:tab w:val="left" w:pos="318"/>
              </w:tabs>
              <w:ind w:left="34"/>
              <w:jc w:val="both"/>
              <w:rPr>
                <w:sz w:val="24"/>
                <w:szCs w:val="24"/>
                <w:lang w:val="lv-LV"/>
              </w:rPr>
            </w:pPr>
            <w:r w:rsidRPr="00533A54">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D33526" w:rsidRPr="00960D17" w14:paraId="10697D81" w14:textId="77777777" w:rsidTr="00BE703A">
        <w:trPr>
          <w:trHeight w:val="3525"/>
        </w:trPr>
        <w:tc>
          <w:tcPr>
            <w:tcW w:w="4628" w:type="dxa"/>
          </w:tcPr>
          <w:p w14:paraId="1F44F67C" w14:textId="12F371F5" w:rsidR="00D33526" w:rsidRPr="00D33526" w:rsidRDefault="00D33526" w:rsidP="00D33526">
            <w:pPr>
              <w:pStyle w:val="BodyTextIndent3"/>
              <w:tabs>
                <w:tab w:val="left" w:pos="993"/>
              </w:tabs>
              <w:spacing w:before="0" w:after="0"/>
              <w:ind w:left="0" w:firstLine="0"/>
              <w:rPr>
                <w:lang w:val="lv-LV"/>
              </w:rPr>
            </w:pPr>
            <w:r w:rsidRPr="00D33526">
              <w:rPr>
                <w:spacing w:val="-4"/>
                <w:lang w:val="lv-LV"/>
              </w:rPr>
              <w:t>5.</w:t>
            </w:r>
            <w:r>
              <w:rPr>
                <w:spacing w:val="-4"/>
                <w:lang w:val="lv-LV"/>
              </w:rPr>
              <w:t>3</w:t>
            </w:r>
            <w:r w:rsidRPr="00D33526">
              <w:rPr>
                <w:spacing w:val="-4"/>
                <w:lang w:val="lv-LV"/>
              </w:rPr>
              <w:t>. Pretendentam vidējais gada (neto) finanšu apgrozījums pēdējos 3 (trijos) gados (t.i. 201</w:t>
            </w:r>
            <w:r w:rsidR="00E53C52">
              <w:rPr>
                <w:spacing w:val="-4"/>
                <w:lang w:val="lv-LV"/>
              </w:rPr>
              <w:t>6</w:t>
            </w:r>
            <w:r w:rsidRPr="00D33526">
              <w:rPr>
                <w:spacing w:val="-4"/>
                <w:lang w:val="lv-LV"/>
              </w:rPr>
              <w:t>; 201</w:t>
            </w:r>
            <w:r w:rsidR="00E53C52">
              <w:rPr>
                <w:spacing w:val="-4"/>
                <w:lang w:val="lv-LV"/>
              </w:rPr>
              <w:t>7</w:t>
            </w:r>
            <w:r w:rsidRPr="00D33526">
              <w:rPr>
                <w:spacing w:val="-4"/>
                <w:lang w:val="lv-LV"/>
              </w:rPr>
              <w:t>. un 201</w:t>
            </w:r>
            <w:r w:rsidR="00E53C52">
              <w:rPr>
                <w:spacing w:val="-4"/>
                <w:lang w:val="lv-LV"/>
              </w:rPr>
              <w:t>8</w:t>
            </w:r>
            <w:r w:rsidRPr="00D33526">
              <w:rPr>
                <w:spacing w:val="-4"/>
                <w:lang w:val="lv-LV"/>
              </w:rPr>
              <w:t xml:space="preserve">.) ir ne mazāks </w:t>
            </w:r>
            <w:r w:rsidRPr="00A026AE">
              <w:rPr>
                <w:spacing w:val="-4"/>
                <w:lang w:val="lv-LV"/>
              </w:rPr>
              <w:t>kā</w:t>
            </w:r>
            <w:r w:rsidRPr="00A026AE">
              <w:rPr>
                <w:lang w:val="lv-LV"/>
              </w:rPr>
              <w:t xml:space="preserve"> </w:t>
            </w:r>
            <w:r w:rsidR="00FA572D">
              <w:rPr>
                <w:lang w:val="lv-LV"/>
              </w:rPr>
              <w:t>100</w:t>
            </w:r>
            <w:r w:rsidRPr="00A026AE">
              <w:rPr>
                <w:lang w:val="lv-LV"/>
              </w:rPr>
              <w:t> 000</w:t>
            </w:r>
            <w:r w:rsidRPr="00D33526">
              <w:rPr>
                <w:lang w:val="lv-LV"/>
              </w:rPr>
              <w:t xml:space="preserve"> EUR. Ja Pretendents ir dibināts vēlāk, tad Pretendenta finanšu apgrozījumam jāatbilst augstāk minētajai prasībai attiecīgi īsākā laika periodā.</w:t>
            </w:r>
          </w:p>
          <w:p w14:paraId="33B0BCDA" w14:textId="77777777" w:rsidR="00D33526" w:rsidRPr="00D33526" w:rsidRDefault="00D33526" w:rsidP="0043774A">
            <w:pPr>
              <w:pStyle w:val="BodyTextIndent3"/>
              <w:tabs>
                <w:tab w:val="left" w:pos="993"/>
              </w:tabs>
              <w:spacing w:before="0" w:after="0"/>
              <w:ind w:left="0" w:firstLine="0"/>
              <w:rPr>
                <w:spacing w:val="-4"/>
                <w:lang w:val="lv-LV"/>
              </w:rPr>
            </w:pPr>
            <w:r w:rsidRPr="00D33526">
              <w:t xml:space="preserve">Ja </w:t>
            </w:r>
            <w:r w:rsidR="0043774A">
              <w:t>piedā</w:t>
            </w:r>
            <w:r w:rsidRPr="00D33526">
              <w:t>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984" w:type="dxa"/>
          </w:tcPr>
          <w:p w14:paraId="1E49CDD1" w14:textId="77777777" w:rsidR="00D33526" w:rsidRPr="00D33526" w:rsidRDefault="00D33526" w:rsidP="00D33526">
            <w:pPr>
              <w:tabs>
                <w:tab w:val="left" w:pos="318"/>
                <w:tab w:val="left" w:pos="600"/>
              </w:tabs>
              <w:ind w:left="34"/>
              <w:jc w:val="both"/>
              <w:rPr>
                <w:sz w:val="24"/>
                <w:szCs w:val="24"/>
                <w:lang w:val="de-DE"/>
              </w:rPr>
            </w:pPr>
            <w:r w:rsidRPr="00D33526">
              <w:rPr>
                <w:sz w:val="24"/>
                <w:szCs w:val="24"/>
                <w:lang w:val="de-DE"/>
              </w:rPr>
              <w:t>6.</w:t>
            </w:r>
            <w:r>
              <w:rPr>
                <w:sz w:val="24"/>
                <w:szCs w:val="24"/>
                <w:lang w:val="de-DE"/>
              </w:rPr>
              <w:t>3</w:t>
            </w:r>
            <w:r w:rsidRPr="00D33526">
              <w:rPr>
                <w:sz w:val="24"/>
                <w:szCs w:val="24"/>
                <w:lang w:val="de-DE"/>
              </w:rPr>
              <w:t xml:space="preserve">. Pretendenta rakstisks apliecinājums par finanšu apgrozījumu, saskaņā ar Nolikuma 2.pielikumā noteikto formu. </w:t>
            </w:r>
          </w:p>
        </w:tc>
      </w:tr>
      <w:tr w:rsidR="00F85718" w:rsidRPr="00963E5C" w14:paraId="0CCAB5E9" w14:textId="77777777" w:rsidTr="00570AA7">
        <w:trPr>
          <w:trHeight w:val="1532"/>
        </w:trPr>
        <w:tc>
          <w:tcPr>
            <w:tcW w:w="4628" w:type="dxa"/>
          </w:tcPr>
          <w:p w14:paraId="5125D95C" w14:textId="2B41AE50" w:rsidR="00F85718" w:rsidRPr="000A45B4" w:rsidRDefault="00F85718" w:rsidP="00F85718">
            <w:pPr>
              <w:spacing w:before="60" w:after="60"/>
              <w:jc w:val="both"/>
              <w:rPr>
                <w:color w:val="000000"/>
                <w:sz w:val="24"/>
                <w:szCs w:val="24"/>
                <w:lang w:val="lv-LV"/>
              </w:rPr>
            </w:pPr>
            <w:r w:rsidRPr="00F85718">
              <w:rPr>
                <w:spacing w:val="-4"/>
                <w:sz w:val="24"/>
                <w:szCs w:val="24"/>
                <w:lang w:val="lv-LV"/>
              </w:rPr>
              <w:t>5.</w:t>
            </w:r>
            <w:r w:rsidR="00DC4AE0">
              <w:rPr>
                <w:spacing w:val="-4"/>
                <w:sz w:val="24"/>
                <w:szCs w:val="24"/>
                <w:lang w:val="lv-LV"/>
              </w:rPr>
              <w:t>4</w:t>
            </w:r>
            <w:r w:rsidRPr="00F85718">
              <w:rPr>
                <w:spacing w:val="-4"/>
                <w:sz w:val="24"/>
                <w:szCs w:val="24"/>
                <w:lang w:val="lv-LV"/>
              </w:rPr>
              <w:t>.</w:t>
            </w:r>
            <w:r w:rsidRPr="00112607">
              <w:rPr>
                <w:spacing w:val="-4"/>
                <w:sz w:val="24"/>
                <w:szCs w:val="24"/>
                <w:lang w:val="lv-LV"/>
              </w:rPr>
              <w:t xml:space="preserve"> </w:t>
            </w:r>
            <w:r w:rsidRPr="00D46DB0">
              <w:rPr>
                <w:color w:val="000000"/>
                <w:sz w:val="24"/>
                <w:szCs w:val="24"/>
                <w:u w:val="single"/>
                <w:lang w:val="lv-LV"/>
              </w:rPr>
              <w:t>Pretendentam iepirkuma</w:t>
            </w:r>
            <w:r>
              <w:rPr>
                <w:color w:val="000000"/>
                <w:sz w:val="24"/>
                <w:szCs w:val="24"/>
                <w:u w:val="single"/>
                <w:lang w:val="lv-LV"/>
              </w:rPr>
              <w:t xml:space="preserve"> līguma</w:t>
            </w:r>
            <w:r w:rsidRPr="00D46DB0">
              <w:rPr>
                <w:color w:val="000000"/>
                <w:sz w:val="24"/>
                <w:szCs w:val="24"/>
                <w:u w:val="single"/>
                <w:lang w:val="lv-LV"/>
              </w:rPr>
              <w:t xml:space="preserve">  izpild</w:t>
            </w:r>
            <w:r>
              <w:rPr>
                <w:color w:val="000000"/>
                <w:sz w:val="24"/>
                <w:szCs w:val="24"/>
                <w:u w:val="single"/>
                <w:lang w:val="lv-LV"/>
              </w:rPr>
              <w:t>ē</w:t>
            </w:r>
            <w:r w:rsidRPr="00D46DB0">
              <w:rPr>
                <w:color w:val="000000"/>
                <w:sz w:val="24"/>
                <w:szCs w:val="24"/>
                <w:u w:val="single"/>
                <w:lang w:val="lv-LV"/>
              </w:rPr>
              <w:t xml:space="preserve"> </w:t>
            </w:r>
            <w:r w:rsidRPr="000A45B4">
              <w:rPr>
                <w:color w:val="000000"/>
                <w:sz w:val="24"/>
                <w:szCs w:val="24"/>
                <w:u w:val="single"/>
                <w:lang w:val="lv-LV"/>
              </w:rPr>
              <w:t xml:space="preserve">jānodrošina: </w:t>
            </w:r>
          </w:p>
          <w:p w14:paraId="34107B8F" w14:textId="11C90304" w:rsidR="00BE2D9F" w:rsidRPr="00260714" w:rsidRDefault="00F85718" w:rsidP="00F85718">
            <w:pPr>
              <w:pStyle w:val="BodyTextIndent3"/>
              <w:tabs>
                <w:tab w:val="left" w:pos="993"/>
              </w:tabs>
              <w:spacing w:before="0" w:after="0"/>
              <w:ind w:left="0" w:firstLine="0"/>
              <w:rPr>
                <w:lang w:val="lv-LV"/>
              </w:rPr>
            </w:pPr>
            <w:r>
              <w:rPr>
                <w:b/>
                <w:color w:val="000000"/>
                <w:lang w:val="lv-LV"/>
              </w:rPr>
              <w:t>5.</w:t>
            </w:r>
            <w:r w:rsidR="00DC4AE0">
              <w:rPr>
                <w:b/>
                <w:color w:val="000000"/>
                <w:lang w:val="lv-LV"/>
              </w:rPr>
              <w:t>4</w:t>
            </w:r>
            <w:r>
              <w:rPr>
                <w:b/>
                <w:color w:val="000000"/>
                <w:lang w:val="lv-LV"/>
              </w:rPr>
              <w:t>.</w:t>
            </w:r>
            <w:r w:rsidR="00AC1F6E">
              <w:rPr>
                <w:b/>
                <w:color w:val="000000"/>
                <w:lang w:val="lv-LV"/>
              </w:rPr>
              <w:t>1</w:t>
            </w:r>
            <w:r w:rsidRPr="009F14FB">
              <w:rPr>
                <w:b/>
                <w:color w:val="000000"/>
                <w:lang w:val="lv-LV"/>
              </w:rPr>
              <w:t>.</w:t>
            </w:r>
            <w:r w:rsidR="002C4D5E">
              <w:rPr>
                <w:b/>
                <w:color w:val="000000"/>
                <w:lang w:val="lv-LV"/>
              </w:rPr>
              <w:t xml:space="preserve"> </w:t>
            </w:r>
            <w:r>
              <w:rPr>
                <w:b/>
                <w:color w:val="000000"/>
                <w:lang w:val="lv-LV"/>
              </w:rPr>
              <w:t>d</w:t>
            </w:r>
            <w:r w:rsidRPr="00C764DC">
              <w:rPr>
                <w:b/>
                <w:color w:val="000000"/>
                <w:lang w:val="lv-LV"/>
              </w:rPr>
              <w:t>arba aizsardzības koordinators</w:t>
            </w:r>
            <w:r w:rsidR="009365E1">
              <w:rPr>
                <w:b/>
                <w:color w:val="000000"/>
                <w:lang w:val="lv-LV"/>
              </w:rPr>
              <w:t>/-e</w:t>
            </w:r>
            <w:r w:rsidRPr="00C764DC">
              <w:rPr>
                <w:color w:val="000000"/>
                <w:lang w:val="lv-LV"/>
              </w:rPr>
              <w:t>,</w:t>
            </w:r>
            <w:r w:rsidRPr="005110D5">
              <w:rPr>
                <w:color w:val="000000"/>
                <w:lang w:val="lv-LV"/>
              </w:rPr>
              <w:t xml:space="preserve"> k</w:t>
            </w:r>
            <w:r w:rsidR="00963E5C">
              <w:rPr>
                <w:color w:val="000000"/>
                <w:lang w:val="lv-LV"/>
              </w:rPr>
              <w:t>uram</w:t>
            </w:r>
            <w:r w:rsidRPr="005110D5">
              <w:rPr>
                <w:color w:val="000000"/>
                <w:lang w:val="lv-LV"/>
              </w:rPr>
              <w:t xml:space="preserve"> līguma izpildes laikā </w:t>
            </w:r>
            <w:r w:rsidR="009365E1" w:rsidRPr="002C4D5E">
              <w:rPr>
                <w:color w:val="000000"/>
                <w:lang w:val="lv-LV"/>
              </w:rPr>
              <w:t>jā</w:t>
            </w:r>
            <w:r w:rsidRPr="002C4D5E">
              <w:rPr>
                <w:color w:val="000000"/>
                <w:lang w:val="lv-LV"/>
              </w:rPr>
              <w:t>vei</w:t>
            </w:r>
            <w:r w:rsidR="009365E1" w:rsidRPr="002C4D5E">
              <w:rPr>
                <w:color w:val="000000"/>
                <w:lang w:val="lv-LV"/>
              </w:rPr>
              <w:t>c</w:t>
            </w:r>
            <w:r w:rsidRPr="002C4D5E">
              <w:rPr>
                <w:color w:val="000000"/>
                <w:lang w:val="lv-LV"/>
              </w:rPr>
              <w:t xml:space="preserve"> darba aizsardzības funkcijas</w:t>
            </w:r>
            <w:r w:rsidR="002C4D5E" w:rsidRPr="00260714">
              <w:rPr>
                <w:lang w:val="lv-LV"/>
              </w:rPr>
              <w:t>.</w:t>
            </w:r>
          </w:p>
          <w:p w14:paraId="7760EE51" w14:textId="77777777" w:rsidR="00F85718" w:rsidRDefault="00F85718" w:rsidP="00960D17">
            <w:pPr>
              <w:pStyle w:val="BodyTextIndent3"/>
              <w:tabs>
                <w:tab w:val="left" w:pos="993"/>
              </w:tabs>
              <w:spacing w:before="0" w:after="0"/>
              <w:ind w:left="0"/>
              <w:rPr>
                <w:spacing w:val="-4"/>
                <w:lang w:val="lv-LV"/>
              </w:rPr>
            </w:pPr>
          </w:p>
        </w:tc>
        <w:tc>
          <w:tcPr>
            <w:tcW w:w="4984" w:type="dxa"/>
          </w:tcPr>
          <w:p w14:paraId="5CA3A3AB" w14:textId="697E7B02" w:rsidR="00E46AE1" w:rsidRPr="00E46AE1" w:rsidRDefault="00F85718" w:rsidP="00A026AE">
            <w:pPr>
              <w:tabs>
                <w:tab w:val="left" w:pos="318"/>
                <w:tab w:val="left" w:pos="600"/>
              </w:tabs>
              <w:ind w:left="34"/>
              <w:jc w:val="both"/>
              <w:rPr>
                <w:sz w:val="24"/>
                <w:szCs w:val="24"/>
                <w:lang w:val="de-DE"/>
              </w:rPr>
            </w:pPr>
            <w:r>
              <w:rPr>
                <w:sz w:val="24"/>
                <w:szCs w:val="24"/>
                <w:lang w:val="de-DE"/>
              </w:rPr>
              <w:t>6.</w:t>
            </w:r>
            <w:r w:rsidR="00DC4AE0">
              <w:rPr>
                <w:sz w:val="24"/>
                <w:szCs w:val="24"/>
                <w:lang w:val="de-DE"/>
              </w:rPr>
              <w:t>4</w:t>
            </w:r>
            <w:r w:rsidRPr="00112607">
              <w:rPr>
                <w:sz w:val="24"/>
                <w:szCs w:val="24"/>
                <w:lang w:val="de-DE"/>
              </w:rPr>
              <w:t>.</w:t>
            </w:r>
            <w:r>
              <w:rPr>
                <w:sz w:val="24"/>
                <w:szCs w:val="24"/>
                <w:lang w:val="de-DE"/>
              </w:rPr>
              <w:t xml:space="preserve"> </w:t>
            </w:r>
            <w:r w:rsidRPr="005110D5">
              <w:rPr>
                <w:sz w:val="24"/>
                <w:szCs w:val="24"/>
                <w:lang w:val="de-DE"/>
              </w:rPr>
              <w:t>Pretendenta piedāvāt</w:t>
            </w:r>
            <w:r w:rsidR="00AC1F6E">
              <w:rPr>
                <w:sz w:val="24"/>
                <w:szCs w:val="24"/>
                <w:lang w:val="de-DE"/>
              </w:rPr>
              <w:t>ā</w:t>
            </w:r>
            <w:r w:rsidRPr="00436381">
              <w:rPr>
                <w:sz w:val="24"/>
                <w:szCs w:val="24"/>
                <w:lang w:val="de-DE"/>
              </w:rPr>
              <w:t xml:space="preserve"> </w:t>
            </w:r>
            <w:r w:rsidR="00AC1F6E">
              <w:rPr>
                <w:sz w:val="24"/>
                <w:szCs w:val="24"/>
                <w:lang w:val="de-DE"/>
              </w:rPr>
              <w:t>darba aizsardzības koordinatora</w:t>
            </w:r>
            <w:r w:rsidRPr="00436381">
              <w:rPr>
                <w:sz w:val="24"/>
                <w:szCs w:val="24"/>
                <w:lang w:val="de-DE"/>
              </w:rPr>
              <w:t xml:space="preserve"> kvalifikācij</w:t>
            </w:r>
            <w:r>
              <w:rPr>
                <w:sz w:val="24"/>
                <w:szCs w:val="24"/>
                <w:lang w:val="de-DE"/>
              </w:rPr>
              <w:t>u</w:t>
            </w:r>
            <w:r w:rsidRPr="00436381">
              <w:rPr>
                <w:sz w:val="24"/>
                <w:szCs w:val="24"/>
                <w:lang w:val="de-DE"/>
              </w:rPr>
              <w:t xml:space="preserve"> </w:t>
            </w:r>
            <w:r w:rsidRPr="005110D5">
              <w:rPr>
                <w:sz w:val="24"/>
                <w:szCs w:val="24"/>
                <w:lang w:val="de-DE"/>
              </w:rPr>
              <w:t>apliecinošu dokumentu (sertifikāt</w:t>
            </w:r>
            <w:r w:rsidR="00AC1F6E">
              <w:rPr>
                <w:sz w:val="24"/>
                <w:szCs w:val="24"/>
                <w:lang w:val="de-DE"/>
              </w:rPr>
              <w:t>s</w:t>
            </w:r>
            <w:r w:rsidRPr="005110D5">
              <w:rPr>
                <w:sz w:val="24"/>
                <w:szCs w:val="24"/>
                <w:lang w:val="de-DE"/>
              </w:rPr>
              <w:t>, diplom</w:t>
            </w:r>
            <w:r w:rsidR="00AC1F6E">
              <w:rPr>
                <w:sz w:val="24"/>
                <w:szCs w:val="24"/>
                <w:lang w:val="de-DE"/>
              </w:rPr>
              <w:t>s</w:t>
            </w:r>
            <w:r w:rsidRPr="005110D5">
              <w:rPr>
                <w:sz w:val="24"/>
                <w:szCs w:val="24"/>
                <w:lang w:val="de-DE"/>
              </w:rPr>
              <w:t>, apliecība</w:t>
            </w:r>
            <w:r w:rsidR="00AC1F6E">
              <w:rPr>
                <w:sz w:val="24"/>
                <w:szCs w:val="24"/>
                <w:lang w:val="de-DE"/>
              </w:rPr>
              <w:t xml:space="preserve"> </w:t>
            </w:r>
            <w:r w:rsidRPr="005110D5">
              <w:rPr>
                <w:sz w:val="24"/>
                <w:szCs w:val="24"/>
                <w:lang w:val="de-DE"/>
              </w:rPr>
              <w:t>u.c.) apliecinātas kopijas, kas apliecina</w:t>
            </w:r>
            <w:r>
              <w:rPr>
                <w:sz w:val="24"/>
                <w:szCs w:val="24"/>
                <w:lang w:val="de-DE"/>
              </w:rPr>
              <w:t xml:space="preserve"> piesaistīt</w:t>
            </w:r>
            <w:r w:rsidR="00AC1F6E">
              <w:rPr>
                <w:sz w:val="24"/>
                <w:szCs w:val="24"/>
                <w:lang w:val="de-DE"/>
              </w:rPr>
              <w:t>ā</w:t>
            </w:r>
            <w:r>
              <w:rPr>
                <w:sz w:val="24"/>
                <w:szCs w:val="24"/>
                <w:lang w:val="de-DE"/>
              </w:rPr>
              <w:t xml:space="preserve"> </w:t>
            </w:r>
            <w:r w:rsidRPr="005110D5">
              <w:rPr>
                <w:sz w:val="24"/>
                <w:szCs w:val="24"/>
                <w:lang w:val="de-DE"/>
              </w:rPr>
              <w:t>speciālist</w:t>
            </w:r>
            <w:r w:rsidR="00AC1F6E">
              <w:rPr>
                <w:sz w:val="24"/>
                <w:szCs w:val="24"/>
                <w:lang w:val="de-DE"/>
              </w:rPr>
              <w:t>a</w:t>
            </w:r>
            <w:r w:rsidRPr="005110D5">
              <w:rPr>
                <w:sz w:val="24"/>
                <w:szCs w:val="24"/>
                <w:lang w:val="de-DE"/>
              </w:rPr>
              <w:t xml:space="preserve"> kvalifikāciju</w:t>
            </w:r>
            <w:r w:rsidR="00963E5C">
              <w:rPr>
                <w:sz w:val="24"/>
                <w:szCs w:val="24"/>
                <w:lang w:val="de-DE"/>
              </w:rPr>
              <w:t xml:space="preserve">, Nolikuma </w:t>
            </w:r>
            <w:r w:rsidR="00EB63C0">
              <w:rPr>
                <w:sz w:val="24"/>
                <w:szCs w:val="24"/>
                <w:lang w:val="de-DE"/>
              </w:rPr>
              <w:t>3</w:t>
            </w:r>
            <w:r w:rsidR="00BE617B">
              <w:rPr>
                <w:sz w:val="24"/>
                <w:szCs w:val="24"/>
                <w:lang w:val="de-DE"/>
              </w:rPr>
              <w:t>.pielikums</w:t>
            </w:r>
            <w:r w:rsidR="00963E5C">
              <w:rPr>
                <w:sz w:val="24"/>
                <w:szCs w:val="24"/>
                <w:lang w:val="de-DE"/>
              </w:rPr>
              <w:t>.</w:t>
            </w:r>
          </w:p>
        </w:tc>
      </w:tr>
      <w:tr w:rsidR="00BE703A" w:rsidRPr="007D4F18" w14:paraId="2CD18DCA" w14:textId="77777777" w:rsidTr="00BE703A">
        <w:trPr>
          <w:trHeight w:val="360"/>
        </w:trPr>
        <w:tc>
          <w:tcPr>
            <w:tcW w:w="4628" w:type="dxa"/>
          </w:tcPr>
          <w:p w14:paraId="57B15681" w14:textId="44693994" w:rsidR="00BE703A" w:rsidRPr="00FA572D" w:rsidRDefault="00BE617B" w:rsidP="00BE617B">
            <w:pPr>
              <w:pStyle w:val="BodyTextIndent3"/>
              <w:tabs>
                <w:tab w:val="left" w:pos="993"/>
              </w:tabs>
              <w:spacing w:before="0" w:after="0"/>
              <w:ind w:left="0" w:hanging="112"/>
              <w:rPr>
                <w:spacing w:val="-4"/>
                <w:lang w:val="lv-LV"/>
              </w:rPr>
            </w:pPr>
            <w:r w:rsidRPr="00FA572D">
              <w:rPr>
                <w:spacing w:val="-4"/>
                <w:lang w:val="lv-LV"/>
              </w:rPr>
              <w:t xml:space="preserve"> </w:t>
            </w:r>
            <w:r w:rsidR="00BE703A" w:rsidRPr="00FA572D">
              <w:rPr>
                <w:spacing w:val="-4"/>
                <w:lang w:val="lv-LV"/>
              </w:rPr>
              <w:t>5.</w:t>
            </w:r>
            <w:r w:rsidR="00DC4AE0" w:rsidRPr="00FA572D">
              <w:rPr>
                <w:spacing w:val="-4"/>
                <w:lang w:val="lv-LV"/>
              </w:rPr>
              <w:t>5</w:t>
            </w:r>
            <w:r w:rsidR="00BE703A" w:rsidRPr="00FA572D">
              <w:rPr>
                <w:spacing w:val="-4"/>
                <w:lang w:val="lv-LV"/>
              </w:rPr>
              <w:t xml:space="preserve">. Pretendenta īpašumā </w:t>
            </w:r>
            <w:r w:rsidRPr="00FA572D">
              <w:rPr>
                <w:spacing w:val="-4"/>
                <w:lang w:val="lv-LV"/>
              </w:rPr>
              <w:t xml:space="preserve">vai valdījumā </w:t>
            </w:r>
            <w:r w:rsidR="00BE703A" w:rsidRPr="00FA572D">
              <w:rPr>
                <w:spacing w:val="-4"/>
                <w:lang w:val="lv-LV"/>
              </w:rPr>
              <w:t xml:space="preserve">jābūt </w:t>
            </w:r>
            <w:r w:rsidR="00997D1F" w:rsidRPr="00FA572D">
              <w:rPr>
                <w:spacing w:val="-4"/>
                <w:lang w:val="lv-LV"/>
              </w:rPr>
              <w:t>kokmateriālu</w:t>
            </w:r>
            <w:r w:rsidRPr="00FA572D">
              <w:rPr>
                <w:spacing w:val="-4"/>
                <w:lang w:val="lv-LV"/>
              </w:rPr>
              <w:t xml:space="preserve"> izvešanas tehnikai</w:t>
            </w:r>
            <w:r w:rsidR="00997D1F" w:rsidRPr="00FA572D">
              <w:rPr>
                <w:spacing w:val="-4"/>
                <w:lang w:val="lv-LV"/>
              </w:rPr>
              <w:t xml:space="preserve">, vismaz </w:t>
            </w:r>
            <w:r w:rsidR="00FA572D" w:rsidRPr="00FA572D">
              <w:rPr>
                <w:spacing w:val="-4"/>
                <w:lang w:val="lv-LV"/>
              </w:rPr>
              <w:t>1</w:t>
            </w:r>
            <w:r w:rsidR="00997D1F" w:rsidRPr="00FA572D">
              <w:rPr>
                <w:spacing w:val="-4"/>
                <w:lang w:val="lv-LV"/>
              </w:rPr>
              <w:t>(</w:t>
            </w:r>
            <w:r w:rsidR="00FA572D" w:rsidRPr="00FA572D">
              <w:rPr>
                <w:spacing w:val="-4"/>
                <w:lang w:val="lv-LV"/>
              </w:rPr>
              <w:t>vienai</w:t>
            </w:r>
            <w:r w:rsidR="00997D1F" w:rsidRPr="00FA572D">
              <w:rPr>
                <w:spacing w:val="-4"/>
                <w:lang w:val="lv-LV"/>
              </w:rPr>
              <w:t>) vienīb</w:t>
            </w:r>
            <w:r w:rsidR="00EB63C0">
              <w:rPr>
                <w:spacing w:val="-4"/>
                <w:lang w:val="lv-LV"/>
              </w:rPr>
              <w:t>ai</w:t>
            </w:r>
            <w:r w:rsidR="00997D1F" w:rsidRPr="00FA572D">
              <w:rPr>
                <w:spacing w:val="-4"/>
                <w:lang w:val="lv-LV"/>
              </w:rPr>
              <w:t>.</w:t>
            </w:r>
          </w:p>
        </w:tc>
        <w:tc>
          <w:tcPr>
            <w:tcW w:w="4984" w:type="dxa"/>
          </w:tcPr>
          <w:p w14:paraId="495068CE" w14:textId="043A995A" w:rsidR="00BE703A" w:rsidRDefault="00BE617B" w:rsidP="00D43F97">
            <w:pPr>
              <w:jc w:val="both"/>
              <w:rPr>
                <w:sz w:val="24"/>
                <w:szCs w:val="24"/>
                <w:lang w:val="de-DE"/>
              </w:rPr>
            </w:pPr>
            <w:r>
              <w:rPr>
                <w:sz w:val="24"/>
                <w:szCs w:val="24"/>
                <w:lang w:val="de-DE"/>
              </w:rPr>
              <w:t>6.</w:t>
            </w:r>
            <w:r w:rsidR="00DC4AE0">
              <w:rPr>
                <w:sz w:val="24"/>
                <w:szCs w:val="24"/>
                <w:lang w:val="de-DE"/>
              </w:rPr>
              <w:t>5</w:t>
            </w:r>
            <w:r>
              <w:rPr>
                <w:sz w:val="24"/>
                <w:szCs w:val="24"/>
                <w:lang w:val="de-DE"/>
              </w:rPr>
              <w:t xml:space="preserve">. Pretendenta īpašumā vai valdījumā esošo </w:t>
            </w:r>
            <w:r w:rsidR="00142EF6">
              <w:rPr>
                <w:sz w:val="24"/>
                <w:szCs w:val="24"/>
                <w:lang w:val="de-DE"/>
              </w:rPr>
              <w:t xml:space="preserve">izvešanas </w:t>
            </w:r>
            <w:r>
              <w:rPr>
                <w:sz w:val="24"/>
                <w:szCs w:val="24"/>
                <w:lang w:val="de-DE"/>
              </w:rPr>
              <w:t>tehnikas saraksts kā arī to apliecinoš</w:t>
            </w:r>
            <w:r w:rsidR="007C746F">
              <w:rPr>
                <w:sz w:val="24"/>
                <w:szCs w:val="24"/>
                <w:lang w:val="de-DE"/>
              </w:rPr>
              <w:t>u</w:t>
            </w:r>
            <w:r>
              <w:rPr>
                <w:sz w:val="24"/>
                <w:szCs w:val="24"/>
                <w:lang w:val="de-DE"/>
              </w:rPr>
              <w:t xml:space="preserve"> dokument</w:t>
            </w:r>
            <w:r w:rsidR="007C746F">
              <w:rPr>
                <w:sz w:val="24"/>
                <w:szCs w:val="24"/>
                <w:lang w:val="de-DE"/>
              </w:rPr>
              <w:t>u kopijas (sarakstu sastādīt brīvā formā).</w:t>
            </w:r>
          </w:p>
        </w:tc>
      </w:tr>
      <w:tr w:rsidR="00960D17" w:rsidRPr="007D4F18" w14:paraId="164FBDAA" w14:textId="77777777" w:rsidTr="00BE703A">
        <w:trPr>
          <w:trHeight w:val="267"/>
        </w:trPr>
        <w:tc>
          <w:tcPr>
            <w:tcW w:w="4628" w:type="dxa"/>
          </w:tcPr>
          <w:p w14:paraId="7E3947E2" w14:textId="5719BB95" w:rsidR="00960D17" w:rsidRPr="00FA572D" w:rsidRDefault="00314D91" w:rsidP="00960D17">
            <w:pPr>
              <w:ind w:right="-58"/>
              <w:jc w:val="both"/>
              <w:rPr>
                <w:sz w:val="24"/>
                <w:szCs w:val="24"/>
                <w:lang w:val="lv-LV"/>
              </w:rPr>
            </w:pPr>
            <w:r w:rsidRPr="00FA572D">
              <w:rPr>
                <w:sz w:val="24"/>
                <w:szCs w:val="24"/>
                <w:lang w:val="lv-LV"/>
              </w:rPr>
              <w:t>5</w:t>
            </w:r>
            <w:r w:rsidR="00960D17" w:rsidRPr="00FA572D">
              <w:rPr>
                <w:sz w:val="24"/>
                <w:szCs w:val="24"/>
                <w:lang w:val="lv-LV"/>
              </w:rPr>
              <w:t>.</w:t>
            </w:r>
            <w:r w:rsidR="00DC4AE0" w:rsidRPr="00FA572D">
              <w:rPr>
                <w:sz w:val="24"/>
                <w:szCs w:val="24"/>
                <w:lang w:val="lv-LV"/>
              </w:rPr>
              <w:t>6</w:t>
            </w:r>
            <w:r w:rsidR="00960D17" w:rsidRPr="00FA572D">
              <w:rPr>
                <w:sz w:val="24"/>
                <w:szCs w:val="24"/>
                <w:lang w:val="lv-LV"/>
              </w:rPr>
              <w:t xml:space="preserve">. Pretendents var balstīties uz trešo personu iespējām, lai izpildītu prasības attiecībā uz </w:t>
            </w:r>
            <w:r w:rsidR="00960D17" w:rsidRPr="00FA572D">
              <w:rPr>
                <w:sz w:val="24"/>
                <w:szCs w:val="24"/>
                <w:lang w:val="lv-LV"/>
              </w:rPr>
              <w:lastRenderedPageBreak/>
              <w:t>pretendenta atbilstību profesionālās darbības veikšanai, kā arī prasības attiecībā uz pretendenta tehniskajām un profesionālajām spējām.</w:t>
            </w:r>
          </w:p>
          <w:p w14:paraId="7687B092" w14:textId="77777777" w:rsidR="00960D17" w:rsidRPr="00FA572D" w:rsidRDefault="00960D17" w:rsidP="00960D17">
            <w:pPr>
              <w:numPr>
                <w:ilvl w:val="2"/>
                <w:numId w:val="0"/>
              </w:numPr>
              <w:tabs>
                <w:tab w:val="left" w:pos="709"/>
              </w:tabs>
              <w:jc w:val="both"/>
              <w:rPr>
                <w:sz w:val="24"/>
                <w:szCs w:val="24"/>
                <w:lang w:val="lv-LV"/>
              </w:rPr>
            </w:pPr>
            <w:r w:rsidRPr="00FA572D">
              <w:rPr>
                <w:sz w:val="24"/>
                <w:szCs w:val="24"/>
              </w:rPr>
              <w:t>Ja pretendents balstās uz trešo personu iespējām, tad pretendents pierāda, ka viņa rīcībā būs attiecīgie resursi.</w:t>
            </w:r>
          </w:p>
        </w:tc>
        <w:tc>
          <w:tcPr>
            <w:tcW w:w="4984" w:type="dxa"/>
          </w:tcPr>
          <w:p w14:paraId="4E8DBA76" w14:textId="3441E72D" w:rsidR="00131613" w:rsidRPr="00AC7DD9" w:rsidRDefault="00314D91" w:rsidP="00131613">
            <w:pPr>
              <w:ind w:right="-58"/>
              <w:jc w:val="both"/>
              <w:rPr>
                <w:sz w:val="24"/>
                <w:szCs w:val="24"/>
                <w:lang w:val="lv-LV"/>
              </w:rPr>
            </w:pPr>
            <w:r>
              <w:rPr>
                <w:sz w:val="24"/>
                <w:szCs w:val="24"/>
                <w:lang w:val="lv-LV"/>
              </w:rPr>
              <w:lastRenderedPageBreak/>
              <w:t>6</w:t>
            </w:r>
            <w:r w:rsidR="00A9444F" w:rsidRPr="00A9444F">
              <w:rPr>
                <w:sz w:val="24"/>
                <w:szCs w:val="24"/>
                <w:lang w:val="lv-LV"/>
              </w:rPr>
              <w:t>.</w:t>
            </w:r>
            <w:r w:rsidR="006B6521">
              <w:rPr>
                <w:sz w:val="24"/>
                <w:szCs w:val="24"/>
                <w:lang w:val="lv-LV"/>
              </w:rPr>
              <w:t>6</w:t>
            </w:r>
            <w:r w:rsidR="00131613">
              <w:rPr>
                <w:sz w:val="24"/>
                <w:szCs w:val="24"/>
                <w:lang w:val="lv-LV"/>
              </w:rPr>
              <w:t>.</w:t>
            </w:r>
            <w:r w:rsidR="00131613" w:rsidRPr="00AC7DD9">
              <w:rPr>
                <w:sz w:val="24"/>
                <w:szCs w:val="24"/>
                <w:lang w:val="lv-LV"/>
              </w:rPr>
              <w:t xml:space="preserve"> Person</w:t>
            </w:r>
            <w:r w:rsidR="00131613">
              <w:rPr>
                <w:sz w:val="24"/>
                <w:szCs w:val="24"/>
                <w:lang w:val="lv-LV"/>
              </w:rPr>
              <w:t>u saraksts</w:t>
            </w:r>
            <w:r w:rsidR="00131613" w:rsidRPr="00AC7DD9">
              <w:rPr>
                <w:sz w:val="24"/>
                <w:szCs w:val="24"/>
                <w:lang w:val="lv-LV"/>
              </w:rPr>
              <w:t>, uz kuras iespējām Pretendents balstās</w:t>
            </w:r>
            <w:r w:rsidR="00131613">
              <w:rPr>
                <w:sz w:val="24"/>
                <w:szCs w:val="24"/>
                <w:lang w:val="lv-LV"/>
              </w:rPr>
              <w:t xml:space="preserve"> lai apliecinātu, ka tā </w:t>
            </w:r>
            <w:r w:rsidR="00131613">
              <w:rPr>
                <w:sz w:val="24"/>
                <w:szCs w:val="24"/>
                <w:lang w:val="lv-LV"/>
              </w:rPr>
              <w:lastRenderedPageBreak/>
              <w:t>kvalifikācija atbilst Nolikumā noteiktajām, saraksts (</w:t>
            </w:r>
            <w:r w:rsidR="00EB63C0">
              <w:rPr>
                <w:sz w:val="24"/>
                <w:szCs w:val="24"/>
                <w:lang w:val="lv-LV"/>
              </w:rPr>
              <w:t>6</w:t>
            </w:r>
            <w:r w:rsidR="00131613">
              <w:rPr>
                <w:sz w:val="24"/>
                <w:szCs w:val="24"/>
                <w:lang w:val="lv-LV"/>
              </w:rPr>
              <w:t>.pielikums)</w:t>
            </w:r>
            <w:r w:rsidR="00131613" w:rsidRPr="00AC7DD9">
              <w:rPr>
                <w:sz w:val="24"/>
                <w:szCs w:val="24"/>
                <w:lang w:val="lv-LV"/>
              </w:rPr>
              <w:t>,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2E373096" w14:textId="77777777" w:rsidR="00960D17" w:rsidRPr="00A9444F" w:rsidRDefault="00131613" w:rsidP="00E24A22">
            <w:pPr>
              <w:ind w:right="-58"/>
              <w:jc w:val="both"/>
              <w:rPr>
                <w:sz w:val="24"/>
                <w:szCs w:val="24"/>
                <w:lang w:val="lv-LV"/>
              </w:rPr>
            </w:pPr>
            <w:r w:rsidRPr="00AC7DD9">
              <w:rPr>
                <w:sz w:val="24"/>
                <w:szCs w:val="24"/>
                <w:lang w:val="lv-LV"/>
              </w:rPr>
              <w:t>Klāt jāpievieno dokuments,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960D17" w:rsidRPr="007D4F18" w14:paraId="749BE105" w14:textId="77777777" w:rsidTr="00BE703A">
        <w:trPr>
          <w:trHeight w:val="360"/>
        </w:trPr>
        <w:tc>
          <w:tcPr>
            <w:tcW w:w="4628" w:type="dxa"/>
          </w:tcPr>
          <w:p w14:paraId="0C2BEE10" w14:textId="17B302B4" w:rsidR="00960D17" w:rsidRPr="00A9444F" w:rsidRDefault="00314D91" w:rsidP="00D33526">
            <w:pPr>
              <w:widowControl/>
              <w:overflowPunct/>
              <w:autoSpaceDE/>
              <w:autoSpaceDN/>
              <w:adjustRightInd/>
              <w:jc w:val="both"/>
              <w:rPr>
                <w:bCs/>
                <w:color w:val="000000"/>
                <w:kern w:val="0"/>
                <w:sz w:val="24"/>
                <w:szCs w:val="24"/>
                <w:lang w:val="lv-LV" w:bidi="lo-LA"/>
              </w:rPr>
            </w:pPr>
            <w:r>
              <w:rPr>
                <w:sz w:val="24"/>
                <w:szCs w:val="24"/>
                <w:lang w:val="lv-LV"/>
              </w:rPr>
              <w:lastRenderedPageBreak/>
              <w:t>5</w:t>
            </w:r>
            <w:r w:rsidR="00A9444F" w:rsidRPr="00A9444F">
              <w:rPr>
                <w:sz w:val="24"/>
                <w:szCs w:val="24"/>
                <w:lang w:val="lv-LV"/>
              </w:rPr>
              <w:t>.</w:t>
            </w:r>
            <w:r w:rsidR="006B6521">
              <w:rPr>
                <w:sz w:val="24"/>
                <w:szCs w:val="24"/>
                <w:lang w:val="lv-LV"/>
              </w:rPr>
              <w:t>7</w:t>
            </w:r>
            <w:r w:rsidR="00960D17" w:rsidRPr="00A9444F">
              <w:rPr>
                <w:sz w:val="24"/>
                <w:szCs w:val="24"/>
                <w:lang w:val="lv-LV"/>
              </w:rPr>
              <w:t>. Pretendentam jānorāda visi apakšuzņēmēji kā arī visi apakšuzņēmēja apakšuzņēmēji.</w:t>
            </w:r>
          </w:p>
        </w:tc>
        <w:tc>
          <w:tcPr>
            <w:tcW w:w="4984" w:type="dxa"/>
          </w:tcPr>
          <w:p w14:paraId="0C58A459" w14:textId="5F4E85F5"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6B6521">
              <w:rPr>
                <w:sz w:val="24"/>
                <w:szCs w:val="24"/>
                <w:lang w:val="lv-LV"/>
              </w:rPr>
              <w:t>7</w:t>
            </w:r>
            <w:r w:rsidR="00960D17" w:rsidRPr="00A9444F">
              <w:rPr>
                <w:sz w:val="24"/>
                <w:szCs w:val="24"/>
                <w:lang w:val="lv-LV"/>
              </w:rPr>
              <w:t>. Pretendenta piesaistīto apakšuzņēmēju saraksts</w:t>
            </w:r>
            <w:r w:rsidR="002763D3">
              <w:rPr>
                <w:sz w:val="24"/>
                <w:szCs w:val="24"/>
                <w:lang w:val="lv-LV"/>
              </w:rPr>
              <w:t xml:space="preserve"> </w:t>
            </w:r>
            <w:r w:rsidR="00ED67F7">
              <w:rPr>
                <w:sz w:val="24"/>
                <w:szCs w:val="24"/>
                <w:lang w:val="lv-LV"/>
              </w:rPr>
              <w:t xml:space="preserve">Nolikuma </w:t>
            </w:r>
            <w:r w:rsidR="00EB63C0">
              <w:rPr>
                <w:sz w:val="24"/>
                <w:szCs w:val="24"/>
                <w:lang w:val="lv-LV"/>
              </w:rPr>
              <w:t>4</w:t>
            </w:r>
            <w:r w:rsidR="002763D3">
              <w:rPr>
                <w:sz w:val="24"/>
                <w:szCs w:val="24"/>
                <w:lang w:val="lv-LV"/>
              </w:rPr>
              <w:t>. pielikums)</w:t>
            </w:r>
            <w:r w:rsidR="00960D17" w:rsidRPr="00A9444F">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P</w:t>
            </w:r>
            <w:r w:rsidR="00ED67F7">
              <w:rPr>
                <w:sz w:val="24"/>
                <w:szCs w:val="24"/>
                <w:lang w:val="lv-LV"/>
              </w:rPr>
              <w:t>ublisko iepirkumu likuma</w:t>
            </w:r>
            <w:r w:rsidR="00960D17" w:rsidRPr="00A9444F">
              <w:rPr>
                <w:sz w:val="24"/>
                <w:szCs w:val="24"/>
                <w:lang w:val="lv-LV"/>
              </w:rPr>
              <w:t xml:space="preserve"> 63.</w:t>
            </w:r>
            <w:r w:rsidR="00046B6C">
              <w:rPr>
                <w:sz w:val="24"/>
                <w:szCs w:val="24"/>
                <w:lang w:val="lv-LV"/>
              </w:rPr>
              <w:t xml:space="preserve"> </w:t>
            </w:r>
            <w:r w:rsidR="00960D17" w:rsidRPr="00A9444F">
              <w:rPr>
                <w:sz w:val="24"/>
                <w:szCs w:val="24"/>
                <w:lang w:val="lv-LV"/>
              </w:rPr>
              <w:t>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14:paraId="3FA59737" w14:textId="77777777" w:rsidR="00960D17" w:rsidRPr="00A9444F" w:rsidRDefault="00314D91" w:rsidP="00960D17">
            <w:pPr>
              <w:ind w:right="-58"/>
              <w:jc w:val="both"/>
              <w:rPr>
                <w:sz w:val="24"/>
                <w:szCs w:val="24"/>
                <w:lang w:val="lv-LV"/>
              </w:rPr>
            </w:pPr>
            <w:r>
              <w:rPr>
                <w:sz w:val="24"/>
                <w:szCs w:val="24"/>
                <w:lang w:val="lv-LV"/>
              </w:rPr>
              <w:t>6</w:t>
            </w:r>
            <w:r w:rsidR="00A9444F" w:rsidRPr="00A9444F">
              <w:rPr>
                <w:sz w:val="24"/>
                <w:szCs w:val="24"/>
                <w:lang w:val="lv-LV"/>
              </w:rPr>
              <w:t>.</w:t>
            </w:r>
            <w:r w:rsidR="00ED67F7">
              <w:rPr>
                <w:sz w:val="24"/>
                <w:szCs w:val="24"/>
                <w:lang w:val="lv-LV"/>
              </w:rPr>
              <w:t>8</w:t>
            </w:r>
            <w:r w:rsidR="00960D17" w:rsidRPr="00A9444F">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4EA6EB40" w14:textId="6275F553" w:rsidR="00960D17" w:rsidRPr="00A9444F" w:rsidRDefault="00314D91" w:rsidP="00960D17">
            <w:pPr>
              <w:numPr>
                <w:ilvl w:val="2"/>
                <w:numId w:val="0"/>
              </w:numPr>
              <w:jc w:val="both"/>
              <w:rPr>
                <w:sz w:val="24"/>
                <w:szCs w:val="24"/>
                <w:lang w:val="lv-LV"/>
              </w:rPr>
            </w:pPr>
            <w:r>
              <w:rPr>
                <w:sz w:val="24"/>
                <w:szCs w:val="24"/>
                <w:lang w:val="lv-LV"/>
              </w:rPr>
              <w:t>6</w:t>
            </w:r>
            <w:r w:rsidR="00A9444F" w:rsidRPr="00A9444F">
              <w:rPr>
                <w:sz w:val="24"/>
                <w:szCs w:val="24"/>
                <w:lang w:val="lv-LV"/>
              </w:rPr>
              <w:t>.</w:t>
            </w:r>
            <w:r w:rsidR="00ED67F7">
              <w:rPr>
                <w:sz w:val="24"/>
                <w:szCs w:val="24"/>
                <w:lang w:val="lv-LV"/>
              </w:rPr>
              <w:t>8</w:t>
            </w:r>
            <w:r w:rsidR="00960D17" w:rsidRPr="00A9444F">
              <w:rPr>
                <w:sz w:val="24"/>
                <w:szCs w:val="24"/>
                <w:lang w:val="lv-LV"/>
              </w:rPr>
              <w:t>.2. katra apakšuzņēmēja apliecinājums</w:t>
            </w:r>
            <w:r w:rsidR="002763D3">
              <w:rPr>
                <w:sz w:val="24"/>
                <w:szCs w:val="24"/>
                <w:lang w:val="lv-LV"/>
              </w:rPr>
              <w:t xml:space="preserve"> (</w:t>
            </w:r>
            <w:r w:rsidR="00ED67F7">
              <w:rPr>
                <w:sz w:val="24"/>
                <w:szCs w:val="24"/>
                <w:lang w:val="lv-LV"/>
              </w:rPr>
              <w:t xml:space="preserve">Nolikuma </w:t>
            </w:r>
            <w:r w:rsidR="00EB63C0">
              <w:rPr>
                <w:sz w:val="24"/>
                <w:szCs w:val="24"/>
                <w:lang w:val="lv-LV"/>
              </w:rPr>
              <w:t>5</w:t>
            </w:r>
            <w:r w:rsidR="002763D3">
              <w:rPr>
                <w:sz w:val="24"/>
                <w:szCs w:val="24"/>
                <w:lang w:val="lv-LV"/>
              </w:rPr>
              <w:t>.pielikums)</w:t>
            </w:r>
            <w:r w:rsidR="00960D17" w:rsidRPr="00A9444F">
              <w:rPr>
                <w:sz w:val="24"/>
                <w:szCs w:val="24"/>
                <w:lang w:val="lv-LV"/>
              </w:rPr>
              <w:t xml:space="preserve"> par tā gatavību veikt tam izpildei nododamo līguma daļu.</w:t>
            </w:r>
          </w:p>
        </w:tc>
      </w:tr>
    </w:tbl>
    <w:p w14:paraId="1B1476CD" w14:textId="77777777" w:rsidR="00A9444F" w:rsidRPr="00A9444F" w:rsidRDefault="00A9444F" w:rsidP="00A9444F">
      <w:pPr>
        <w:pStyle w:val="ListParagraph"/>
        <w:widowControl/>
        <w:tabs>
          <w:tab w:val="left" w:pos="426"/>
        </w:tabs>
        <w:overflowPunct/>
        <w:autoSpaceDE/>
        <w:autoSpaceDN/>
        <w:adjustRightInd/>
        <w:spacing w:after="200"/>
        <w:ind w:left="426" w:right="38"/>
        <w:jc w:val="both"/>
        <w:rPr>
          <w:sz w:val="24"/>
          <w:szCs w:val="24"/>
          <w:lang w:val="lv-LV"/>
        </w:rPr>
      </w:pPr>
    </w:p>
    <w:p w14:paraId="7B1E6538" w14:textId="77777777" w:rsidR="00960D17" w:rsidRPr="00314D91" w:rsidRDefault="00960D17" w:rsidP="00FF3675">
      <w:pPr>
        <w:pStyle w:val="ListParagraph"/>
        <w:widowControl/>
        <w:numPr>
          <w:ilvl w:val="0"/>
          <w:numId w:val="4"/>
        </w:numPr>
        <w:overflowPunct/>
        <w:autoSpaceDE/>
        <w:autoSpaceDN/>
        <w:adjustRightInd/>
        <w:spacing w:line="20" w:lineRule="atLeast"/>
        <w:ind w:left="426" w:hanging="426"/>
        <w:rPr>
          <w:b/>
          <w:sz w:val="24"/>
          <w:szCs w:val="24"/>
        </w:rPr>
      </w:pPr>
      <w:r w:rsidRPr="00314D91">
        <w:rPr>
          <w:b/>
          <w:sz w:val="24"/>
          <w:szCs w:val="24"/>
        </w:rPr>
        <w:t>Tehniskais piedāvājums.</w:t>
      </w:r>
    </w:p>
    <w:p w14:paraId="581E11E0" w14:textId="7974D989" w:rsidR="00960D17" w:rsidRPr="00A9444F" w:rsidRDefault="00960D17" w:rsidP="00FF3675">
      <w:pPr>
        <w:pStyle w:val="ListParagraph"/>
        <w:widowControl/>
        <w:numPr>
          <w:ilvl w:val="1"/>
          <w:numId w:val="4"/>
        </w:numPr>
        <w:overflowPunct/>
        <w:autoSpaceDE/>
        <w:autoSpaceDN/>
        <w:adjustRightInd/>
        <w:spacing w:line="20" w:lineRule="atLeast"/>
        <w:ind w:left="426" w:hanging="426"/>
        <w:jc w:val="both"/>
        <w:rPr>
          <w:color w:val="000000"/>
          <w:sz w:val="24"/>
          <w:szCs w:val="24"/>
          <w:lang w:bidi="lo-LA"/>
        </w:rPr>
      </w:pPr>
      <w:r w:rsidRPr="00A9444F">
        <w:rPr>
          <w:color w:val="000000"/>
          <w:sz w:val="24"/>
          <w:szCs w:val="24"/>
          <w:lang w:bidi="lo-LA"/>
        </w:rPr>
        <w:t>Tehniskais piedāvājums sastāv no Tehniskās specifikācijas (</w:t>
      </w:r>
      <w:r w:rsidR="00B63E09">
        <w:rPr>
          <w:color w:val="000000"/>
          <w:sz w:val="24"/>
          <w:szCs w:val="24"/>
          <w:lang w:bidi="lo-LA"/>
        </w:rPr>
        <w:t>N</w:t>
      </w:r>
      <w:r w:rsidRPr="00A9444F">
        <w:rPr>
          <w:color w:val="000000"/>
          <w:sz w:val="24"/>
          <w:szCs w:val="24"/>
          <w:lang w:bidi="lo-LA"/>
        </w:rPr>
        <w:t xml:space="preserve">olikuma </w:t>
      </w:r>
      <w:r w:rsidR="00EB63C0">
        <w:rPr>
          <w:color w:val="000000"/>
          <w:sz w:val="24"/>
          <w:szCs w:val="24"/>
          <w:lang w:bidi="lo-LA"/>
        </w:rPr>
        <w:t>7</w:t>
      </w:r>
      <w:r w:rsidRPr="00A9444F">
        <w:rPr>
          <w:color w:val="000000"/>
          <w:sz w:val="24"/>
          <w:szCs w:val="24"/>
          <w:lang w:bidi="lo-LA"/>
        </w:rPr>
        <w:t>.</w:t>
      </w:r>
      <w:r w:rsidR="00BB5213">
        <w:rPr>
          <w:color w:val="000000"/>
          <w:sz w:val="24"/>
          <w:szCs w:val="24"/>
          <w:lang w:bidi="lo-LA"/>
        </w:rPr>
        <w:t xml:space="preserve"> </w:t>
      </w:r>
      <w:r w:rsidRPr="00A9444F">
        <w:rPr>
          <w:color w:val="000000"/>
          <w:sz w:val="24"/>
          <w:szCs w:val="24"/>
          <w:lang w:bidi="lo-LA"/>
        </w:rPr>
        <w:t>pielikums), kuru Pretendents paraksta.</w:t>
      </w:r>
    </w:p>
    <w:p w14:paraId="14A09405" w14:textId="77777777" w:rsidR="00960D17" w:rsidRDefault="00960D17" w:rsidP="00FF3675">
      <w:pPr>
        <w:pStyle w:val="Stils1"/>
        <w:numPr>
          <w:ilvl w:val="1"/>
          <w:numId w:val="4"/>
        </w:numPr>
        <w:ind w:left="426" w:hanging="426"/>
        <w:rPr>
          <w:b w:val="0"/>
          <w:i w:val="0"/>
          <w:sz w:val="24"/>
          <w:szCs w:val="24"/>
        </w:rPr>
      </w:pPr>
      <w:r w:rsidRPr="00A9444F">
        <w:rPr>
          <w:b w:val="0"/>
          <w:i w:val="0"/>
          <w:sz w:val="24"/>
          <w:szCs w:val="24"/>
        </w:rPr>
        <w:t xml:space="preserve">Tehnisko </w:t>
      </w:r>
      <w:r w:rsidR="003B3A21">
        <w:rPr>
          <w:b w:val="0"/>
          <w:i w:val="0"/>
          <w:sz w:val="24"/>
          <w:szCs w:val="24"/>
        </w:rPr>
        <w:t>specifikāciju</w:t>
      </w:r>
      <w:r w:rsidR="003B3A21" w:rsidRPr="00A9444F">
        <w:rPr>
          <w:b w:val="0"/>
          <w:i w:val="0"/>
          <w:sz w:val="24"/>
          <w:szCs w:val="24"/>
        </w:rPr>
        <w:t xml:space="preserve"> </w:t>
      </w:r>
      <w:r w:rsidRPr="00A9444F">
        <w:rPr>
          <w:b w:val="0"/>
          <w:i w:val="0"/>
          <w:sz w:val="24"/>
          <w:szCs w:val="24"/>
        </w:rPr>
        <w:t xml:space="preserve">paraksta </w:t>
      </w:r>
      <w:r w:rsidR="00ED67F7">
        <w:rPr>
          <w:b w:val="0"/>
          <w:i w:val="0"/>
          <w:sz w:val="24"/>
          <w:szCs w:val="24"/>
        </w:rPr>
        <w:t>P</w:t>
      </w:r>
      <w:r w:rsidRPr="00A9444F">
        <w:rPr>
          <w:b w:val="0"/>
          <w:i w:val="0"/>
          <w:sz w:val="24"/>
          <w:szCs w:val="24"/>
        </w:rPr>
        <w:t>retendenta pārstāvis, kura pārstāvības tiesības ir reģistrētas likumā noteiktajā kārtībā, vai pilnvarotā persona, pievienojot attiecīgo pilnvaru.</w:t>
      </w:r>
    </w:p>
    <w:p w14:paraId="6F5B4EE4" w14:textId="77777777" w:rsidR="008565EB" w:rsidRPr="006D3053" w:rsidRDefault="008565EB" w:rsidP="00260714">
      <w:pPr>
        <w:widowControl/>
        <w:overflowPunct/>
        <w:autoSpaceDE/>
        <w:autoSpaceDN/>
        <w:adjustRightInd/>
        <w:spacing w:after="200" w:line="276" w:lineRule="auto"/>
      </w:pPr>
    </w:p>
    <w:p w14:paraId="1CEE812F" w14:textId="77777777" w:rsidR="00960D17" w:rsidRPr="006D3053" w:rsidRDefault="00A9444F" w:rsidP="00FF3675">
      <w:pPr>
        <w:pStyle w:val="Stils1"/>
        <w:numPr>
          <w:ilvl w:val="0"/>
          <w:numId w:val="4"/>
        </w:numPr>
        <w:jc w:val="left"/>
        <w:rPr>
          <w:i w:val="0"/>
          <w:sz w:val="24"/>
          <w:szCs w:val="24"/>
        </w:rPr>
      </w:pPr>
      <w:r w:rsidRPr="006D3053">
        <w:rPr>
          <w:i w:val="0"/>
          <w:sz w:val="24"/>
          <w:szCs w:val="24"/>
        </w:rPr>
        <w:t>Finanšu piedāvājums</w:t>
      </w:r>
    </w:p>
    <w:p w14:paraId="04DEA166" w14:textId="12CA53FC" w:rsidR="00960D17" w:rsidRPr="006D3053" w:rsidRDefault="00960D17" w:rsidP="00FF3675">
      <w:pPr>
        <w:pStyle w:val="Stils2"/>
        <w:numPr>
          <w:ilvl w:val="1"/>
          <w:numId w:val="4"/>
        </w:numPr>
        <w:tabs>
          <w:tab w:val="left" w:pos="142"/>
        </w:tabs>
        <w:ind w:left="426" w:hanging="426"/>
        <w:rPr>
          <w:sz w:val="24"/>
          <w:szCs w:val="24"/>
        </w:rPr>
      </w:pPr>
      <w:r w:rsidRPr="006D3053">
        <w:rPr>
          <w:sz w:val="24"/>
          <w:szCs w:val="24"/>
        </w:rPr>
        <w:t>Pretendents finanšu piedāvājumu izstrādā</w:t>
      </w:r>
      <w:r w:rsidR="00E64007">
        <w:rPr>
          <w:sz w:val="24"/>
          <w:szCs w:val="24"/>
        </w:rPr>
        <w:t xml:space="preserve"> </w:t>
      </w:r>
      <w:r w:rsidR="00B668E4">
        <w:rPr>
          <w:sz w:val="24"/>
          <w:szCs w:val="24"/>
        </w:rPr>
        <w:t xml:space="preserve">aizpildot </w:t>
      </w:r>
      <w:r w:rsidRPr="006D3053">
        <w:rPr>
          <w:sz w:val="24"/>
          <w:szCs w:val="24"/>
        </w:rPr>
        <w:t xml:space="preserve"> </w:t>
      </w:r>
      <w:r w:rsidR="001B6D97">
        <w:rPr>
          <w:sz w:val="24"/>
          <w:szCs w:val="24"/>
        </w:rPr>
        <w:t>N</w:t>
      </w:r>
      <w:r w:rsidRPr="006D3053">
        <w:rPr>
          <w:sz w:val="24"/>
          <w:szCs w:val="24"/>
        </w:rPr>
        <w:t xml:space="preserve">olikuma </w:t>
      </w:r>
      <w:r w:rsidR="00EB63C0">
        <w:rPr>
          <w:sz w:val="24"/>
          <w:szCs w:val="24"/>
        </w:rPr>
        <w:t>8</w:t>
      </w:r>
      <w:r w:rsidRPr="006D3053">
        <w:rPr>
          <w:sz w:val="24"/>
          <w:szCs w:val="24"/>
        </w:rPr>
        <w:t>.pielikuma formu.</w:t>
      </w:r>
    </w:p>
    <w:p w14:paraId="6BE277CE" w14:textId="77777777" w:rsidR="00960D17" w:rsidRPr="006D3053" w:rsidRDefault="00960D17" w:rsidP="00FF3675">
      <w:pPr>
        <w:pStyle w:val="Stils2"/>
        <w:numPr>
          <w:ilvl w:val="1"/>
          <w:numId w:val="4"/>
        </w:numPr>
        <w:tabs>
          <w:tab w:val="left" w:pos="142"/>
          <w:tab w:val="left" w:pos="426"/>
        </w:tabs>
        <w:ind w:left="426" w:hanging="426"/>
        <w:rPr>
          <w:sz w:val="24"/>
          <w:szCs w:val="24"/>
        </w:rPr>
      </w:pPr>
      <w:r w:rsidRPr="006D3053">
        <w:rPr>
          <w:sz w:val="24"/>
          <w:szCs w:val="24"/>
        </w:rPr>
        <w:t>Pretendents finanšu piedāvājumā, norāda cenu (</w:t>
      </w:r>
      <w:r w:rsidRPr="006D3053">
        <w:rPr>
          <w:i/>
          <w:sz w:val="24"/>
          <w:szCs w:val="24"/>
        </w:rPr>
        <w:t>euro)</w:t>
      </w:r>
      <w:r w:rsidRPr="006D3053">
        <w:rPr>
          <w:sz w:val="24"/>
          <w:szCs w:val="24"/>
        </w:rPr>
        <w:t xml:space="preserve"> bez PVN.</w:t>
      </w:r>
    </w:p>
    <w:p w14:paraId="6A1B0B0D" w14:textId="77777777" w:rsidR="00960D17" w:rsidRPr="006D3053" w:rsidRDefault="00960D17" w:rsidP="00FF3675">
      <w:pPr>
        <w:pStyle w:val="Stils2"/>
        <w:numPr>
          <w:ilvl w:val="1"/>
          <w:numId w:val="4"/>
        </w:numPr>
        <w:tabs>
          <w:tab w:val="left" w:pos="142"/>
          <w:tab w:val="left" w:pos="426"/>
        </w:tabs>
        <w:ind w:left="426" w:hanging="426"/>
        <w:rPr>
          <w:sz w:val="24"/>
          <w:szCs w:val="24"/>
        </w:rPr>
      </w:pPr>
      <w:r w:rsidRPr="006D3053">
        <w:rPr>
          <w:sz w:val="24"/>
          <w:szCs w:val="24"/>
        </w:rPr>
        <w:t xml:space="preserve">Pretendents finanšu piedāvājumā, norāda cenu ar precizitāti divas zīmes aiz komata. </w:t>
      </w:r>
    </w:p>
    <w:p w14:paraId="2A83DD3F" w14:textId="77777777" w:rsidR="00960D17" w:rsidRPr="006D3053" w:rsidRDefault="00960D17" w:rsidP="00FF3675">
      <w:pPr>
        <w:pStyle w:val="Stils2"/>
        <w:numPr>
          <w:ilvl w:val="1"/>
          <w:numId w:val="4"/>
        </w:numPr>
        <w:tabs>
          <w:tab w:val="left" w:pos="142"/>
          <w:tab w:val="left" w:pos="426"/>
        </w:tabs>
        <w:ind w:left="426" w:hanging="426"/>
        <w:rPr>
          <w:sz w:val="24"/>
          <w:szCs w:val="24"/>
        </w:rPr>
      </w:pPr>
      <w:r w:rsidRPr="006D3053">
        <w:rPr>
          <w:sz w:val="24"/>
          <w:szCs w:val="24"/>
        </w:rPr>
        <w:lastRenderedPageBreak/>
        <w:t>Ja Pretendents finanšu piedāvājuma sagatavošanā neievēro šajā punktā noteikto kārtību, Komisija nevērtē Pretendenta finanšu piedāvājumu.</w:t>
      </w:r>
    </w:p>
    <w:p w14:paraId="1FCB8677" w14:textId="77777777" w:rsidR="00960D17" w:rsidRPr="00A9444F" w:rsidRDefault="00960D17" w:rsidP="00FF3675">
      <w:pPr>
        <w:pStyle w:val="Stils2"/>
        <w:numPr>
          <w:ilvl w:val="1"/>
          <w:numId w:val="4"/>
        </w:numPr>
        <w:tabs>
          <w:tab w:val="left" w:pos="142"/>
          <w:tab w:val="left" w:pos="426"/>
        </w:tabs>
        <w:ind w:left="426" w:hanging="426"/>
        <w:rPr>
          <w:color w:val="auto"/>
          <w:sz w:val="24"/>
          <w:szCs w:val="24"/>
        </w:rPr>
      </w:pPr>
      <w:r w:rsidRPr="00A9444F">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līguma</w:t>
      </w:r>
      <w:r w:rsidR="00B14112">
        <w:rPr>
          <w:color w:val="auto"/>
          <w:sz w:val="24"/>
          <w:szCs w:val="24"/>
        </w:rPr>
        <w:t xml:space="preserve"> par </w:t>
      </w:r>
      <w:r w:rsidR="00801993">
        <w:rPr>
          <w:color w:val="auto"/>
          <w:sz w:val="24"/>
          <w:szCs w:val="24"/>
        </w:rPr>
        <w:t>mežistrādes pakalpojumiem</w:t>
      </w:r>
      <w:r w:rsidRPr="00A9444F">
        <w:rPr>
          <w:color w:val="auto"/>
          <w:sz w:val="24"/>
          <w:szCs w:val="24"/>
        </w:rPr>
        <w:t xml:space="preserve">noslēgšanas un to darbības laikā. </w:t>
      </w:r>
    </w:p>
    <w:p w14:paraId="5DF24F22" w14:textId="77777777" w:rsidR="00960D17" w:rsidRPr="00A9444F" w:rsidRDefault="00960D17" w:rsidP="00FF3675">
      <w:pPr>
        <w:pStyle w:val="Stils2"/>
        <w:numPr>
          <w:ilvl w:val="1"/>
          <w:numId w:val="4"/>
        </w:numPr>
        <w:tabs>
          <w:tab w:val="left" w:pos="142"/>
          <w:tab w:val="left" w:pos="426"/>
        </w:tabs>
        <w:ind w:left="426" w:hanging="426"/>
        <w:rPr>
          <w:sz w:val="24"/>
          <w:szCs w:val="24"/>
        </w:rPr>
      </w:pPr>
      <w:r w:rsidRPr="00A9444F">
        <w:rPr>
          <w:sz w:val="24"/>
          <w:szCs w:val="24"/>
        </w:rPr>
        <w:t>Katram Pretendentam ir tiesības iesniegt tikai vienu finanšu piedāvājumu. Ja Pretendents iesniedz piedāvājuma variantus, Komisija neizskata nevienu no iesniegtajiem piedāvājumu variantiem un attiecīgo Pretendentu izslēdz no dalības Iepirkumā.</w:t>
      </w:r>
    </w:p>
    <w:p w14:paraId="33D2A544" w14:textId="77777777" w:rsidR="00960D17" w:rsidRDefault="00960D17" w:rsidP="00AC1F6E">
      <w:pPr>
        <w:pStyle w:val="Stils2"/>
        <w:numPr>
          <w:ilvl w:val="1"/>
          <w:numId w:val="4"/>
        </w:numPr>
        <w:tabs>
          <w:tab w:val="left" w:pos="142"/>
          <w:tab w:val="left" w:pos="426"/>
        </w:tabs>
        <w:ind w:left="426" w:hanging="426"/>
        <w:rPr>
          <w:sz w:val="24"/>
          <w:szCs w:val="24"/>
        </w:rPr>
      </w:pPr>
      <w:r w:rsidRPr="00A9444F">
        <w:rPr>
          <w:sz w:val="24"/>
          <w:szCs w:val="24"/>
        </w:rPr>
        <w:t>Kopējā cenā jābūt ietvertiem visiem nodokļiem un nodevām, kā arī visām administrācijas, dokumentu sagatavošanas, saskaņošanas, transporta, piegādes un citām izmaksām, saskaņā ar Tehniskās specifikācijas prasībām.</w:t>
      </w:r>
    </w:p>
    <w:p w14:paraId="331AFA58" w14:textId="77777777" w:rsidR="00AC1F6E" w:rsidRPr="00AC1F6E" w:rsidRDefault="00AC1F6E" w:rsidP="00AC1F6E">
      <w:pPr>
        <w:pStyle w:val="Stils2"/>
        <w:tabs>
          <w:tab w:val="clear" w:pos="454"/>
          <w:tab w:val="left" w:pos="142"/>
          <w:tab w:val="left" w:pos="426"/>
        </w:tabs>
        <w:ind w:left="426" w:firstLine="0"/>
        <w:rPr>
          <w:sz w:val="24"/>
          <w:szCs w:val="24"/>
        </w:rPr>
      </w:pPr>
    </w:p>
    <w:p w14:paraId="2D02D73D" w14:textId="77777777" w:rsidR="00A9444F" w:rsidRDefault="00960D17" w:rsidP="00FF3675">
      <w:pPr>
        <w:pStyle w:val="ListParagraph"/>
        <w:widowControl/>
        <w:numPr>
          <w:ilvl w:val="0"/>
          <w:numId w:val="4"/>
        </w:numPr>
        <w:overflowPunct/>
        <w:autoSpaceDE/>
        <w:autoSpaceDN/>
        <w:adjustRightInd/>
        <w:ind w:left="0" w:firstLine="0"/>
        <w:rPr>
          <w:b/>
          <w:bCs/>
          <w:sz w:val="24"/>
          <w:szCs w:val="24"/>
          <w:lang w:val="lv-LV"/>
        </w:rPr>
      </w:pPr>
      <w:r w:rsidRPr="00A9444F">
        <w:rPr>
          <w:b/>
          <w:bCs/>
          <w:sz w:val="24"/>
          <w:szCs w:val="24"/>
          <w:lang w:val="lv-LV"/>
        </w:rPr>
        <w:t>Piedāvājuma vērtēšana, lēmuma pieņemšana.</w:t>
      </w:r>
    </w:p>
    <w:p w14:paraId="61080DC2" w14:textId="77777777" w:rsidR="009069C1" w:rsidRDefault="00CC68AF" w:rsidP="00FF3675">
      <w:pPr>
        <w:widowControl/>
        <w:numPr>
          <w:ilvl w:val="1"/>
          <w:numId w:val="4"/>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 xml:space="preserve">Komisija pārbauda </w:t>
      </w:r>
      <w:r w:rsidR="009069C1">
        <w:rPr>
          <w:sz w:val="24"/>
          <w:szCs w:val="24"/>
          <w:lang w:val="lv-LV"/>
        </w:rPr>
        <w:t>iesniegto</w:t>
      </w:r>
      <w:r>
        <w:rPr>
          <w:sz w:val="24"/>
          <w:szCs w:val="24"/>
          <w:lang w:val="lv-LV"/>
        </w:rPr>
        <w:t xml:space="preserve"> piedāvājumu atbilstību noformējuma prasībām saskaņā ar </w:t>
      </w:r>
      <w:r w:rsidR="009069C1">
        <w:rPr>
          <w:sz w:val="24"/>
          <w:szCs w:val="24"/>
          <w:lang w:val="lv-LV"/>
        </w:rPr>
        <w:t xml:space="preserve"> Nolikuma 4. punktu </w:t>
      </w:r>
    </w:p>
    <w:p w14:paraId="0D04BA13" w14:textId="77777777" w:rsidR="00960D17" w:rsidRPr="00F018D7" w:rsidRDefault="00B63E09" w:rsidP="00FF3675">
      <w:pPr>
        <w:widowControl/>
        <w:numPr>
          <w:ilvl w:val="1"/>
          <w:numId w:val="4"/>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00960D17" w:rsidRPr="00F018D7">
        <w:rPr>
          <w:sz w:val="24"/>
          <w:szCs w:val="24"/>
          <w:lang w:val="lv-LV"/>
        </w:rPr>
        <w:t xml:space="preserve">omisija piedāvājumu vērtēšanas laikā pārbauda pretendenta atbilstību Nolikuma </w:t>
      </w:r>
      <w:r>
        <w:rPr>
          <w:sz w:val="24"/>
          <w:szCs w:val="24"/>
          <w:lang w:val="lv-LV"/>
        </w:rPr>
        <w:t>5</w:t>
      </w:r>
      <w:r w:rsidR="00960D17" w:rsidRPr="00F018D7">
        <w:rPr>
          <w:sz w:val="24"/>
          <w:szCs w:val="24"/>
          <w:lang w:val="lv-LV"/>
        </w:rPr>
        <w:t xml:space="preserve">.punktā noteiktajām prasībām pēc Nolikuma </w:t>
      </w:r>
      <w:r>
        <w:rPr>
          <w:sz w:val="24"/>
          <w:szCs w:val="24"/>
          <w:lang w:val="lv-LV"/>
        </w:rPr>
        <w:t>6</w:t>
      </w:r>
      <w:r w:rsidR="00960D17" w:rsidRPr="00F018D7">
        <w:rPr>
          <w:sz w:val="24"/>
          <w:szCs w:val="24"/>
          <w:lang w:val="lv-LV"/>
        </w:rPr>
        <w:t>.</w:t>
      </w:r>
      <w:r>
        <w:rPr>
          <w:sz w:val="24"/>
          <w:szCs w:val="24"/>
          <w:lang w:val="lv-LV"/>
        </w:rPr>
        <w:t xml:space="preserve"> </w:t>
      </w:r>
      <w:r w:rsidR="00960D17" w:rsidRPr="00F018D7">
        <w:rPr>
          <w:sz w:val="24"/>
          <w:szCs w:val="24"/>
          <w:lang w:val="lv-LV"/>
        </w:rPr>
        <w:t xml:space="preserve">punktā noteiktajiem un </w:t>
      </w:r>
      <w:r>
        <w:rPr>
          <w:sz w:val="24"/>
          <w:szCs w:val="24"/>
          <w:lang w:val="lv-LV"/>
        </w:rPr>
        <w:t>P</w:t>
      </w:r>
      <w:r w:rsidR="00960D17" w:rsidRPr="00F018D7">
        <w:rPr>
          <w:sz w:val="24"/>
          <w:szCs w:val="24"/>
          <w:lang w:val="lv-LV"/>
        </w:rPr>
        <w:t xml:space="preserve">retendenta iesniegtajiem dokumentiem, no publiskajām datu bāzēm iegūtās informācijas. </w:t>
      </w:r>
    </w:p>
    <w:p w14:paraId="09632247" w14:textId="77777777" w:rsidR="00960D17" w:rsidRDefault="00960D17" w:rsidP="00FF3675">
      <w:pPr>
        <w:widowControl/>
        <w:numPr>
          <w:ilvl w:val="1"/>
          <w:numId w:val="4"/>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sidR="009069C1">
        <w:rPr>
          <w:sz w:val="24"/>
          <w:szCs w:val="24"/>
          <w:lang w:val="lv-LV"/>
        </w:rPr>
        <w:t>N</w:t>
      </w:r>
      <w:r w:rsidRPr="00F018D7">
        <w:rPr>
          <w:sz w:val="24"/>
          <w:szCs w:val="24"/>
          <w:lang w:val="lv-LV"/>
        </w:rPr>
        <w:t xml:space="preserve">olikuma </w:t>
      </w:r>
      <w:r w:rsidR="00B63E09">
        <w:rPr>
          <w:sz w:val="24"/>
          <w:szCs w:val="24"/>
          <w:lang w:val="lv-LV"/>
        </w:rPr>
        <w:t>5</w:t>
      </w:r>
      <w:r w:rsidRPr="00F018D7">
        <w:rPr>
          <w:sz w:val="24"/>
          <w:szCs w:val="24"/>
          <w:lang w:val="lv-LV"/>
        </w:rPr>
        <w:t xml:space="preserve">.punktā noteiktajām prasībām vai nav iesniegts kāds no </w:t>
      </w:r>
      <w:r w:rsidR="009D28FC">
        <w:rPr>
          <w:sz w:val="24"/>
          <w:szCs w:val="24"/>
          <w:lang w:val="lv-LV"/>
        </w:rPr>
        <w:t xml:space="preserve"> </w:t>
      </w:r>
      <w:r w:rsidR="00B63E09">
        <w:rPr>
          <w:sz w:val="24"/>
          <w:szCs w:val="24"/>
          <w:lang w:val="lv-LV"/>
        </w:rPr>
        <w:t>6</w:t>
      </w:r>
      <w:r w:rsidRPr="00F018D7">
        <w:rPr>
          <w:sz w:val="24"/>
          <w:szCs w:val="24"/>
          <w:lang w:val="lv-LV"/>
        </w:rPr>
        <w:t>.</w:t>
      </w:r>
      <w:r w:rsidR="00B63E09">
        <w:rPr>
          <w:sz w:val="24"/>
          <w:szCs w:val="24"/>
          <w:lang w:val="lv-LV"/>
        </w:rPr>
        <w:t xml:space="preserve"> </w:t>
      </w:r>
      <w:r w:rsidRPr="00F018D7">
        <w:rPr>
          <w:sz w:val="24"/>
          <w:szCs w:val="24"/>
          <w:lang w:val="lv-LV"/>
        </w:rPr>
        <w:t xml:space="preserve">punktā noteiktajiem kvalifikāciju apliecinošiem dokumentiem, </w:t>
      </w:r>
      <w:r w:rsidR="00B63E09">
        <w:rPr>
          <w:sz w:val="24"/>
          <w:szCs w:val="24"/>
          <w:lang w:val="lv-LV"/>
        </w:rPr>
        <w:t>K</w:t>
      </w:r>
      <w:r w:rsidRPr="00F018D7">
        <w:rPr>
          <w:sz w:val="24"/>
          <w:szCs w:val="24"/>
          <w:lang w:val="lv-LV"/>
        </w:rPr>
        <w:t>omisija lemj par piedāvājuma noraidīšanu.</w:t>
      </w:r>
    </w:p>
    <w:p w14:paraId="3B26BA30" w14:textId="07239E5F" w:rsidR="00997D1F" w:rsidRPr="00F018D7" w:rsidRDefault="00997D1F" w:rsidP="00FF3675">
      <w:pPr>
        <w:widowControl/>
        <w:numPr>
          <w:ilvl w:val="1"/>
          <w:numId w:val="4"/>
        </w:numPr>
        <w:tabs>
          <w:tab w:val="left" w:pos="142"/>
          <w:tab w:val="left" w:pos="709"/>
          <w:tab w:val="left" w:pos="851"/>
        </w:tabs>
        <w:overflowPunct/>
        <w:autoSpaceDE/>
        <w:autoSpaceDN/>
        <w:adjustRightInd/>
        <w:ind w:left="426" w:hanging="426"/>
        <w:contextualSpacing/>
        <w:jc w:val="both"/>
        <w:rPr>
          <w:sz w:val="24"/>
          <w:szCs w:val="24"/>
          <w:lang w:val="lv-LV"/>
        </w:rPr>
      </w:pPr>
      <w:r>
        <w:rPr>
          <w:sz w:val="24"/>
          <w:szCs w:val="24"/>
          <w:lang w:val="lv-LV"/>
        </w:rPr>
        <w:t>Komisija pārbauda vai ir iesniegta parakstīta Tehniskā specifikācija</w:t>
      </w:r>
      <w:r w:rsidR="00BC722E">
        <w:rPr>
          <w:sz w:val="24"/>
          <w:szCs w:val="24"/>
          <w:lang w:val="lv-LV"/>
        </w:rPr>
        <w:t xml:space="preserve"> (</w:t>
      </w:r>
      <w:r w:rsidR="00ED67F7">
        <w:rPr>
          <w:sz w:val="24"/>
          <w:szCs w:val="24"/>
          <w:lang w:val="lv-LV"/>
        </w:rPr>
        <w:t xml:space="preserve">Nolikuma </w:t>
      </w:r>
      <w:r w:rsidR="00EB63C0">
        <w:rPr>
          <w:sz w:val="24"/>
          <w:szCs w:val="24"/>
          <w:lang w:val="lv-LV"/>
        </w:rPr>
        <w:t>7</w:t>
      </w:r>
      <w:r w:rsidR="00BC722E">
        <w:rPr>
          <w:sz w:val="24"/>
          <w:szCs w:val="24"/>
          <w:lang w:val="lv-LV"/>
        </w:rPr>
        <w:t>.pielikums).</w:t>
      </w:r>
      <w:r>
        <w:rPr>
          <w:sz w:val="24"/>
          <w:szCs w:val="24"/>
          <w:lang w:val="lv-LV"/>
        </w:rPr>
        <w:t xml:space="preserve"> Ja Pretendents savam piedāvajumam nav pievienojis Tehnisko specifikāciju, piedāvājums tiek noraidīts.</w:t>
      </w:r>
    </w:p>
    <w:p w14:paraId="57C18659" w14:textId="77777777" w:rsidR="00960D17" w:rsidRPr="00F018D7" w:rsidRDefault="00960D17" w:rsidP="00FF3675">
      <w:pPr>
        <w:widowControl/>
        <w:numPr>
          <w:ilvl w:val="1"/>
          <w:numId w:val="4"/>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sidR="00B63E09">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sidR="00B63E09">
        <w:rPr>
          <w:sz w:val="24"/>
          <w:szCs w:val="24"/>
        </w:rPr>
        <w:t>K</w:t>
      </w:r>
      <w:r w:rsidRPr="00F018D7">
        <w:rPr>
          <w:sz w:val="24"/>
          <w:szCs w:val="24"/>
        </w:rPr>
        <w:t xml:space="preserve">omisija tās izlabo un par to informē attiecīgo </w:t>
      </w:r>
      <w:r w:rsidR="00B63E09">
        <w:rPr>
          <w:sz w:val="24"/>
          <w:szCs w:val="24"/>
        </w:rPr>
        <w:t>P</w:t>
      </w:r>
      <w:r w:rsidRPr="00F018D7">
        <w:rPr>
          <w:sz w:val="24"/>
          <w:szCs w:val="24"/>
        </w:rPr>
        <w:t>retendentu.</w:t>
      </w:r>
    </w:p>
    <w:p w14:paraId="364BE60A" w14:textId="77777777" w:rsidR="00960D17" w:rsidRPr="00F018D7" w:rsidRDefault="00960D17" w:rsidP="00FF3675">
      <w:pPr>
        <w:widowControl/>
        <w:numPr>
          <w:ilvl w:val="1"/>
          <w:numId w:val="4"/>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sidR="00B63E09">
        <w:rPr>
          <w:sz w:val="24"/>
          <w:szCs w:val="24"/>
        </w:rPr>
        <w:t>P</w:t>
      </w:r>
      <w:r w:rsidRPr="00F018D7">
        <w:rPr>
          <w:sz w:val="24"/>
          <w:szCs w:val="24"/>
        </w:rPr>
        <w:t xml:space="preserve">retendenta piedāvājumu, </w:t>
      </w:r>
      <w:r w:rsidR="00B63E09">
        <w:rPr>
          <w:sz w:val="24"/>
          <w:szCs w:val="24"/>
        </w:rPr>
        <w:t>K</w:t>
      </w:r>
      <w:r w:rsidRPr="00F018D7">
        <w:rPr>
          <w:sz w:val="24"/>
          <w:szCs w:val="24"/>
        </w:rPr>
        <w:t>omisija ņem vērā piedāvājuma kopējo līgumcenu bez pievienotās vērtības nodokļa.</w:t>
      </w:r>
    </w:p>
    <w:p w14:paraId="18C4E214" w14:textId="77777777" w:rsidR="00960D17" w:rsidRPr="003E0C20" w:rsidRDefault="001F1F6A" w:rsidP="00FF3675">
      <w:pPr>
        <w:widowControl/>
        <w:numPr>
          <w:ilvl w:val="1"/>
          <w:numId w:val="4"/>
        </w:numPr>
        <w:overflowPunct/>
        <w:autoSpaceDE/>
        <w:autoSpaceDN/>
        <w:adjustRightInd/>
        <w:ind w:left="426" w:hanging="426"/>
        <w:contextualSpacing/>
        <w:jc w:val="both"/>
        <w:rPr>
          <w:sz w:val="24"/>
          <w:szCs w:val="24"/>
          <w:lang w:val="lv-LV"/>
        </w:rPr>
      </w:pPr>
      <w:r>
        <w:rPr>
          <w:sz w:val="24"/>
          <w:szCs w:val="24"/>
          <w:lang w:val="lv-LV"/>
        </w:rPr>
        <w:t>K</w:t>
      </w:r>
      <w:r w:rsidR="00960D17" w:rsidRPr="003E0C20">
        <w:rPr>
          <w:sz w:val="24"/>
          <w:szCs w:val="24"/>
          <w:lang w:val="lv-LV"/>
        </w:rPr>
        <w:t>omisija</w:t>
      </w:r>
      <w:r>
        <w:rPr>
          <w:sz w:val="24"/>
          <w:szCs w:val="24"/>
          <w:lang w:val="lv-LV"/>
        </w:rPr>
        <w:t xml:space="preserve"> līguma slēgšanas tiesības piešķir</w:t>
      </w:r>
      <w:r w:rsidR="00960D17" w:rsidRPr="003E0C20">
        <w:rPr>
          <w:sz w:val="24"/>
          <w:szCs w:val="24"/>
          <w:lang w:val="lv-LV"/>
        </w:rPr>
        <w:t xml:space="preserve"> </w:t>
      </w:r>
      <w:r w:rsidR="00ED67F7">
        <w:rPr>
          <w:sz w:val="24"/>
          <w:szCs w:val="24"/>
          <w:lang w:val="lv-LV"/>
        </w:rPr>
        <w:t>P</w:t>
      </w:r>
      <w:r w:rsidR="00960D17" w:rsidRPr="003E0C20">
        <w:rPr>
          <w:sz w:val="24"/>
          <w:szCs w:val="24"/>
          <w:lang w:val="lv-LV"/>
        </w:rPr>
        <w:t>retendent</w:t>
      </w:r>
      <w:r>
        <w:rPr>
          <w:sz w:val="24"/>
          <w:szCs w:val="24"/>
          <w:lang w:val="lv-LV"/>
        </w:rPr>
        <w:t>am</w:t>
      </w:r>
      <w:r w:rsidR="00960D17" w:rsidRPr="003E0C20">
        <w:rPr>
          <w:sz w:val="24"/>
          <w:szCs w:val="24"/>
          <w:lang w:val="lv-LV"/>
        </w:rPr>
        <w:t xml:space="preserve">, kurš izraudzīts atbilstoši </w:t>
      </w:r>
      <w:r>
        <w:rPr>
          <w:sz w:val="24"/>
          <w:szCs w:val="24"/>
          <w:lang w:val="lv-LV"/>
        </w:rPr>
        <w:t>N</w:t>
      </w:r>
      <w:r w:rsidR="00960D17" w:rsidRPr="003E0C20">
        <w:rPr>
          <w:sz w:val="24"/>
          <w:szCs w:val="24"/>
          <w:lang w:val="lv-LV"/>
        </w:rPr>
        <w:t>olikumā noteiktajām prasībām un kritērijiem</w:t>
      </w:r>
      <w:r w:rsidR="009069C1">
        <w:rPr>
          <w:sz w:val="24"/>
          <w:szCs w:val="24"/>
          <w:lang w:val="lv-LV"/>
        </w:rPr>
        <w:t xml:space="preserve">, ir iesniedzis </w:t>
      </w:r>
      <w:r w:rsidR="00680A26">
        <w:rPr>
          <w:sz w:val="24"/>
          <w:szCs w:val="24"/>
          <w:lang w:val="lv-LV"/>
        </w:rPr>
        <w:t xml:space="preserve">saimnieciski visizdevīgāko </w:t>
      </w:r>
      <w:r w:rsidR="009069C1">
        <w:rPr>
          <w:sz w:val="24"/>
          <w:szCs w:val="24"/>
          <w:lang w:val="lv-LV"/>
        </w:rPr>
        <w:t xml:space="preserve">piedāvājumu </w:t>
      </w:r>
      <w:r w:rsidR="00680A26">
        <w:rPr>
          <w:b/>
          <w:sz w:val="24"/>
          <w:szCs w:val="24"/>
          <w:lang w:val="lv-LV"/>
        </w:rPr>
        <w:t>ņemot vērā</w:t>
      </w:r>
      <w:r w:rsidR="009069C1">
        <w:rPr>
          <w:b/>
          <w:sz w:val="24"/>
          <w:szCs w:val="24"/>
          <w:lang w:val="lv-LV"/>
        </w:rPr>
        <w:t xml:space="preserve"> cenu </w:t>
      </w:r>
      <w:r w:rsidR="009069C1">
        <w:rPr>
          <w:sz w:val="24"/>
          <w:szCs w:val="24"/>
          <w:lang w:val="lv-LV"/>
        </w:rPr>
        <w:t xml:space="preserve">un </w:t>
      </w:r>
      <w:r w:rsidR="00960D17" w:rsidRPr="003E0C20">
        <w:rPr>
          <w:sz w:val="24"/>
          <w:szCs w:val="24"/>
          <w:lang w:val="lv-LV"/>
        </w:rPr>
        <w:t xml:space="preserve">nav izslēdzams no dalības </w:t>
      </w:r>
      <w:r>
        <w:rPr>
          <w:sz w:val="24"/>
          <w:szCs w:val="24"/>
          <w:lang w:val="lv-LV"/>
        </w:rPr>
        <w:t>I</w:t>
      </w:r>
      <w:r w:rsidR="00960D17" w:rsidRPr="003E0C20">
        <w:rPr>
          <w:sz w:val="24"/>
          <w:szCs w:val="24"/>
          <w:lang w:val="lv-LV"/>
        </w:rPr>
        <w:t>epirkumā saskaņā ar PIL 9.panta astoto daļu</w:t>
      </w:r>
      <w:r w:rsidR="005E1C50">
        <w:rPr>
          <w:sz w:val="24"/>
          <w:szCs w:val="24"/>
          <w:lang w:val="lv-LV"/>
        </w:rPr>
        <w:t xml:space="preserve"> un Starptautisko un Latvijas Republikas nacionālo sankciju likuma 11.</w:t>
      </w:r>
      <w:r w:rsidR="005E1C50" w:rsidRPr="005E1C50">
        <w:rPr>
          <w:sz w:val="24"/>
          <w:szCs w:val="24"/>
          <w:vertAlign w:val="superscript"/>
          <w:lang w:val="lv-LV"/>
        </w:rPr>
        <w:t>1</w:t>
      </w:r>
      <w:r w:rsidR="005E1C50">
        <w:rPr>
          <w:sz w:val="24"/>
          <w:szCs w:val="24"/>
          <w:lang w:val="lv-LV"/>
        </w:rPr>
        <w:t xml:space="preserve"> pantu.</w:t>
      </w:r>
    </w:p>
    <w:p w14:paraId="5421E7F0" w14:textId="77777777" w:rsidR="00960D17" w:rsidRDefault="00960D17" w:rsidP="00FF3675">
      <w:pPr>
        <w:pStyle w:val="ListParagraph"/>
        <w:widowControl/>
        <w:numPr>
          <w:ilvl w:val="1"/>
          <w:numId w:val="4"/>
        </w:numPr>
        <w:overflowPunct/>
        <w:autoSpaceDE/>
        <w:autoSpaceDN/>
        <w:adjustRightInd/>
        <w:ind w:left="426" w:right="26" w:hanging="426"/>
        <w:jc w:val="both"/>
        <w:rPr>
          <w:bCs/>
          <w:sz w:val="24"/>
          <w:szCs w:val="24"/>
          <w:lang w:val="lv-LV"/>
        </w:rPr>
      </w:pPr>
      <w:r w:rsidRPr="003E0C20">
        <w:rPr>
          <w:bCs/>
          <w:sz w:val="24"/>
          <w:szCs w:val="24"/>
          <w:lang w:val="lv-LV"/>
        </w:rPr>
        <w:t xml:space="preserve">Triju darbdienu laikā pēc lēmuma </w:t>
      </w:r>
      <w:r w:rsidR="009D28FC">
        <w:rPr>
          <w:bCs/>
          <w:sz w:val="24"/>
          <w:szCs w:val="24"/>
          <w:lang w:val="lv-LV"/>
        </w:rPr>
        <w:t xml:space="preserve">par līguma slēgšanas tiesību piešķiršanu </w:t>
      </w:r>
      <w:r w:rsidRPr="003E0C20">
        <w:rPr>
          <w:bCs/>
          <w:sz w:val="24"/>
          <w:szCs w:val="24"/>
          <w:lang w:val="lv-LV"/>
        </w:rPr>
        <w:t>pieņemšanas pasūtītājs informē visus pretendentus par iepirkumā izraudzīto pretendentu vai pretendentiem un sniedz tiem lēmumā norādāmo informāciju, kā arī savā pircēja profilā nodrošina brīvu un tiešu elektronisku piekļuvi šim lēmumam.</w:t>
      </w:r>
    </w:p>
    <w:p w14:paraId="33CBD7C0" w14:textId="77777777" w:rsidR="001F1F6A" w:rsidRPr="00353A74" w:rsidRDefault="001F1F6A" w:rsidP="00FF3675">
      <w:pPr>
        <w:pStyle w:val="ListParagraph"/>
        <w:widowControl/>
        <w:numPr>
          <w:ilvl w:val="1"/>
          <w:numId w:val="4"/>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w:t>
      </w:r>
      <w:r w:rsidR="009069C1" w:rsidRPr="00353A74">
        <w:rPr>
          <w:sz w:val="24"/>
          <w:szCs w:val="24"/>
          <w:lang w:val="lv-LV"/>
        </w:rPr>
        <w:t>K</w:t>
      </w:r>
      <w:r w:rsidRPr="00353A74">
        <w:rPr>
          <w:sz w:val="24"/>
          <w:szCs w:val="24"/>
          <w:lang w:val="lv-LV"/>
        </w:rPr>
        <w:t xml:space="preserve">omisija pieņem lēmumu izbeigt iepirkumu bez rezultāta. </w:t>
      </w:r>
    </w:p>
    <w:p w14:paraId="30CEE8D0" w14:textId="0682B3DD" w:rsidR="00DC4AE0" w:rsidRPr="00353A74" w:rsidRDefault="001F1F6A" w:rsidP="00260714">
      <w:pPr>
        <w:widowControl/>
        <w:overflowPunct/>
        <w:autoSpaceDE/>
        <w:autoSpaceDN/>
        <w:adjustRightInd/>
        <w:spacing w:after="200" w:line="276" w:lineRule="auto"/>
        <w:rPr>
          <w:lang w:val="lv-LV"/>
        </w:rPr>
      </w:pPr>
      <w:r w:rsidRPr="00353A74">
        <w:rPr>
          <w:sz w:val="24"/>
          <w:szCs w:val="24"/>
          <w:lang w:val="lv-LV"/>
        </w:rPr>
        <w:t>Komisija var pieņemt lēmumu pārtraukt Iepirkumu un neslēgt līgumu, ja tam ir objektīvs pamatojums.</w:t>
      </w:r>
    </w:p>
    <w:p w14:paraId="161E4AC3" w14:textId="7EEA3126" w:rsidR="00960D17" w:rsidRPr="00DC4AE0" w:rsidRDefault="00DC4AE0" w:rsidP="00DC4AE0">
      <w:pPr>
        <w:widowControl/>
        <w:overflowPunct/>
        <w:autoSpaceDE/>
        <w:autoSpaceDN/>
        <w:adjustRightInd/>
        <w:rPr>
          <w:b/>
          <w:bCs/>
          <w:sz w:val="24"/>
          <w:szCs w:val="24"/>
        </w:rPr>
      </w:pPr>
      <w:r>
        <w:rPr>
          <w:b/>
          <w:bCs/>
          <w:sz w:val="24"/>
          <w:szCs w:val="24"/>
        </w:rPr>
        <w:t>10.</w:t>
      </w:r>
      <w:r w:rsidR="00960D17" w:rsidRPr="00DC4AE0">
        <w:rPr>
          <w:b/>
          <w:bCs/>
          <w:sz w:val="24"/>
          <w:szCs w:val="24"/>
        </w:rPr>
        <w:t>Iepirkuma līgums</w:t>
      </w:r>
    </w:p>
    <w:p w14:paraId="2326E7F1" w14:textId="283450C2" w:rsidR="00262F54" w:rsidRDefault="00960D17" w:rsidP="00FF3675">
      <w:pPr>
        <w:pStyle w:val="ListParagraph"/>
        <w:widowControl/>
        <w:numPr>
          <w:ilvl w:val="1"/>
          <w:numId w:val="11"/>
        </w:numPr>
        <w:overflowPunct/>
        <w:autoSpaceDE/>
        <w:autoSpaceDN/>
        <w:adjustRightInd/>
        <w:ind w:left="567" w:hanging="567"/>
        <w:jc w:val="both"/>
        <w:rPr>
          <w:sz w:val="24"/>
          <w:szCs w:val="24"/>
        </w:rPr>
      </w:pPr>
      <w:r w:rsidRPr="001F1F6A">
        <w:rPr>
          <w:bCs/>
          <w:iCs/>
          <w:sz w:val="24"/>
          <w:szCs w:val="24"/>
        </w:rPr>
        <w:t xml:space="preserve"> Pasūtītājs </w:t>
      </w:r>
      <w:r w:rsidRPr="001F1F6A">
        <w:rPr>
          <w:sz w:val="24"/>
          <w:szCs w:val="24"/>
        </w:rPr>
        <w:t>slēgs</w:t>
      </w:r>
      <w:r w:rsidR="00A21E0B">
        <w:rPr>
          <w:sz w:val="24"/>
          <w:szCs w:val="24"/>
        </w:rPr>
        <w:t xml:space="preserve"> Iepirkuma</w:t>
      </w:r>
      <w:r w:rsidRPr="001F1F6A">
        <w:rPr>
          <w:sz w:val="24"/>
          <w:szCs w:val="24"/>
        </w:rPr>
        <w:t xml:space="preserve"> līgumu</w:t>
      </w:r>
      <w:r w:rsidR="00FC5FFF">
        <w:rPr>
          <w:sz w:val="24"/>
          <w:szCs w:val="24"/>
        </w:rPr>
        <w:t xml:space="preserve"> par</w:t>
      </w:r>
      <w:r w:rsidR="00A21E0B" w:rsidRPr="00A21E0B">
        <w:rPr>
          <w:b/>
          <w:kern w:val="0"/>
          <w:sz w:val="24"/>
          <w:szCs w:val="24"/>
          <w:lang w:val="lv-LV"/>
        </w:rPr>
        <w:t xml:space="preserve"> </w:t>
      </w:r>
      <w:r w:rsidR="00A21E0B" w:rsidRPr="00A21E0B">
        <w:rPr>
          <w:kern w:val="0"/>
          <w:sz w:val="24"/>
          <w:szCs w:val="24"/>
          <w:lang w:val="lv-LV"/>
        </w:rPr>
        <w:t>mežizstrādes pakalpojumi</w:t>
      </w:r>
      <w:r w:rsidR="00801993">
        <w:rPr>
          <w:kern w:val="0"/>
          <w:sz w:val="24"/>
          <w:szCs w:val="24"/>
          <w:lang w:val="lv-LV"/>
        </w:rPr>
        <w:t>em</w:t>
      </w:r>
      <w:r w:rsidR="00FC5FFF">
        <w:rPr>
          <w:sz w:val="24"/>
          <w:szCs w:val="24"/>
        </w:rPr>
        <w:t xml:space="preserve"> </w:t>
      </w:r>
      <w:r w:rsidR="006D3053" w:rsidRPr="001F1F6A">
        <w:rPr>
          <w:sz w:val="24"/>
          <w:szCs w:val="24"/>
        </w:rPr>
        <w:t>(Nolikuma</w:t>
      </w:r>
      <w:r w:rsidR="00EB63C0">
        <w:rPr>
          <w:sz w:val="24"/>
          <w:szCs w:val="24"/>
        </w:rPr>
        <w:t xml:space="preserve">          </w:t>
      </w:r>
      <w:r w:rsidR="00EB63C0">
        <w:t xml:space="preserve">          </w:t>
      </w:r>
      <w:r w:rsidR="006D3053" w:rsidRPr="001F1F6A">
        <w:rPr>
          <w:sz w:val="24"/>
          <w:szCs w:val="24"/>
        </w:rPr>
        <w:t xml:space="preserve"> </w:t>
      </w:r>
      <w:r w:rsidR="00EB63C0">
        <w:rPr>
          <w:sz w:val="24"/>
          <w:szCs w:val="24"/>
        </w:rPr>
        <w:t>9</w:t>
      </w:r>
      <w:r w:rsidRPr="001F1F6A">
        <w:rPr>
          <w:sz w:val="24"/>
          <w:szCs w:val="24"/>
        </w:rPr>
        <w:t>.</w:t>
      </w:r>
      <w:r w:rsidR="00BB5213" w:rsidRPr="001F1F6A">
        <w:rPr>
          <w:sz w:val="24"/>
          <w:szCs w:val="24"/>
        </w:rPr>
        <w:t xml:space="preserve"> </w:t>
      </w:r>
      <w:r w:rsidRPr="001F1F6A">
        <w:rPr>
          <w:sz w:val="24"/>
          <w:szCs w:val="24"/>
        </w:rPr>
        <w:t>pielikums)</w:t>
      </w:r>
      <w:r w:rsidR="00A21E0B">
        <w:rPr>
          <w:sz w:val="24"/>
          <w:szCs w:val="24"/>
        </w:rPr>
        <w:t xml:space="preserve"> (turpmāk- līgums)</w:t>
      </w:r>
      <w:r w:rsidRPr="001F1F6A">
        <w:rPr>
          <w:sz w:val="24"/>
          <w:szCs w:val="24"/>
        </w:rPr>
        <w:t xml:space="preserve"> ar </w:t>
      </w:r>
      <w:r w:rsidR="00A21E0B">
        <w:rPr>
          <w:sz w:val="24"/>
          <w:szCs w:val="24"/>
        </w:rPr>
        <w:t>P</w:t>
      </w:r>
      <w:r w:rsidRPr="001F1F6A">
        <w:rPr>
          <w:sz w:val="24"/>
          <w:szCs w:val="24"/>
        </w:rPr>
        <w:t xml:space="preserve">retendentu, pamatojoties uz </w:t>
      </w:r>
      <w:r w:rsidR="00A21E0B">
        <w:rPr>
          <w:sz w:val="24"/>
          <w:szCs w:val="24"/>
        </w:rPr>
        <w:t>P</w:t>
      </w:r>
      <w:r w:rsidRPr="001F1F6A">
        <w:rPr>
          <w:sz w:val="24"/>
          <w:szCs w:val="24"/>
        </w:rPr>
        <w:t xml:space="preserve">retendenta iesniegto piedāvājumu un saskaņā ar Nolikumā noteiktajām prasībām. </w:t>
      </w:r>
    </w:p>
    <w:p w14:paraId="269CDEDF" w14:textId="0CEB4E64" w:rsidR="00262F54" w:rsidRPr="00262F54" w:rsidRDefault="00262F54" w:rsidP="00AF730F">
      <w:pPr>
        <w:pStyle w:val="ListParagraph"/>
        <w:widowControl/>
        <w:overflowPunct/>
        <w:autoSpaceDE/>
        <w:autoSpaceDN/>
        <w:adjustRightInd/>
        <w:ind w:left="567" w:hanging="567"/>
        <w:jc w:val="both"/>
        <w:rPr>
          <w:sz w:val="24"/>
          <w:szCs w:val="24"/>
        </w:rPr>
      </w:pPr>
      <w:r>
        <w:rPr>
          <w:sz w:val="24"/>
          <w:szCs w:val="24"/>
        </w:rPr>
        <w:t xml:space="preserve">10.2. </w:t>
      </w:r>
      <w:r w:rsidRPr="00262F54">
        <w:rPr>
          <w:sz w:val="24"/>
          <w:szCs w:val="24"/>
        </w:rPr>
        <w:t xml:space="preserve">Pretendentam, kuram piešķirtas līguma slēgšanas tiesības, </w:t>
      </w:r>
      <w:r w:rsidRPr="00262F54">
        <w:rPr>
          <w:sz w:val="24"/>
          <w:szCs w:val="24"/>
          <w:u w:val="single"/>
        </w:rPr>
        <w:t>līgums jāparaksta 10 (desmit) dienu laikā</w:t>
      </w:r>
      <w:r w:rsidRPr="00262F54">
        <w:rPr>
          <w:sz w:val="24"/>
          <w:szCs w:val="24"/>
        </w:rPr>
        <w:t xml:space="preserve"> no Komisijas lēmuma par </w:t>
      </w:r>
      <w:r w:rsidR="00A21E0B">
        <w:rPr>
          <w:sz w:val="24"/>
          <w:szCs w:val="24"/>
        </w:rPr>
        <w:t>I</w:t>
      </w:r>
      <w:r w:rsidRPr="00262F54">
        <w:rPr>
          <w:sz w:val="24"/>
          <w:szCs w:val="24"/>
        </w:rPr>
        <w:t xml:space="preserve">epirkuma rezultātiem, publicēšanas dienas </w:t>
      </w:r>
      <w:r w:rsidR="00260714">
        <w:rPr>
          <w:sz w:val="24"/>
          <w:szCs w:val="24"/>
        </w:rPr>
        <w:t>Pircēja profilā</w:t>
      </w:r>
      <w:r w:rsidR="004F4BBE" w:rsidRPr="004F4BBE">
        <w:t xml:space="preserve"> </w:t>
      </w:r>
      <w:hyperlink r:id="rId13" w:history="1">
        <w:r w:rsidR="004F4BBE" w:rsidRPr="007B0F40">
          <w:rPr>
            <w:rStyle w:val="Hyperlink"/>
            <w:sz w:val="24"/>
            <w:szCs w:val="24"/>
          </w:rPr>
          <w:t>https://www.eis.gov.lv/EKEIS/Procurement/Edit/15949</w:t>
        </w:r>
      </w:hyperlink>
      <w:r w:rsidR="004F4BBE">
        <w:rPr>
          <w:sz w:val="24"/>
          <w:szCs w:val="24"/>
        </w:rPr>
        <w:t xml:space="preserve"> </w:t>
      </w:r>
      <w:r w:rsidR="004F4BBE">
        <w:t xml:space="preserve"> </w:t>
      </w:r>
    </w:p>
    <w:p w14:paraId="6B1ECE13" w14:textId="77777777" w:rsidR="00262F54" w:rsidRDefault="00262F54" w:rsidP="00AF730F">
      <w:pPr>
        <w:pStyle w:val="ListParagraph"/>
        <w:widowControl/>
        <w:overflowPunct/>
        <w:autoSpaceDE/>
        <w:autoSpaceDN/>
        <w:adjustRightInd/>
        <w:ind w:left="567" w:hanging="567"/>
        <w:jc w:val="both"/>
        <w:rPr>
          <w:sz w:val="24"/>
          <w:szCs w:val="24"/>
        </w:rPr>
      </w:pPr>
      <w:r>
        <w:rPr>
          <w:sz w:val="24"/>
          <w:szCs w:val="24"/>
        </w:rPr>
        <w:lastRenderedPageBreak/>
        <w:t xml:space="preserve">10.3. </w:t>
      </w:r>
      <w:r w:rsidRPr="00262F54">
        <w:rPr>
          <w:sz w:val="24"/>
          <w:szCs w:val="24"/>
        </w:rPr>
        <w:t xml:space="preserve">Ja Pretendents, kuram piešķirtas līguma slēgšanas tiesības to neparaksta Nolikuma </w:t>
      </w:r>
      <w:r>
        <w:t xml:space="preserve">          </w:t>
      </w:r>
      <w:r w:rsidR="009365E1">
        <w:t xml:space="preserve">        </w:t>
      </w:r>
      <w:r>
        <w:t xml:space="preserve"> </w:t>
      </w:r>
      <w:r w:rsidRPr="00262F54">
        <w:rPr>
          <w:sz w:val="24"/>
          <w:szCs w:val="24"/>
        </w:rPr>
        <w:t>10.</w:t>
      </w:r>
      <w:r>
        <w:rPr>
          <w:sz w:val="24"/>
          <w:szCs w:val="24"/>
        </w:rPr>
        <w:t>2</w:t>
      </w:r>
      <w:r w:rsidRPr="00262F54">
        <w:rPr>
          <w:sz w:val="24"/>
          <w:szCs w:val="24"/>
        </w:rPr>
        <w:t>. punktā norādītajā termiņā, Pasūtītājs līguma slēgšanas tiesības drīkst nodot nākamajam Pretendentam, kura piedāvājums</w:t>
      </w:r>
      <w:r w:rsidRPr="00262F54">
        <w:rPr>
          <w:bCs/>
          <w:sz w:val="24"/>
          <w:szCs w:val="24"/>
        </w:rPr>
        <w:t xml:space="preserve"> atbilst Nolikumā izvirzītajām prasībām un kurš ir iesniedzis saimnieciski visizdevīgāko piedāvājumu ar nākamo </w:t>
      </w:r>
      <w:r>
        <w:rPr>
          <w:bCs/>
          <w:sz w:val="24"/>
          <w:szCs w:val="24"/>
        </w:rPr>
        <w:t>vis</w:t>
      </w:r>
      <w:r w:rsidRPr="00262F54">
        <w:rPr>
          <w:bCs/>
          <w:sz w:val="24"/>
          <w:szCs w:val="24"/>
        </w:rPr>
        <w:t>zemāk</w:t>
      </w:r>
      <w:r>
        <w:rPr>
          <w:bCs/>
          <w:sz w:val="24"/>
          <w:szCs w:val="24"/>
        </w:rPr>
        <w:t>o</w:t>
      </w:r>
      <w:r w:rsidRPr="00262F54">
        <w:rPr>
          <w:bCs/>
          <w:sz w:val="24"/>
          <w:szCs w:val="24"/>
        </w:rPr>
        <w:t xml:space="preserve"> cenu</w:t>
      </w:r>
      <w:r w:rsidRPr="00262F54">
        <w:rPr>
          <w:sz w:val="24"/>
          <w:szCs w:val="24"/>
        </w:rPr>
        <w:t>.</w:t>
      </w:r>
    </w:p>
    <w:p w14:paraId="17D4B088" w14:textId="77777777" w:rsidR="00262F54" w:rsidRDefault="00262F54" w:rsidP="00262F54">
      <w:pPr>
        <w:pStyle w:val="ListParagraph"/>
        <w:widowControl/>
        <w:overflowPunct/>
        <w:autoSpaceDE/>
        <w:autoSpaceDN/>
        <w:adjustRightInd/>
        <w:ind w:left="567" w:hanging="567"/>
        <w:jc w:val="both"/>
        <w:rPr>
          <w:sz w:val="24"/>
          <w:szCs w:val="24"/>
        </w:rPr>
      </w:pPr>
      <w:r>
        <w:rPr>
          <w:sz w:val="24"/>
          <w:szCs w:val="24"/>
        </w:rPr>
        <w:t xml:space="preserve">10.4. Pirms lēmuma pieņemšanas par līguma noslēgšanu ar nākamo </w:t>
      </w:r>
      <w:r w:rsidR="00A21E0B">
        <w:rPr>
          <w:sz w:val="24"/>
          <w:szCs w:val="24"/>
        </w:rPr>
        <w:t>P</w:t>
      </w:r>
      <w:r>
        <w:rPr>
          <w:sz w:val="24"/>
          <w:szCs w:val="24"/>
        </w:rPr>
        <w:t xml:space="preserve">retendentu, kurš piedāvājis </w:t>
      </w:r>
      <w:r w:rsidR="00A21E0B">
        <w:rPr>
          <w:sz w:val="24"/>
          <w:szCs w:val="24"/>
        </w:rPr>
        <w:t xml:space="preserve">saimnieciski visizdevīgāko piedāvājumu ar </w:t>
      </w:r>
      <w:r>
        <w:rPr>
          <w:sz w:val="24"/>
          <w:szCs w:val="24"/>
        </w:rPr>
        <w:t xml:space="preserve">viszemāko cenu, Komisija izvērtē, vai tas nav uzskatāms par vienu tirgus dalībnieku kopā ar sākotnēji izraudzīto </w:t>
      </w:r>
      <w:r w:rsidR="00A21E0B">
        <w:rPr>
          <w:sz w:val="24"/>
          <w:szCs w:val="24"/>
        </w:rPr>
        <w:t>P</w:t>
      </w:r>
      <w:r>
        <w:rPr>
          <w:sz w:val="24"/>
          <w:szCs w:val="24"/>
        </w:rPr>
        <w:t xml:space="preserve">retendentu, kurš atteicās slēgt līgumu ar </w:t>
      </w:r>
      <w:r w:rsidR="00A21E0B">
        <w:rPr>
          <w:sz w:val="24"/>
          <w:szCs w:val="24"/>
        </w:rPr>
        <w:t>P</w:t>
      </w:r>
      <w:r>
        <w:rPr>
          <w:sz w:val="24"/>
          <w:szCs w:val="24"/>
        </w:rPr>
        <w:t>asūtītāju.</w:t>
      </w:r>
    </w:p>
    <w:p w14:paraId="55850E2C" w14:textId="77777777" w:rsidR="000A45B4" w:rsidRPr="001F1F6A" w:rsidRDefault="000A45B4" w:rsidP="00262F54">
      <w:pPr>
        <w:pStyle w:val="ListParagraph"/>
        <w:widowControl/>
        <w:overflowPunct/>
        <w:autoSpaceDE/>
        <w:autoSpaceDN/>
        <w:adjustRightInd/>
        <w:ind w:left="567" w:hanging="567"/>
        <w:jc w:val="both"/>
        <w:rPr>
          <w:sz w:val="24"/>
          <w:szCs w:val="24"/>
        </w:rPr>
      </w:pPr>
    </w:p>
    <w:p w14:paraId="6C7D93BC" w14:textId="77777777" w:rsidR="00960D17" w:rsidRPr="00960D17" w:rsidRDefault="00960D17" w:rsidP="00960D17">
      <w:pPr>
        <w:tabs>
          <w:tab w:val="left" w:pos="7895"/>
        </w:tabs>
        <w:jc w:val="both"/>
        <w:rPr>
          <w:b/>
          <w:sz w:val="24"/>
          <w:szCs w:val="24"/>
          <w:highlight w:val="yellow"/>
        </w:rPr>
      </w:pPr>
    </w:p>
    <w:p w14:paraId="289986C3" w14:textId="77777777" w:rsidR="00960D17" w:rsidRPr="00B95E20" w:rsidRDefault="00960D17" w:rsidP="00960D17">
      <w:pPr>
        <w:tabs>
          <w:tab w:val="left" w:pos="7895"/>
        </w:tabs>
        <w:jc w:val="both"/>
        <w:rPr>
          <w:b/>
          <w:sz w:val="24"/>
          <w:szCs w:val="24"/>
        </w:rPr>
      </w:pPr>
    </w:p>
    <w:p w14:paraId="24D3BD3C" w14:textId="77777777" w:rsidR="00960D17" w:rsidRPr="00B95E20" w:rsidRDefault="00960D17" w:rsidP="00960D17">
      <w:pPr>
        <w:tabs>
          <w:tab w:val="left" w:pos="7895"/>
        </w:tabs>
        <w:jc w:val="both"/>
        <w:rPr>
          <w:b/>
          <w:sz w:val="24"/>
          <w:szCs w:val="24"/>
        </w:rPr>
      </w:pPr>
      <w:r w:rsidRPr="00B95E20">
        <w:rPr>
          <w:b/>
          <w:sz w:val="24"/>
          <w:szCs w:val="24"/>
        </w:rPr>
        <w:t>Pielikumā:</w:t>
      </w:r>
    </w:p>
    <w:p w14:paraId="6A0F6AD4" w14:textId="77777777" w:rsidR="00960D17" w:rsidRDefault="00960D17" w:rsidP="00960D17">
      <w:pPr>
        <w:tabs>
          <w:tab w:val="left" w:pos="851"/>
        </w:tabs>
        <w:ind w:right="28"/>
        <w:jc w:val="both"/>
        <w:rPr>
          <w:sz w:val="24"/>
          <w:szCs w:val="24"/>
        </w:rPr>
      </w:pPr>
      <w:r w:rsidRPr="00B95E20">
        <w:rPr>
          <w:sz w:val="24"/>
          <w:szCs w:val="24"/>
        </w:rPr>
        <w:t xml:space="preserve">1.pielikums – Pieteikums dalībai </w:t>
      </w:r>
      <w:r w:rsidR="00A21E0B">
        <w:rPr>
          <w:sz w:val="24"/>
          <w:szCs w:val="24"/>
        </w:rPr>
        <w:t>I</w:t>
      </w:r>
      <w:r w:rsidRPr="00B95E20">
        <w:rPr>
          <w:sz w:val="24"/>
          <w:szCs w:val="24"/>
        </w:rPr>
        <w:t xml:space="preserve">epirkumā uz </w:t>
      </w:r>
      <w:r w:rsidR="00262F54">
        <w:rPr>
          <w:sz w:val="24"/>
          <w:szCs w:val="24"/>
        </w:rPr>
        <w:t>1</w:t>
      </w:r>
      <w:r w:rsidR="00CC41BC">
        <w:rPr>
          <w:sz w:val="24"/>
          <w:szCs w:val="24"/>
        </w:rPr>
        <w:t xml:space="preserve"> (</w:t>
      </w:r>
      <w:r w:rsidR="00262F54">
        <w:rPr>
          <w:sz w:val="24"/>
          <w:szCs w:val="24"/>
        </w:rPr>
        <w:t>vienas</w:t>
      </w:r>
      <w:r w:rsidRPr="00B95E20">
        <w:rPr>
          <w:sz w:val="24"/>
          <w:szCs w:val="24"/>
        </w:rPr>
        <w:t>) lp.;</w:t>
      </w:r>
    </w:p>
    <w:p w14:paraId="33FCF0F4" w14:textId="77777777" w:rsidR="00EB63C0" w:rsidRDefault="002763D3" w:rsidP="00960D17">
      <w:pPr>
        <w:tabs>
          <w:tab w:val="left" w:pos="851"/>
        </w:tabs>
        <w:ind w:right="28"/>
        <w:jc w:val="both"/>
        <w:rPr>
          <w:sz w:val="24"/>
          <w:szCs w:val="24"/>
        </w:rPr>
      </w:pPr>
      <w:r>
        <w:rPr>
          <w:sz w:val="24"/>
          <w:szCs w:val="24"/>
        </w:rPr>
        <w:t>2. pielikums - Pretendenta finansiālais stāvoklis uz 1(vienas) lp;</w:t>
      </w:r>
    </w:p>
    <w:p w14:paraId="6F93EBED" w14:textId="184F4453" w:rsidR="008A6594" w:rsidRPr="00B95E20" w:rsidRDefault="006B6521" w:rsidP="00960D17">
      <w:pPr>
        <w:tabs>
          <w:tab w:val="left" w:pos="851"/>
        </w:tabs>
        <w:ind w:right="28"/>
        <w:jc w:val="both"/>
        <w:rPr>
          <w:sz w:val="24"/>
          <w:szCs w:val="24"/>
        </w:rPr>
      </w:pPr>
      <w:r>
        <w:rPr>
          <w:sz w:val="24"/>
          <w:szCs w:val="24"/>
        </w:rPr>
        <w:t>3</w:t>
      </w:r>
      <w:r w:rsidR="008A6594">
        <w:rPr>
          <w:sz w:val="24"/>
          <w:szCs w:val="24"/>
        </w:rPr>
        <w:t xml:space="preserve">. pielikums- </w:t>
      </w:r>
      <w:r w:rsidR="002B1DE7">
        <w:rPr>
          <w:sz w:val="24"/>
          <w:szCs w:val="24"/>
        </w:rPr>
        <w:t xml:space="preserve">  </w:t>
      </w:r>
      <w:r w:rsidR="008A6594">
        <w:rPr>
          <w:sz w:val="24"/>
          <w:szCs w:val="24"/>
        </w:rPr>
        <w:t>Iepirkuma līguma izpildē iesaistītie speciālisti uz 1(vienas) lp;</w:t>
      </w:r>
    </w:p>
    <w:p w14:paraId="18CED823" w14:textId="2EC61D60" w:rsidR="00960D17" w:rsidRDefault="006B6521" w:rsidP="00960D17">
      <w:pPr>
        <w:widowControl/>
        <w:overflowPunct/>
        <w:autoSpaceDE/>
        <w:autoSpaceDN/>
        <w:adjustRightInd/>
        <w:spacing w:line="276" w:lineRule="auto"/>
        <w:jc w:val="both"/>
        <w:rPr>
          <w:sz w:val="24"/>
          <w:szCs w:val="24"/>
        </w:rPr>
      </w:pPr>
      <w:r>
        <w:rPr>
          <w:sz w:val="24"/>
          <w:szCs w:val="24"/>
        </w:rPr>
        <w:t>4</w:t>
      </w:r>
      <w:r w:rsidR="00960D17" w:rsidRPr="00CC41BC">
        <w:rPr>
          <w:sz w:val="24"/>
          <w:szCs w:val="24"/>
        </w:rPr>
        <w:t>.piel</w:t>
      </w:r>
      <w:r w:rsidR="00BB5213">
        <w:rPr>
          <w:sz w:val="24"/>
          <w:szCs w:val="24"/>
        </w:rPr>
        <w:t xml:space="preserve">ikums – </w:t>
      </w:r>
      <w:r w:rsidR="002763D3">
        <w:rPr>
          <w:sz w:val="24"/>
          <w:szCs w:val="24"/>
        </w:rPr>
        <w:t>Apakšuzņēmēju saraksts</w:t>
      </w:r>
      <w:r w:rsidR="00BB5213">
        <w:rPr>
          <w:sz w:val="24"/>
          <w:szCs w:val="24"/>
        </w:rPr>
        <w:t xml:space="preserve"> </w:t>
      </w:r>
      <w:r w:rsidR="00960D17" w:rsidRPr="00CC41BC">
        <w:rPr>
          <w:sz w:val="24"/>
          <w:szCs w:val="24"/>
        </w:rPr>
        <w:t xml:space="preserve">uz </w:t>
      </w:r>
      <w:r w:rsidR="00CC41BC" w:rsidRPr="00CC41BC">
        <w:rPr>
          <w:sz w:val="24"/>
          <w:szCs w:val="24"/>
        </w:rPr>
        <w:t>1</w:t>
      </w:r>
      <w:r w:rsidR="00960D17" w:rsidRPr="00CC41BC">
        <w:rPr>
          <w:sz w:val="24"/>
          <w:szCs w:val="24"/>
        </w:rPr>
        <w:t xml:space="preserve"> (</w:t>
      </w:r>
      <w:r w:rsidR="00CC41BC" w:rsidRPr="00CC41BC">
        <w:rPr>
          <w:sz w:val="24"/>
          <w:szCs w:val="24"/>
        </w:rPr>
        <w:t>viena</w:t>
      </w:r>
      <w:r w:rsidR="00960D17" w:rsidRPr="00CC41BC">
        <w:rPr>
          <w:sz w:val="24"/>
          <w:szCs w:val="24"/>
        </w:rPr>
        <w:t>s) lp.;</w:t>
      </w:r>
    </w:p>
    <w:p w14:paraId="52468610" w14:textId="0161C232" w:rsidR="00960D17" w:rsidRPr="00EC3F49" w:rsidRDefault="006B6521" w:rsidP="00960D17">
      <w:pPr>
        <w:widowControl/>
        <w:overflowPunct/>
        <w:autoSpaceDE/>
        <w:autoSpaceDN/>
        <w:adjustRightInd/>
        <w:spacing w:line="276" w:lineRule="auto"/>
        <w:jc w:val="both"/>
        <w:rPr>
          <w:sz w:val="24"/>
          <w:szCs w:val="24"/>
        </w:rPr>
      </w:pPr>
      <w:r>
        <w:rPr>
          <w:sz w:val="24"/>
          <w:szCs w:val="24"/>
        </w:rPr>
        <w:t>5</w:t>
      </w:r>
      <w:r w:rsidR="007F54A3" w:rsidRPr="007F37B8">
        <w:rPr>
          <w:sz w:val="24"/>
          <w:szCs w:val="24"/>
        </w:rPr>
        <w:t xml:space="preserve">. pielikums – Apakšuzņēmēja apliecinājums par gatavību iesaistīties līguma izpildē </w:t>
      </w:r>
      <w:r w:rsidR="007F37B8" w:rsidRPr="007F37B8">
        <w:rPr>
          <w:sz w:val="24"/>
          <w:szCs w:val="24"/>
        </w:rPr>
        <w:t>u</w:t>
      </w:r>
      <w:r w:rsidR="00960D17" w:rsidRPr="007F37B8">
        <w:rPr>
          <w:sz w:val="24"/>
          <w:szCs w:val="24"/>
        </w:rPr>
        <w:t xml:space="preserve">z 1 (vienas) </w:t>
      </w:r>
      <w:r w:rsidR="00960D17" w:rsidRPr="00EC3F49">
        <w:rPr>
          <w:sz w:val="24"/>
          <w:szCs w:val="24"/>
        </w:rPr>
        <w:t>lp</w:t>
      </w:r>
      <w:r w:rsidR="00FC0F56">
        <w:rPr>
          <w:sz w:val="24"/>
          <w:szCs w:val="24"/>
        </w:rPr>
        <w:t>p</w:t>
      </w:r>
      <w:r w:rsidR="00960D17" w:rsidRPr="00EC3F49">
        <w:rPr>
          <w:sz w:val="24"/>
          <w:szCs w:val="24"/>
        </w:rPr>
        <w:t>.;</w:t>
      </w:r>
    </w:p>
    <w:p w14:paraId="7691FB5C" w14:textId="1E63B53C" w:rsidR="00131613" w:rsidRDefault="006B6521" w:rsidP="00960D17">
      <w:pPr>
        <w:tabs>
          <w:tab w:val="left" w:pos="851"/>
        </w:tabs>
        <w:ind w:right="28"/>
        <w:jc w:val="both"/>
        <w:rPr>
          <w:sz w:val="24"/>
          <w:szCs w:val="24"/>
        </w:rPr>
      </w:pPr>
      <w:r>
        <w:rPr>
          <w:sz w:val="24"/>
          <w:szCs w:val="24"/>
        </w:rPr>
        <w:t>6</w:t>
      </w:r>
      <w:r w:rsidR="00960D17" w:rsidRPr="00EC3F49">
        <w:rPr>
          <w:sz w:val="24"/>
          <w:szCs w:val="24"/>
        </w:rPr>
        <w:t xml:space="preserve">. pielikums – </w:t>
      </w:r>
      <w:r w:rsidR="00131613">
        <w:rPr>
          <w:sz w:val="24"/>
          <w:szCs w:val="24"/>
        </w:rPr>
        <w:t>Personas uz kuru iespējām pretendents balstās</w:t>
      </w:r>
      <w:r w:rsidR="00BB5C86">
        <w:rPr>
          <w:sz w:val="24"/>
          <w:szCs w:val="24"/>
        </w:rPr>
        <w:t>, lai apliecinātu, ka tā kvalifikācija atbilst Nolikumā noteiktaj</w:t>
      </w:r>
      <w:r w:rsidR="00F25257">
        <w:rPr>
          <w:sz w:val="24"/>
          <w:szCs w:val="24"/>
        </w:rPr>
        <w:t>ā</w:t>
      </w:r>
      <w:r w:rsidR="00BB5C86">
        <w:rPr>
          <w:sz w:val="24"/>
          <w:szCs w:val="24"/>
        </w:rPr>
        <w:t>m</w:t>
      </w:r>
      <w:r w:rsidR="00F25257">
        <w:rPr>
          <w:sz w:val="24"/>
          <w:szCs w:val="24"/>
        </w:rPr>
        <w:t xml:space="preserve"> </w:t>
      </w:r>
      <w:r w:rsidR="00131613">
        <w:rPr>
          <w:sz w:val="24"/>
          <w:szCs w:val="24"/>
        </w:rPr>
        <w:t>saraksts</w:t>
      </w:r>
      <w:r w:rsidR="00F071F0">
        <w:rPr>
          <w:sz w:val="24"/>
          <w:szCs w:val="24"/>
        </w:rPr>
        <w:t xml:space="preserve"> uz 1 (vienas) lpp.;</w:t>
      </w:r>
    </w:p>
    <w:p w14:paraId="5964F9AC" w14:textId="06CC8D12" w:rsidR="002763D3" w:rsidRDefault="006B6521" w:rsidP="00960D17">
      <w:pPr>
        <w:tabs>
          <w:tab w:val="left" w:pos="851"/>
        </w:tabs>
        <w:ind w:right="28"/>
        <w:jc w:val="both"/>
        <w:rPr>
          <w:sz w:val="24"/>
          <w:szCs w:val="24"/>
        </w:rPr>
      </w:pPr>
      <w:r>
        <w:rPr>
          <w:sz w:val="24"/>
          <w:szCs w:val="24"/>
        </w:rPr>
        <w:t>7</w:t>
      </w:r>
      <w:r w:rsidR="002763D3">
        <w:rPr>
          <w:sz w:val="24"/>
          <w:szCs w:val="24"/>
        </w:rPr>
        <w:t xml:space="preserve">. pielikums – Tehniskā specifikācija uz </w:t>
      </w:r>
      <w:r w:rsidR="00EB63C0">
        <w:rPr>
          <w:sz w:val="24"/>
          <w:szCs w:val="24"/>
        </w:rPr>
        <w:t>5</w:t>
      </w:r>
      <w:r w:rsidR="00103BEB">
        <w:rPr>
          <w:sz w:val="24"/>
          <w:szCs w:val="24"/>
        </w:rPr>
        <w:t>(</w:t>
      </w:r>
      <w:r w:rsidR="00EB63C0">
        <w:rPr>
          <w:sz w:val="24"/>
          <w:szCs w:val="24"/>
        </w:rPr>
        <w:t>piecām</w:t>
      </w:r>
      <w:r w:rsidR="002763D3">
        <w:rPr>
          <w:sz w:val="24"/>
          <w:szCs w:val="24"/>
        </w:rPr>
        <w:t>) lp.;</w:t>
      </w:r>
    </w:p>
    <w:p w14:paraId="11CB2210" w14:textId="2E5F6226" w:rsidR="002506B8" w:rsidRPr="001D33BD" w:rsidRDefault="006B6521" w:rsidP="00960D17">
      <w:pPr>
        <w:tabs>
          <w:tab w:val="left" w:pos="851"/>
        </w:tabs>
        <w:ind w:right="28"/>
        <w:jc w:val="both"/>
        <w:rPr>
          <w:sz w:val="24"/>
          <w:szCs w:val="24"/>
        </w:rPr>
      </w:pPr>
      <w:r>
        <w:rPr>
          <w:sz w:val="24"/>
          <w:szCs w:val="24"/>
        </w:rPr>
        <w:t>8</w:t>
      </w:r>
      <w:r w:rsidR="002506B8">
        <w:rPr>
          <w:sz w:val="24"/>
          <w:szCs w:val="24"/>
        </w:rPr>
        <w:t xml:space="preserve">. pielikums - </w:t>
      </w:r>
      <w:r w:rsidR="002506B8" w:rsidRPr="001D33BD">
        <w:rPr>
          <w:sz w:val="24"/>
          <w:szCs w:val="24"/>
        </w:rPr>
        <w:t>Fina</w:t>
      </w:r>
      <w:r w:rsidR="002506B8">
        <w:rPr>
          <w:sz w:val="24"/>
          <w:szCs w:val="24"/>
        </w:rPr>
        <w:t>n</w:t>
      </w:r>
      <w:r w:rsidR="002506B8" w:rsidRPr="001D33BD">
        <w:rPr>
          <w:sz w:val="24"/>
          <w:szCs w:val="24"/>
        </w:rPr>
        <w:t xml:space="preserve">šu piedāvājums uz </w:t>
      </w:r>
      <w:r w:rsidR="002506B8">
        <w:rPr>
          <w:sz w:val="24"/>
          <w:szCs w:val="24"/>
        </w:rPr>
        <w:t>1</w:t>
      </w:r>
      <w:r w:rsidR="002506B8" w:rsidRPr="001D33BD">
        <w:rPr>
          <w:sz w:val="24"/>
          <w:szCs w:val="24"/>
        </w:rPr>
        <w:t xml:space="preserve"> (</w:t>
      </w:r>
      <w:r w:rsidR="002506B8">
        <w:rPr>
          <w:sz w:val="24"/>
          <w:szCs w:val="24"/>
        </w:rPr>
        <w:t>vienas</w:t>
      </w:r>
      <w:r w:rsidR="002506B8" w:rsidRPr="001D33BD">
        <w:rPr>
          <w:sz w:val="24"/>
          <w:szCs w:val="24"/>
        </w:rPr>
        <w:t>) lp.;</w:t>
      </w:r>
    </w:p>
    <w:p w14:paraId="38E68CD7" w14:textId="48EBD97D" w:rsidR="00960D17" w:rsidRDefault="006B6521" w:rsidP="00960D17">
      <w:pPr>
        <w:tabs>
          <w:tab w:val="left" w:pos="851"/>
        </w:tabs>
        <w:ind w:right="28"/>
        <w:jc w:val="both"/>
        <w:rPr>
          <w:sz w:val="24"/>
          <w:szCs w:val="24"/>
        </w:rPr>
      </w:pPr>
      <w:r>
        <w:rPr>
          <w:sz w:val="24"/>
          <w:szCs w:val="24"/>
        </w:rPr>
        <w:t>9</w:t>
      </w:r>
      <w:r w:rsidR="005F20A0">
        <w:rPr>
          <w:sz w:val="24"/>
          <w:szCs w:val="24"/>
        </w:rPr>
        <w:t xml:space="preserve">.pielikums - </w:t>
      </w:r>
      <w:r w:rsidR="00960D17" w:rsidRPr="001D33BD">
        <w:rPr>
          <w:sz w:val="24"/>
          <w:szCs w:val="24"/>
        </w:rPr>
        <w:t>Līgum</w:t>
      </w:r>
      <w:r w:rsidR="00286EB2">
        <w:rPr>
          <w:sz w:val="24"/>
          <w:szCs w:val="24"/>
        </w:rPr>
        <w:t xml:space="preserve">s par </w:t>
      </w:r>
      <w:r w:rsidR="00D53120">
        <w:rPr>
          <w:kern w:val="0"/>
          <w:sz w:val="24"/>
          <w:szCs w:val="24"/>
          <w:lang w:val="lv-LV"/>
        </w:rPr>
        <w:t>mežizstrādes pakalpojumiem</w:t>
      </w:r>
      <w:r w:rsidR="00A21E0B">
        <w:rPr>
          <w:sz w:val="24"/>
          <w:szCs w:val="24"/>
        </w:rPr>
        <w:t xml:space="preserve"> </w:t>
      </w:r>
      <w:r w:rsidR="00960D17" w:rsidRPr="00286EB2">
        <w:rPr>
          <w:i/>
          <w:sz w:val="24"/>
          <w:szCs w:val="24"/>
        </w:rPr>
        <w:t>projekts</w:t>
      </w:r>
      <w:r w:rsidR="00960D17" w:rsidRPr="001D33BD">
        <w:rPr>
          <w:sz w:val="24"/>
          <w:szCs w:val="24"/>
        </w:rPr>
        <w:t xml:space="preserve"> </w:t>
      </w:r>
      <w:r w:rsidR="00852719" w:rsidRPr="00103BEB">
        <w:rPr>
          <w:sz w:val="24"/>
          <w:szCs w:val="24"/>
        </w:rPr>
        <w:t xml:space="preserve">uz </w:t>
      </w:r>
      <w:r w:rsidR="00EB63C0">
        <w:rPr>
          <w:sz w:val="24"/>
          <w:szCs w:val="24"/>
        </w:rPr>
        <w:t>6</w:t>
      </w:r>
      <w:r w:rsidR="00A21E0B">
        <w:rPr>
          <w:sz w:val="24"/>
          <w:szCs w:val="24"/>
        </w:rPr>
        <w:t xml:space="preserve"> </w:t>
      </w:r>
      <w:r w:rsidR="00103BEB" w:rsidRPr="00103BEB">
        <w:rPr>
          <w:sz w:val="24"/>
          <w:szCs w:val="24"/>
        </w:rPr>
        <w:t>(</w:t>
      </w:r>
      <w:r w:rsidR="00EB63C0">
        <w:rPr>
          <w:sz w:val="24"/>
          <w:szCs w:val="24"/>
        </w:rPr>
        <w:t>sešām</w:t>
      </w:r>
      <w:r w:rsidR="00103BEB" w:rsidRPr="00103BEB">
        <w:rPr>
          <w:sz w:val="24"/>
          <w:szCs w:val="24"/>
        </w:rPr>
        <w:t>)</w:t>
      </w:r>
      <w:r w:rsidR="00960D17" w:rsidRPr="00103BEB">
        <w:rPr>
          <w:sz w:val="24"/>
          <w:szCs w:val="24"/>
        </w:rPr>
        <w:t xml:space="preserve"> lp</w:t>
      </w:r>
      <w:r w:rsidR="00FC0F56" w:rsidRPr="00103BEB">
        <w:rPr>
          <w:sz w:val="24"/>
          <w:szCs w:val="24"/>
        </w:rPr>
        <w:t>p</w:t>
      </w:r>
      <w:r w:rsidR="00BB5213" w:rsidRPr="00103BEB">
        <w:rPr>
          <w:sz w:val="24"/>
          <w:szCs w:val="24"/>
        </w:rPr>
        <w:t>.</w:t>
      </w:r>
    </w:p>
    <w:p w14:paraId="1B037976" w14:textId="6F5770AB" w:rsidR="00E354DC" w:rsidRDefault="00E354DC" w:rsidP="00960D17">
      <w:pPr>
        <w:tabs>
          <w:tab w:val="left" w:pos="851"/>
        </w:tabs>
        <w:ind w:right="28"/>
        <w:jc w:val="both"/>
        <w:rPr>
          <w:sz w:val="24"/>
          <w:szCs w:val="24"/>
        </w:rPr>
      </w:pPr>
    </w:p>
    <w:p w14:paraId="088A30EF" w14:textId="73927AAE" w:rsidR="00E354DC" w:rsidRPr="00960D17" w:rsidRDefault="00E354DC" w:rsidP="00960D17">
      <w:pPr>
        <w:tabs>
          <w:tab w:val="left" w:pos="851"/>
        </w:tabs>
        <w:ind w:right="28"/>
        <w:jc w:val="both"/>
        <w:rPr>
          <w:sz w:val="24"/>
          <w:szCs w:val="24"/>
        </w:rPr>
      </w:pPr>
      <w:r>
        <w:rPr>
          <w:sz w:val="24"/>
          <w:szCs w:val="24"/>
        </w:rPr>
        <w:t>Atsevišķi pievienots- Mežizstrādes uzdevums (paraugs)</w:t>
      </w:r>
    </w:p>
    <w:p w14:paraId="7FB5E373" w14:textId="77777777" w:rsidR="00AC1F6E" w:rsidRDefault="00997D1F" w:rsidP="00AC1F6E">
      <w:pPr>
        <w:widowControl/>
        <w:overflowPunct/>
        <w:autoSpaceDE/>
        <w:autoSpaceDN/>
        <w:adjustRightInd/>
        <w:spacing w:after="200" w:line="276" w:lineRule="auto"/>
        <w:rPr>
          <w:b/>
          <w:sz w:val="24"/>
          <w:szCs w:val="24"/>
          <w:lang w:val="lv-LV"/>
        </w:rPr>
      </w:pPr>
      <w:r>
        <w:rPr>
          <w:b/>
          <w:sz w:val="24"/>
          <w:szCs w:val="24"/>
          <w:lang w:val="lv-LV"/>
        </w:rPr>
        <w:br w:type="page"/>
      </w:r>
      <w:bookmarkStart w:id="15" w:name="_GoBack"/>
      <w:bookmarkEnd w:id="15"/>
    </w:p>
    <w:p w14:paraId="7FE3C0B0" w14:textId="77777777" w:rsidR="00765BEA" w:rsidRPr="00545252" w:rsidRDefault="00765BEA" w:rsidP="00E213C3">
      <w:pPr>
        <w:widowControl/>
        <w:overflowPunct/>
        <w:autoSpaceDE/>
        <w:autoSpaceDN/>
        <w:adjustRightInd/>
        <w:jc w:val="right"/>
        <w:rPr>
          <w:b/>
          <w:bCs/>
          <w:lang w:val="lv-LV"/>
        </w:rPr>
      </w:pPr>
      <w:r w:rsidRPr="00545252">
        <w:rPr>
          <w:b/>
          <w:lang w:val="lv-LV"/>
        </w:rPr>
        <w:lastRenderedPageBreak/>
        <w:t>1.p</w:t>
      </w:r>
      <w:r w:rsidRPr="00545252">
        <w:rPr>
          <w:b/>
          <w:bCs/>
          <w:lang w:val="lv-LV"/>
        </w:rPr>
        <w:t>ielikums</w:t>
      </w:r>
    </w:p>
    <w:p w14:paraId="5F642156" w14:textId="77777777" w:rsidR="00BE2D9F" w:rsidRDefault="00772766" w:rsidP="00BE2D9F">
      <w:pPr>
        <w:pStyle w:val="BlockText"/>
        <w:ind w:left="851" w:right="24" w:firstLine="0"/>
        <w:jc w:val="right"/>
        <w:rPr>
          <w:sz w:val="20"/>
        </w:rPr>
      </w:pPr>
      <w:bookmarkStart w:id="16" w:name="_Hlk516562616"/>
      <w:r w:rsidRPr="009365E1">
        <w:rPr>
          <w:bCs/>
          <w:sz w:val="20"/>
        </w:rPr>
        <w:t>Iepirkuma</w:t>
      </w:r>
      <w:r w:rsidR="00765BEA" w:rsidRPr="009365E1">
        <w:rPr>
          <w:bCs/>
          <w:sz w:val="20"/>
        </w:rPr>
        <w:t xml:space="preserve"> </w:t>
      </w:r>
      <w:r w:rsidR="00765BEA" w:rsidRPr="009365E1">
        <w:rPr>
          <w:sz w:val="20"/>
        </w:rPr>
        <w:t>„</w:t>
      </w:r>
      <w:r w:rsidR="00BE2D9F">
        <w:rPr>
          <w:sz w:val="20"/>
        </w:rPr>
        <w:t xml:space="preserve">Mežizstrādes pakalpojumi </w:t>
      </w:r>
    </w:p>
    <w:p w14:paraId="1F5FD4C2" w14:textId="77777777" w:rsidR="00545252" w:rsidRPr="009365E1" w:rsidRDefault="00BE2D9F" w:rsidP="00E213C3">
      <w:pPr>
        <w:pStyle w:val="BlockText"/>
        <w:ind w:left="851" w:right="24" w:firstLine="0"/>
        <w:jc w:val="right"/>
        <w:rPr>
          <w:sz w:val="20"/>
        </w:rPr>
      </w:pPr>
      <w:r>
        <w:rPr>
          <w:sz w:val="20"/>
        </w:rPr>
        <w:t>Kandavas novad</w:t>
      </w:r>
      <w:r w:rsidR="00260714">
        <w:rPr>
          <w:sz w:val="20"/>
        </w:rPr>
        <w:t>ā</w:t>
      </w:r>
      <w:r>
        <w:rPr>
          <w:sz w:val="20"/>
        </w:rPr>
        <w:t xml:space="preserve"> Zemītes pagastā</w:t>
      </w:r>
      <w:r w:rsidR="00765BEA" w:rsidRPr="009365E1">
        <w:rPr>
          <w:sz w:val="20"/>
        </w:rPr>
        <w:t>”</w:t>
      </w:r>
      <w:r w:rsidR="00765BEA" w:rsidRPr="009365E1">
        <w:rPr>
          <w:bCs/>
          <w:sz w:val="20"/>
        </w:rPr>
        <w:t xml:space="preserve"> nolikumam</w:t>
      </w:r>
    </w:p>
    <w:p w14:paraId="3A71DB43" w14:textId="77777777" w:rsidR="00765BEA" w:rsidRPr="00545252" w:rsidRDefault="00545252" w:rsidP="00E213C3">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sidR="00E53C52">
        <w:rPr>
          <w:bCs/>
          <w:sz w:val="20"/>
        </w:rPr>
        <w:t>9</w:t>
      </w:r>
      <w:r w:rsidRPr="00545252">
        <w:rPr>
          <w:bCs/>
          <w:sz w:val="20"/>
        </w:rPr>
        <w:t>/</w:t>
      </w:r>
      <w:r w:rsidR="00BE2D9F">
        <w:rPr>
          <w:bCs/>
          <w:sz w:val="20"/>
        </w:rPr>
        <w:t>3</w:t>
      </w:r>
    </w:p>
    <w:bookmarkEnd w:id="16"/>
    <w:p w14:paraId="3CF56970" w14:textId="77777777" w:rsidR="00B55218" w:rsidRPr="00960D17" w:rsidRDefault="00B55218" w:rsidP="009069C1">
      <w:pPr>
        <w:jc w:val="center"/>
        <w:rPr>
          <w:sz w:val="24"/>
          <w:szCs w:val="24"/>
          <w:lang w:val="lv-LV"/>
        </w:rPr>
      </w:pPr>
    </w:p>
    <w:bookmarkEnd w:id="6"/>
    <w:bookmarkEnd w:id="7"/>
    <w:p w14:paraId="2DDACE32" w14:textId="77777777" w:rsidR="00CC41BC" w:rsidRPr="009365E1" w:rsidRDefault="00BB5C86" w:rsidP="009365E1">
      <w:pPr>
        <w:pStyle w:val="BlockText"/>
        <w:ind w:left="3011" w:right="24" w:hanging="3578"/>
        <w:jc w:val="center"/>
        <w:rPr>
          <w:b/>
          <w:szCs w:val="24"/>
        </w:rPr>
      </w:pPr>
      <w:r>
        <w:rPr>
          <w:b/>
          <w:szCs w:val="24"/>
        </w:rPr>
        <w:t>PIETEIKUMS DALĪBAI IEPIRKUMĀ</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tblGrid>
      <w:tr w:rsidR="00CC41BC" w:rsidRPr="002D156B" w14:paraId="408364C1" w14:textId="77777777" w:rsidTr="00E81FB4">
        <w:trPr>
          <w:gridBefore w:val="1"/>
          <w:wBefore w:w="284" w:type="dxa"/>
          <w:trHeight w:val="80"/>
        </w:trPr>
        <w:tc>
          <w:tcPr>
            <w:tcW w:w="2404" w:type="dxa"/>
            <w:gridSpan w:val="3"/>
            <w:tcBorders>
              <w:top w:val="nil"/>
              <w:left w:val="nil"/>
              <w:bottom w:val="single" w:sz="4" w:space="0" w:color="auto"/>
              <w:right w:val="nil"/>
            </w:tcBorders>
          </w:tcPr>
          <w:p w14:paraId="3E252C35" w14:textId="77777777" w:rsidR="00CC41BC" w:rsidRPr="00595046" w:rsidRDefault="00CC41BC" w:rsidP="00E71E39">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14:paraId="331DB124" w14:textId="77777777" w:rsidR="00CC41BC" w:rsidRPr="00595046" w:rsidRDefault="00CC41BC" w:rsidP="00E71E39">
            <w:pPr>
              <w:ind w:right="-1"/>
              <w:rPr>
                <w:b/>
                <w:sz w:val="24"/>
                <w:szCs w:val="24"/>
                <w:lang w:val="lv-LV"/>
              </w:rPr>
            </w:pPr>
          </w:p>
        </w:tc>
        <w:tc>
          <w:tcPr>
            <w:tcW w:w="2457" w:type="dxa"/>
            <w:tcBorders>
              <w:top w:val="nil"/>
              <w:left w:val="nil"/>
              <w:bottom w:val="single" w:sz="4" w:space="0" w:color="auto"/>
              <w:right w:val="nil"/>
            </w:tcBorders>
          </w:tcPr>
          <w:p w14:paraId="15217B49" w14:textId="77777777" w:rsidR="00CC41BC" w:rsidRPr="00595046" w:rsidRDefault="00CC41BC" w:rsidP="00E71E39">
            <w:pPr>
              <w:ind w:right="-1"/>
              <w:rPr>
                <w:b/>
                <w:sz w:val="24"/>
                <w:szCs w:val="24"/>
                <w:lang w:val="lv-LV"/>
              </w:rPr>
            </w:pPr>
          </w:p>
        </w:tc>
      </w:tr>
      <w:tr w:rsidR="00CC41BC" w:rsidRPr="00595046" w14:paraId="0C370C69" w14:textId="77777777" w:rsidTr="00E81FB4">
        <w:trPr>
          <w:gridBefore w:val="1"/>
          <w:wBefore w:w="284" w:type="dxa"/>
          <w:trHeight w:val="77"/>
        </w:trPr>
        <w:tc>
          <w:tcPr>
            <w:tcW w:w="2404" w:type="dxa"/>
            <w:gridSpan w:val="3"/>
            <w:tcBorders>
              <w:top w:val="single" w:sz="4" w:space="0" w:color="auto"/>
              <w:left w:val="nil"/>
              <w:bottom w:val="nil"/>
              <w:right w:val="nil"/>
            </w:tcBorders>
          </w:tcPr>
          <w:p w14:paraId="0BBD13A9" w14:textId="77777777" w:rsidR="00CC41BC" w:rsidRPr="00595046" w:rsidRDefault="00CC41BC" w:rsidP="00E71E39">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14:paraId="6FA8022C" w14:textId="77777777" w:rsidR="00CC41BC" w:rsidRPr="00595046" w:rsidRDefault="00CC41BC" w:rsidP="00E71E39">
            <w:pPr>
              <w:ind w:right="-1"/>
              <w:rPr>
                <w:i/>
                <w:sz w:val="24"/>
                <w:szCs w:val="24"/>
                <w:lang w:val="lv-LV"/>
              </w:rPr>
            </w:pPr>
          </w:p>
        </w:tc>
        <w:tc>
          <w:tcPr>
            <w:tcW w:w="2457" w:type="dxa"/>
            <w:tcBorders>
              <w:top w:val="single" w:sz="4" w:space="0" w:color="auto"/>
              <w:left w:val="nil"/>
              <w:bottom w:val="nil"/>
              <w:right w:val="nil"/>
            </w:tcBorders>
          </w:tcPr>
          <w:p w14:paraId="1B6852A4" w14:textId="77777777" w:rsidR="00CC41BC" w:rsidRPr="00595046" w:rsidRDefault="00CC41BC" w:rsidP="00E71E39">
            <w:pPr>
              <w:ind w:right="-1"/>
              <w:jc w:val="center"/>
              <w:rPr>
                <w:i/>
                <w:sz w:val="24"/>
                <w:szCs w:val="24"/>
                <w:lang w:val="lv-LV"/>
              </w:rPr>
            </w:pPr>
            <w:r w:rsidRPr="00595046">
              <w:rPr>
                <w:i/>
                <w:sz w:val="24"/>
                <w:szCs w:val="24"/>
                <w:lang w:val="lv-LV"/>
              </w:rPr>
              <w:t>datums</w:t>
            </w:r>
          </w:p>
        </w:tc>
      </w:tr>
      <w:tr w:rsidR="00CC41BC" w:rsidRPr="00595046" w14:paraId="5F0CA1A5"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36E3DFC7" w14:textId="77777777"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CC41BC" w:rsidRPr="00595046" w14:paraId="399CD2C5"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Borders>
              <w:top w:val="single" w:sz="4" w:space="0" w:color="auto"/>
            </w:tcBorders>
          </w:tcPr>
          <w:p w14:paraId="02A2144E" w14:textId="77777777"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14:paraId="1EF1B441" w14:textId="77777777" w:rsidR="00CC41BC" w:rsidRPr="00595046" w:rsidRDefault="00CC41BC" w:rsidP="00E71E39">
            <w:pPr>
              <w:ind w:right="-1"/>
              <w:rPr>
                <w:b/>
                <w:sz w:val="24"/>
                <w:szCs w:val="24"/>
                <w:lang w:val="lv-LV"/>
              </w:rPr>
            </w:pPr>
          </w:p>
        </w:tc>
      </w:tr>
      <w:tr w:rsidR="00CC41BC" w:rsidRPr="00595046" w14:paraId="0ADFA333"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504EA00A" w14:textId="77777777"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14:paraId="735E7C9E" w14:textId="77777777" w:rsidR="00CC41BC" w:rsidRPr="00595046" w:rsidRDefault="00CC41BC" w:rsidP="00E71E39">
            <w:pPr>
              <w:ind w:right="-1"/>
              <w:rPr>
                <w:b/>
                <w:sz w:val="24"/>
                <w:szCs w:val="24"/>
                <w:lang w:val="lv-LV"/>
              </w:rPr>
            </w:pPr>
          </w:p>
        </w:tc>
      </w:tr>
      <w:tr w:rsidR="00CC41BC" w:rsidRPr="00595046" w14:paraId="2D587EFB"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4084A149" w14:textId="77777777" w:rsidR="00CC41BC" w:rsidRPr="00595046" w:rsidRDefault="00CC41BC" w:rsidP="00E71E39">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14:paraId="3B2C4B7B" w14:textId="77777777" w:rsidR="00CC41BC" w:rsidRPr="00595046" w:rsidRDefault="00CC41BC" w:rsidP="00E71E39">
            <w:pPr>
              <w:ind w:right="-1"/>
              <w:rPr>
                <w:b/>
                <w:sz w:val="24"/>
                <w:szCs w:val="24"/>
                <w:lang w:val="lv-LV"/>
              </w:rPr>
            </w:pPr>
          </w:p>
        </w:tc>
      </w:tr>
      <w:tr w:rsidR="00CC41BC" w:rsidRPr="00595046" w14:paraId="663EDA1A"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370C4018" w14:textId="77777777" w:rsidR="00CC41BC" w:rsidRPr="00595046" w:rsidRDefault="00CC41BC" w:rsidP="00E71E39">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14:paraId="6C03BB8C" w14:textId="77777777" w:rsidR="00CC41BC" w:rsidRPr="00595046" w:rsidRDefault="00CC41BC" w:rsidP="00E71E39">
            <w:pPr>
              <w:ind w:right="-1"/>
              <w:rPr>
                <w:b/>
                <w:sz w:val="24"/>
                <w:szCs w:val="24"/>
                <w:lang w:val="lv-LV"/>
              </w:rPr>
            </w:pPr>
          </w:p>
        </w:tc>
      </w:tr>
      <w:tr w:rsidR="00CC41BC" w:rsidRPr="00595046" w14:paraId="308A697C"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1441F52F" w14:textId="77777777" w:rsidR="00CC41BC" w:rsidRPr="00595046" w:rsidRDefault="00CC41BC" w:rsidP="00E71E39">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14:paraId="4167C877" w14:textId="77777777" w:rsidR="00CC41BC" w:rsidRPr="00595046" w:rsidRDefault="00CC41BC" w:rsidP="00E71E39">
            <w:pPr>
              <w:ind w:right="-1"/>
              <w:rPr>
                <w:b/>
                <w:sz w:val="24"/>
                <w:szCs w:val="24"/>
                <w:lang w:val="lv-LV"/>
              </w:rPr>
            </w:pPr>
          </w:p>
        </w:tc>
        <w:tc>
          <w:tcPr>
            <w:tcW w:w="923" w:type="dxa"/>
            <w:tcBorders>
              <w:top w:val="single" w:sz="4" w:space="0" w:color="auto"/>
            </w:tcBorders>
          </w:tcPr>
          <w:p w14:paraId="45826681" w14:textId="77777777" w:rsidR="00CC41BC" w:rsidRPr="00595046" w:rsidRDefault="00CC41BC" w:rsidP="00E71E39">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36A34492" w14:textId="77777777" w:rsidR="00CC41BC" w:rsidRPr="00595046" w:rsidRDefault="00CC41BC" w:rsidP="00E71E39">
            <w:pPr>
              <w:ind w:right="-1"/>
              <w:rPr>
                <w:b/>
                <w:sz w:val="24"/>
                <w:szCs w:val="24"/>
                <w:lang w:val="lv-LV"/>
              </w:rPr>
            </w:pPr>
          </w:p>
        </w:tc>
      </w:tr>
      <w:tr w:rsidR="00CC41BC" w:rsidRPr="00595046" w14:paraId="717D9F65"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08" w:type="dxa"/>
            <w:gridSpan w:val="3"/>
          </w:tcPr>
          <w:p w14:paraId="48FD88B9" w14:textId="77777777" w:rsidR="00CC41BC" w:rsidRPr="00595046" w:rsidRDefault="00CC41BC" w:rsidP="00E71E39">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14:paraId="4172F068" w14:textId="77777777" w:rsidR="00CC41BC" w:rsidRPr="00595046" w:rsidRDefault="00CC41BC" w:rsidP="00E71E39">
            <w:pPr>
              <w:ind w:right="-1"/>
              <w:rPr>
                <w:b/>
                <w:sz w:val="24"/>
                <w:szCs w:val="24"/>
                <w:lang w:val="lv-LV"/>
              </w:rPr>
            </w:pPr>
          </w:p>
        </w:tc>
      </w:tr>
      <w:tr w:rsidR="00CC41BC" w:rsidRPr="00595046" w14:paraId="181D061F"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7B58C8D1" w14:textId="77777777"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CC41BC" w:rsidRPr="00595046" w14:paraId="25537094"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Borders>
              <w:top w:val="single" w:sz="4" w:space="0" w:color="auto"/>
            </w:tcBorders>
          </w:tcPr>
          <w:p w14:paraId="2C80810B" w14:textId="77777777"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14:paraId="58E35C29" w14:textId="77777777" w:rsidR="00CC41BC" w:rsidRPr="00595046" w:rsidRDefault="00CC41BC" w:rsidP="00E71E39">
            <w:pPr>
              <w:ind w:right="-1"/>
              <w:rPr>
                <w:b/>
                <w:sz w:val="24"/>
                <w:szCs w:val="24"/>
                <w:lang w:val="lv-LV"/>
              </w:rPr>
            </w:pPr>
          </w:p>
        </w:tc>
      </w:tr>
      <w:tr w:rsidR="00CC41BC" w:rsidRPr="00595046" w14:paraId="0665A117"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0D12B5E2" w14:textId="77777777" w:rsidR="00CC41BC" w:rsidRPr="00595046" w:rsidRDefault="00CC41BC" w:rsidP="00E71E39">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14:paraId="21D869F5" w14:textId="77777777" w:rsidR="00CC41BC" w:rsidRPr="00595046" w:rsidRDefault="00CC41BC" w:rsidP="00E71E39">
            <w:pPr>
              <w:ind w:right="-1"/>
              <w:rPr>
                <w:b/>
                <w:sz w:val="24"/>
                <w:szCs w:val="24"/>
                <w:lang w:val="lv-LV"/>
              </w:rPr>
            </w:pPr>
          </w:p>
        </w:tc>
      </w:tr>
      <w:tr w:rsidR="00CC41BC" w:rsidRPr="00595046" w14:paraId="5BAFC0A7"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03E1B4F8" w14:textId="77777777" w:rsidR="00CC41BC" w:rsidRPr="00595046" w:rsidRDefault="00CC41BC" w:rsidP="00E71E39">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14:paraId="04E837C2" w14:textId="77777777" w:rsidR="00CC41BC" w:rsidRPr="00595046" w:rsidRDefault="00CC41BC" w:rsidP="00E71E39">
            <w:pPr>
              <w:ind w:right="-1"/>
              <w:rPr>
                <w:b/>
                <w:sz w:val="24"/>
                <w:szCs w:val="24"/>
                <w:lang w:val="lv-LV"/>
              </w:rPr>
            </w:pPr>
          </w:p>
        </w:tc>
      </w:tr>
      <w:tr w:rsidR="00CC41BC" w:rsidRPr="00595046" w14:paraId="153988E4"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14:paraId="007EA2D5" w14:textId="77777777" w:rsidR="00CC41BC" w:rsidRPr="00595046" w:rsidRDefault="00CC41BC" w:rsidP="00E71E39">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CC41BC" w:rsidRPr="00595046" w14:paraId="4ABCF775"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5B455F8E" w14:textId="77777777" w:rsidR="00CC41BC" w:rsidRPr="00595046" w:rsidRDefault="00CC41BC" w:rsidP="00E71E39">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14:paraId="0F6FAFEE" w14:textId="77777777" w:rsidR="00CC41BC" w:rsidRPr="00595046" w:rsidRDefault="00CC41BC" w:rsidP="00E71E39">
            <w:pPr>
              <w:ind w:right="-1"/>
              <w:rPr>
                <w:b/>
                <w:sz w:val="24"/>
                <w:szCs w:val="24"/>
                <w:lang w:val="lv-LV"/>
              </w:rPr>
            </w:pPr>
          </w:p>
        </w:tc>
      </w:tr>
      <w:tr w:rsidR="00CC41BC" w:rsidRPr="00595046" w14:paraId="5CD8B1ED"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4E6E0D9C" w14:textId="77777777" w:rsidR="00CC41BC" w:rsidRPr="00595046" w:rsidRDefault="00CC41BC" w:rsidP="00E71E39">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14:paraId="6F0CE5CC" w14:textId="77777777" w:rsidR="00CC41BC" w:rsidRPr="00595046" w:rsidRDefault="00CC41BC" w:rsidP="00E71E39">
            <w:pPr>
              <w:ind w:right="-1"/>
              <w:rPr>
                <w:b/>
                <w:sz w:val="24"/>
                <w:szCs w:val="24"/>
                <w:lang w:val="lv-LV"/>
              </w:rPr>
            </w:pPr>
          </w:p>
        </w:tc>
      </w:tr>
      <w:tr w:rsidR="00CC41BC" w:rsidRPr="00595046" w14:paraId="7DF3A24F"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002EC3D1" w14:textId="77777777" w:rsidR="00CC41BC" w:rsidRPr="00595046" w:rsidRDefault="00CC41BC" w:rsidP="00E71E39">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14:paraId="1D1ADFED" w14:textId="77777777" w:rsidR="00CC41BC" w:rsidRPr="00595046" w:rsidRDefault="00CC41BC" w:rsidP="00E71E39">
            <w:pPr>
              <w:ind w:right="-1"/>
              <w:rPr>
                <w:b/>
                <w:sz w:val="24"/>
                <w:szCs w:val="24"/>
                <w:lang w:val="lv-LV"/>
              </w:rPr>
            </w:pPr>
          </w:p>
        </w:tc>
        <w:tc>
          <w:tcPr>
            <w:tcW w:w="923" w:type="dxa"/>
            <w:tcBorders>
              <w:top w:val="single" w:sz="4" w:space="0" w:color="auto"/>
            </w:tcBorders>
          </w:tcPr>
          <w:p w14:paraId="2B0D4704" w14:textId="77777777" w:rsidR="00CC41BC" w:rsidRPr="00595046" w:rsidRDefault="00CC41BC" w:rsidP="00E71E39">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14:paraId="376A23FE" w14:textId="77777777" w:rsidR="00CC41BC" w:rsidRPr="00595046" w:rsidRDefault="00CC41BC" w:rsidP="00E71E39">
            <w:pPr>
              <w:ind w:right="-1"/>
              <w:rPr>
                <w:b/>
                <w:sz w:val="24"/>
                <w:szCs w:val="24"/>
                <w:lang w:val="lv-LV"/>
              </w:rPr>
            </w:pPr>
          </w:p>
        </w:tc>
      </w:tr>
      <w:tr w:rsidR="00CC41BC" w:rsidRPr="00595046" w14:paraId="7D7FCC26" w14:textId="77777777" w:rsidTr="00E81F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98" w:type="dxa"/>
            <w:gridSpan w:val="2"/>
          </w:tcPr>
          <w:p w14:paraId="06A6A524" w14:textId="77777777" w:rsidR="00CC41BC" w:rsidRPr="00595046" w:rsidRDefault="00CC41BC" w:rsidP="00E71E39">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14:paraId="421A140B" w14:textId="77777777" w:rsidR="00CC41BC" w:rsidRPr="00595046" w:rsidRDefault="00CC41BC" w:rsidP="00E71E39">
            <w:pPr>
              <w:ind w:right="-1"/>
              <w:rPr>
                <w:b/>
                <w:sz w:val="24"/>
                <w:szCs w:val="24"/>
                <w:lang w:val="lv-LV"/>
              </w:rPr>
            </w:pPr>
          </w:p>
        </w:tc>
      </w:tr>
    </w:tbl>
    <w:p w14:paraId="2AC7CC0F" w14:textId="77777777" w:rsidR="00CC41BC" w:rsidRPr="00523BF2" w:rsidRDefault="00CC41BC" w:rsidP="00CC41BC">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14:paraId="4DEC37D6" w14:textId="77777777" w:rsidR="00CC41BC" w:rsidRPr="004335D8" w:rsidRDefault="00CC41BC" w:rsidP="00FF3675">
      <w:pPr>
        <w:widowControl/>
        <w:numPr>
          <w:ilvl w:val="0"/>
          <w:numId w:val="7"/>
        </w:numPr>
        <w:shd w:val="clear" w:color="auto" w:fill="FFFFFF" w:themeFill="background1"/>
        <w:tabs>
          <w:tab w:val="left" w:pos="993"/>
        </w:tabs>
        <w:overflowPunct/>
        <w:autoSpaceDE/>
        <w:autoSpaceDN/>
        <w:adjustRightInd/>
        <w:ind w:left="0" w:right="29" w:firstLine="0"/>
        <w:jc w:val="both"/>
        <w:rPr>
          <w:sz w:val="24"/>
          <w:szCs w:val="24"/>
        </w:rPr>
      </w:pPr>
      <w:r w:rsidRPr="00523BF2">
        <w:rPr>
          <w:sz w:val="24"/>
          <w:szCs w:val="24"/>
        </w:rPr>
        <w:t>persona, kura pārstāv piegādātāju apvienību Iepirkumā:</w:t>
      </w:r>
      <w:r w:rsidRPr="009069C1">
        <w:rPr>
          <w:sz w:val="24"/>
          <w:szCs w:val="24"/>
        </w:rPr>
        <w:t xml:space="preserve"> _____________________.</w:t>
      </w:r>
    </w:p>
    <w:p w14:paraId="7A26E528" w14:textId="77777777" w:rsidR="00CC41BC" w:rsidRDefault="00CC41BC" w:rsidP="00FF3675">
      <w:pPr>
        <w:widowControl/>
        <w:numPr>
          <w:ilvl w:val="0"/>
          <w:numId w:val="7"/>
        </w:numPr>
        <w:shd w:val="clear" w:color="auto" w:fill="FFFFFF" w:themeFill="background1"/>
        <w:tabs>
          <w:tab w:val="left" w:pos="993"/>
        </w:tabs>
        <w:overflowPunct/>
        <w:autoSpaceDE/>
        <w:autoSpaceDN/>
        <w:adjustRightInd/>
        <w:ind w:left="0" w:right="29" w:firstLine="0"/>
        <w:jc w:val="both"/>
        <w:rPr>
          <w:sz w:val="24"/>
          <w:szCs w:val="24"/>
        </w:rPr>
      </w:pPr>
      <w:r w:rsidRPr="004335D8">
        <w:rPr>
          <w:sz w:val="24"/>
          <w:szCs w:val="24"/>
        </w:rPr>
        <w:t>katras personas atbildības apjoms:</w:t>
      </w:r>
      <w:r w:rsidRPr="004335D8">
        <w:rPr>
          <w:sz w:val="24"/>
          <w:szCs w:val="24"/>
        </w:rPr>
        <w:tab/>
      </w:r>
      <w:r w:rsidRPr="009069C1">
        <w:rPr>
          <w:sz w:val="24"/>
          <w:szCs w:val="24"/>
        </w:rPr>
        <w:t xml:space="preserve"> _____________________________________.</w:t>
      </w:r>
    </w:p>
    <w:p w14:paraId="41321642" w14:textId="77777777" w:rsidR="00CC41BC" w:rsidRPr="00C47171" w:rsidRDefault="00851CDD" w:rsidP="00CC41BC">
      <w:pPr>
        <w:keepNext/>
        <w:jc w:val="both"/>
        <w:rPr>
          <w:sz w:val="24"/>
          <w:szCs w:val="24"/>
        </w:rPr>
      </w:pPr>
      <w:r>
        <w:rPr>
          <w:sz w:val="24"/>
          <w:szCs w:val="24"/>
          <w:lang w:val="lv-LV"/>
        </w:rPr>
        <w:t>A</w:t>
      </w:r>
      <w:r w:rsidR="00CC41BC" w:rsidRPr="00C47171">
        <w:rPr>
          <w:sz w:val="24"/>
          <w:szCs w:val="24"/>
          <w:lang w:val="lv-LV"/>
        </w:rPr>
        <w:t xml:space="preserve">r </w:t>
      </w:r>
      <w:r w:rsidR="00CC41BC" w:rsidRPr="00C47171">
        <w:rPr>
          <w:sz w:val="24"/>
          <w:szCs w:val="24"/>
        </w:rPr>
        <w:t>šī pieteikuma iesniegšanu pretendents:</w:t>
      </w:r>
    </w:p>
    <w:p w14:paraId="398CBD04" w14:textId="77777777" w:rsidR="00CC41BC" w:rsidRPr="002C095E" w:rsidRDefault="00CC41BC" w:rsidP="00FF3675">
      <w:pPr>
        <w:pStyle w:val="ListParagraph"/>
        <w:keepNext/>
        <w:numPr>
          <w:ilvl w:val="0"/>
          <w:numId w:val="12"/>
        </w:numPr>
        <w:ind w:left="426" w:hanging="426"/>
        <w:jc w:val="both"/>
        <w:rPr>
          <w:sz w:val="24"/>
          <w:szCs w:val="24"/>
        </w:rPr>
      </w:pPr>
      <w:r w:rsidRPr="002C095E">
        <w:rPr>
          <w:sz w:val="24"/>
          <w:szCs w:val="24"/>
        </w:rPr>
        <w:t>p</w:t>
      </w:r>
      <w:r w:rsidR="00851CDD" w:rsidRPr="002C095E">
        <w:rPr>
          <w:sz w:val="24"/>
          <w:szCs w:val="24"/>
        </w:rPr>
        <w:t xml:space="preserve">iesakās piedalīties </w:t>
      </w:r>
      <w:r w:rsidR="002C095E">
        <w:rPr>
          <w:sz w:val="24"/>
          <w:szCs w:val="24"/>
        </w:rPr>
        <w:t>I</w:t>
      </w:r>
      <w:r w:rsidR="00851CDD" w:rsidRPr="002C095E">
        <w:rPr>
          <w:sz w:val="24"/>
          <w:szCs w:val="24"/>
        </w:rPr>
        <w:t>epirkumā „</w:t>
      </w:r>
      <w:bookmarkStart w:id="17" w:name="_Hlk535225942"/>
      <w:r w:rsidR="00BE2D9F">
        <w:rPr>
          <w:sz w:val="24"/>
          <w:szCs w:val="24"/>
        </w:rPr>
        <w:t>Mežizstrādes pakalpojumi Kandavas novad</w:t>
      </w:r>
      <w:r w:rsidR="00AF3898">
        <w:rPr>
          <w:sz w:val="24"/>
          <w:szCs w:val="24"/>
        </w:rPr>
        <w:t>ā</w:t>
      </w:r>
      <w:r w:rsidR="00BE2D9F">
        <w:rPr>
          <w:sz w:val="24"/>
          <w:szCs w:val="24"/>
        </w:rPr>
        <w:t xml:space="preserve"> Zemītes pagastā</w:t>
      </w:r>
      <w:bookmarkEnd w:id="17"/>
      <w:r w:rsidRPr="002C095E">
        <w:rPr>
          <w:sz w:val="24"/>
          <w:szCs w:val="24"/>
        </w:rPr>
        <w:t>” (</w:t>
      </w:r>
      <w:r w:rsidR="00545252" w:rsidRPr="002C095E">
        <w:rPr>
          <w:sz w:val="24"/>
          <w:szCs w:val="24"/>
        </w:rPr>
        <w:t xml:space="preserve">ID </w:t>
      </w:r>
      <w:r w:rsidRPr="002C095E">
        <w:rPr>
          <w:sz w:val="24"/>
          <w:szCs w:val="24"/>
        </w:rPr>
        <w:t xml:space="preserve">Nr. </w:t>
      </w:r>
      <w:r w:rsidR="00BB5213" w:rsidRPr="002C095E">
        <w:rPr>
          <w:sz w:val="24"/>
          <w:szCs w:val="24"/>
        </w:rPr>
        <w:t>KND 201</w:t>
      </w:r>
      <w:r w:rsidR="00E53C52">
        <w:rPr>
          <w:sz w:val="24"/>
          <w:szCs w:val="24"/>
        </w:rPr>
        <w:t>9</w:t>
      </w:r>
      <w:r w:rsidR="00545252" w:rsidRPr="002C095E">
        <w:rPr>
          <w:sz w:val="24"/>
          <w:szCs w:val="24"/>
        </w:rPr>
        <w:t>/</w:t>
      </w:r>
      <w:r w:rsidR="00BE2D9F">
        <w:rPr>
          <w:sz w:val="24"/>
          <w:szCs w:val="24"/>
        </w:rPr>
        <w:t>3</w:t>
      </w:r>
      <w:r w:rsidRPr="002C095E">
        <w:rPr>
          <w:sz w:val="24"/>
          <w:szCs w:val="24"/>
        </w:rPr>
        <w:t>)</w:t>
      </w:r>
      <w:r w:rsidR="000F3C53" w:rsidRPr="002C095E">
        <w:rPr>
          <w:sz w:val="24"/>
          <w:szCs w:val="24"/>
        </w:rPr>
        <w:t xml:space="preserve"> un </w:t>
      </w:r>
      <w:r w:rsidRPr="002C095E">
        <w:rPr>
          <w:sz w:val="24"/>
          <w:szCs w:val="24"/>
        </w:rPr>
        <w:t xml:space="preserve">uzņemas pilnu atbildību par </w:t>
      </w:r>
      <w:r w:rsidRPr="002C095E">
        <w:rPr>
          <w:sz w:val="24"/>
          <w:szCs w:val="24"/>
          <w:lang w:val="lv-LV"/>
        </w:rPr>
        <w:t>Iepirkumam</w:t>
      </w:r>
      <w:r w:rsidRPr="002C095E">
        <w:rPr>
          <w:sz w:val="24"/>
          <w:szCs w:val="24"/>
        </w:rPr>
        <w:t xml:space="preserve"> iesniegto </w:t>
      </w:r>
      <w:r w:rsidRPr="002C095E">
        <w:rPr>
          <w:sz w:val="24"/>
          <w:szCs w:val="24"/>
          <w:lang w:val="lv-LV"/>
        </w:rPr>
        <w:t>piedāvājumu</w:t>
      </w:r>
      <w:r w:rsidRPr="002C095E">
        <w:rPr>
          <w:sz w:val="24"/>
          <w:szCs w:val="24"/>
        </w:rPr>
        <w:t>, taj</w:t>
      </w:r>
      <w:r w:rsidRPr="002C095E">
        <w:rPr>
          <w:sz w:val="24"/>
          <w:szCs w:val="24"/>
          <w:lang w:val="lv-LV"/>
        </w:rPr>
        <w:t>ā</w:t>
      </w:r>
      <w:r w:rsidRPr="002C095E">
        <w:rPr>
          <w:sz w:val="24"/>
          <w:szCs w:val="24"/>
        </w:rPr>
        <w:t xml:space="preserve"> ietverto informāciju, noformējumu, atbilstību </w:t>
      </w:r>
      <w:r w:rsidRPr="002C095E">
        <w:rPr>
          <w:sz w:val="24"/>
          <w:szCs w:val="24"/>
          <w:lang w:val="lv-LV"/>
        </w:rPr>
        <w:t>N</w:t>
      </w:r>
      <w:r w:rsidRPr="002C095E">
        <w:rPr>
          <w:sz w:val="24"/>
          <w:szCs w:val="24"/>
        </w:rPr>
        <w:t xml:space="preserve">olikuma prasībām; </w:t>
      </w:r>
    </w:p>
    <w:p w14:paraId="673C1087" w14:textId="77777777" w:rsidR="00CC41BC" w:rsidRPr="00851CDD" w:rsidRDefault="00CC41BC" w:rsidP="00FF3675">
      <w:pPr>
        <w:widowControl/>
        <w:numPr>
          <w:ilvl w:val="0"/>
          <w:numId w:val="5"/>
        </w:numPr>
        <w:tabs>
          <w:tab w:val="left" w:pos="0"/>
          <w:tab w:val="left" w:pos="426"/>
        </w:tabs>
        <w:overflowPunct/>
        <w:autoSpaceDE/>
        <w:autoSpaceDN/>
        <w:adjustRightInd/>
        <w:ind w:left="426" w:hanging="426"/>
        <w:jc w:val="both"/>
        <w:rPr>
          <w:sz w:val="24"/>
          <w:szCs w:val="24"/>
          <w:lang w:val="lv-LV"/>
        </w:rPr>
      </w:pPr>
      <w:r w:rsidRPr="00851CDD">
        <w:rPr>
          <w:sz w:val="24"/>
          <w:szCs w:val="24"/>
          <w:lang w:val="lv-LV"/>
        </w:rPr>
        <w:t>atļauj Pasūtītājam apstrādāt savus fiziskas personas datus</w:t>
      </w:r>
      <w:r w:rsidRPr="00851CDD">
        <w:rPr>
          <w:b/>
          <w:sz w:val="24"/>
          <w:szCs w:val="24"/>
          <w:lang w:val="lv-LV"/>
        </w:rPr>
        <w:t xml:space="preserve"> </w:t>
      </w:r>
      <w:r w:rsidRPr="00851CDD">
        <w:rPr>
          <w:sz w:val="24"/>
          <w:szCs w:val="24"/>
          <w:lang w:val="lv-LV"/>
        </w:rPr>
        <w:t>saskaņā ar Fizisko personu datu</w:t>
      </w:r>
      <w:r w:rsidRPr="00C9197D">
        <w:rPr>
          <w:sz w:val="24"/>
          <w:szCs w:val="24"/>
          <w:lang w:val="lv-LV"/>
        </w:rPr>
        <w:t xml:space="preserve"> </w:t>
      </w:r>
      <w:r w:rsidR="00AF3898">
        <w:rPr>
          <w:sz w:val="24"/>
          <w:szCs w:val="24"/>
          <w:lang w:val="lv-LV"/>
        </w:rPr>
        <w:t xml:space="preserve">apstrādes </w:t>
      </w:r>
      <w:r w:rsidRPr="00851CDD">
        <w:rPr>
          <w:sz w:val="24"/>
          <w:szCs w:val="24"/>
          <w:lang w:val="lv-LV"/>
        </w:rPr>
        <w:t>likumu;</w:t>
      </w:r>
    </w:p>
    <w:p w14:paraId="0652EF3A" w14:textId="77777777" w:rsidR="009069C1" w:rsidRDefault="00CC41BC" w:rsidP="00FF3675">
      <w:pPr>
        <w:pStyle w:val="ListParagraph"/>
        <w:widowControl/>
        <w:numPr>
          <w:ilvl w:val="0"/>
          <w:numId w:val="6"/>
        </w:numPr>
        <w:tabs>
          <w:tab w:val="left" w:pos="709"/>
        </w:tabs>
        <w:overflowPunct/>
        <w:autoSpaceDE/>
        <w:autoSpaceDN/>
        <w:adjustRightInd/>
        <w:ind w:left="426" w:hanging="426"/>
        <w:jc w:val="both"/>
        <w:rPr>
          <w:sz w:val="24"/>
          <w:szCs w:val="24"/>
          <w:lang w:val="lv-LV"/>
        </w:rPr>
      </w:pPr>
      <w:r w:rsidRPr="00851CDD">
        <w:rPr>
          <w:sz w:val="24"/>
          <w:szCs w:val="24"/>
          <w:lang w:val="lv-LV"/>
        </w:rPr>
        <w:t>piekrīt, savstarpējā sarakstē Iepirkuma ietvaros un Iepirkuma rezultātā noslēgtā iepirkuma līguma</w:t>
      </w:r>
      <w:r w:rsidR="00FC5FFF">
        <w:rPr>
          <w:sz w:val="24"/>
          <w:szCs w:val="24"/>
          <w:lang w:val="lv-LV"/>
        </w:rPr>
        <w:t xml:space="preserve"> par </w:t>
      </w:r>
      <w:r w:rsidR="00AF3898" w:rsidRPr="00A21E0B">
        <w:rPr>
          <w:kern w:val="0"/>
          <w:sz w:val="24"/>
          <w:szCs w:val="24"/>
          <w:lang w:val="lv-LV"/>
        </w:rPr>
        <w:t>mežizstrādes pakalpojum</w:t>
      </w:r>
      <w:r w:rsidR="00D53120">
        <w:rPr>
          <w:kern w:val="0"/>
          <w:sz w:val="24"/>
          <w:szCs w:val="24"/>
          <w:lang w:val="lv-LV"/>
        </w:rPr>
        <w:t>iem</w:t>
      </w:r>
      <w:r w:rsidR="00AF3898" w:rsidRPr="00260714">
        <w:rPr>
          <w:sz w:val="24"/>
          <w:szCs w:val="24"/>
          <w:lang w:val="lv-LV"/>
        </w:rPr>
        <w:t xml:space="preserve"> </w:t>
      </w:r>
      <w:r w:rsidRPr="00851CDD">
        <w:rPr>
          <w:sz w:val="24"/>
          <w:szCs w:val="24"/>
          <w:lang w:val="lv-LV"/>
        </w:rPr>
        <w:t>ietvaros, izmantot Pretendenta aizpildītajā pieteikuma veidlapā norādīto e – pasta adresi.</w:t>
      </w:r>
    </w:p>
    <w:p w14:paraId="36B031ED" w14:textId="77777777" w:rsidR="009069C1" w:rsidRPr="009069C1" w:rsidRDefault="003B6045" w:rsidP="00FF3675">
      <w:pPr>
        <w:pStyle w:val="ListParagraph"/>
        <w:widowControl/>
        <w:numPr>
          <w:ilvl w:val="0"/>
          <w:numId w:val="6"/>
        </w:numPr>
        <w:tabs>
          <w:tab w:val="left" w:pos="709"/>
        </w:tabs>
        <w:overflowPunct/>
        <w:autoSpaceDE/>
        <w:autoSpaceDN/>
        <w:adjustRightInd/>
        <w:ind w:left="0" w:firstLine="0"/>
        <w:jc w:val="both"/>
        <w:rPr>
          <w:sz w:val="24"/>
          <w:szCs w:val="24"/>
          <w:lang w:val="lv-LV"/>
        </w:rPr>
      </w:pPr>
      <w:r w:rsidRPr="009069C1">
        <w:rPr>
          <w:b/>
          <w:sz w:val="22"/>
          <w:szCs w:val="22"/>
          <w:lang w:val="lv-LV"/>
        </w:rPr>
        <w:t>Lūdzam norādīt informāciju</w:t>
      </w:r>
      <w:r w:rsidRPr="009069C1">
        <w:rPr>
          <w:sz w:val="22"/>
          <w:szCs w:val="22"/>
          <w:lang w:val="lv-LV"/>
        </w:rPr>
        <w:t xml:space="preserve"> par to, vai pretendenta uzņēmums vai tā piesaistītā apakšuzņēmēja </w:t>
      </w:r>
      <w:r w:rsidR="002C095E">
        <w:rPr>
          <w:sz w:val="22"/>
          <w:szCs w:val="22"/>
          <w:lang w:val="lv-LV"/>
        </w:rPr>
        <w:tab/>
      </w:r>
      <w:r w:rsidRPr="009069C1">
        <w:rPr>
          <w:sz w:val="22"/>
          <w:szCs w:val="22"/>
          <w:lang w:val="lv-LV"/>
        </w:rPr>
        <w:t>uzņēmums atbilst mazā* vai vidējā uzņēmuma** statusam</w:t>
      </w:r>
      <w:r w:rsidR="009069C1">
        <w:rPr>
          <w:sz w:val="22"/>
          <w:szCs w:val="22"/>
          <w:lang w:val="lv-LV"/>
        </w:rPr>
        <w:t>.</w:t>
      </w:r>
    </w:p>
    <w:p w14:paraId="2078313C" w14:textId="77777777" w:rsidR="000F3C53" w:rsidRPr="000F3C53" w:rsidRDefault="003B6045" w:rsidP="00FF3675">
      <w:pPr>
        <w:pStyle w:val="ListParagraph"/>
        <w:widowControl/>
        <w:numPr>
          <w:ilvl w:val="0"/>
          <w:numId w:val="6"/>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Pretendents </w:t>
      </w:r>
      <w:r w:rsidRPr="009069C1">
        <w:rPr>
          <w:i/>
          <w:sz w:val="22"/>
          <w:szCs w:val="22"/>
          <w:lang w:val="lv-LV"/>
        </w:rPr>
        <w:t xml:space="preserve">/nosaukums/ </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14:paraId="3E057FFF" w14:textId="77777777" w:rsidR="000F3C53" w:rsidRPr="000F3C53" w:rsidRDefault="003B6045" w:rsidP="00FF3675">
      <w:pPr>
        <w:pStyle w:val="ListParagraph"/>
        <w:widowControl/>
        <w:numPr>
          <w:ilvl w:val="0"/>
          <w:numId w:val="6"/>
        </w:numPr>
        <w:tabs>
          <w:tab w:val="left" w:pos="709"/>
        </w:tabs>
        <w:overflowPunct/>
        <w:autoSpaceDE/>
        <w:autoSpaceDN/>
        <w:adjustRightInd/>
        <w:ind w:left="426" w:hanging="426"/>
        <w:jc w:val="both"/>
        <w:rPr>
          <w:sz w:val="24"/>
          <w:szCs w:val="24"/>
          <w:lang w:val="lv-LV"/>
        </w:rPr>
      </w:pPr>
      <w:r w:rsidRPr="009069C1">
        <w:rPr>
          <w:sz w:val="22"/>
          <w:szCs w:val="22"/>
          <w:lang w:val="lv-LV"/>
        </w:rPr>
        <w:t xml:space="preserve">Pretendenta piesaistītais apakšuzņēmējs </w:t>
      </w:r>
      <w:r w:rsidRPr="009069C1">
        <w:rPr>
          <w:i/>
          <w:sz w:val="22"/>
          <w:szCs w:val="22"/>
          <w:lang w:val="lv-LV"/>
        </w:rPr>
        <w:t>/nosaukums/</w:t>
      </w:r>
      <w:r w:rsidRPr="009069C1">
        <w:rPr>
          <w:sz w:val="22"/>
          <w:szCs w:val="22"/>
          <w:lang w:val="lv-LV"/>
        </w:rPr>
        <w:t xml:space="preserve"> ir _____________ </w:t>
      </w:r>
      <w:r w:rsidRPr="009069C1">
        <w:rPr>
          <w:i/>
          <w:sz w:val="22"/>
          <w:szCs w:val="22"/>
          <w:lang w:val="lv-LV"/>
        </w:rPr>
        <w:t>/jānorāda mazais vai vidējais/</w:t>
      </w:r>
      <w:r w:rsidRPr="009069C1">
        <w:rPr>
          <w:sz w:val="22"/>
          <w:szCs w:val="22"/>
          <w:lang w:val="lv-LV"/>
        </w:rPr>
        <w:t xml:space="preserve"> uzņēmums.</w:t>
      </w:r>
    </w:p>
    <w:p w14:paraId="740C3220" w14:textId="77777777" w:rsidR="003B6045" w:rsidRPr="00576792" w:rsidRDefault="003B6045" w:rsidP="00576792">
      <w:pPr>
        <w:pStyle w:val="ListParagraph"/>
        <w:widowControl/>
        <w:tabs>
          <w:tab w:val="left" w:pos="709"/>
        </w:tabs>
        <w:overflowPunct/>
        <w:autoSpaceDE/>
        <w:autoSpaceDN/>
        <w:adjustRightInd/>
        <w:ind w:left="0"/>
        <w:jc w:val="both"/>
        <w:rPr>
          <w:lang w:val="lv-LV"/>
        </w:rPr>
      </w:pPr>
      <w:r w:rsidRPr="00576792">
        <w:rPr>
          <w:lang w:val="lv-LV"/>
        </w:rPr>
        <w:t>*</w:t>
      </w:r>
      <w:r w:rsidRPr="00576792">
        <w:rPr>
          <w:b/>
          <w:lang w:val="lv-LV"/>
        </w:rPr>
        <w:t>Mazais uzņēmums</w:t>
      </w:r>
      <w:r w:rsidRPr="00576792">
        <w:rPr>
          <w:lang w:val="lv-LV"/>
        </w:rPr>
        <w:t xml:space="preserve">, kurā nodarbinātas mazāk nekā 50 personas un kura gala apgrozījums un/vai gada bilance kopā nepārsniedz 10 miljonus </w:t>
      </w:r>
      <w:r w:rsidRPr="00576792">
        <w:rPr>
          <w:i/>
          <w:lang w:val="lv-LV"/>
        </w:rPr>
        <w:t>euro</w:t>
      </w:r>
      <w:r w:rsidRPr="00576792">
        <w:rPr>
          <w:lang w:val="lv-LV"/>
        </w:rPr>
        <w:t>;</w:t>
      </w:r>
    </w:p>
    <w:p w14:paraId="12EBE353" w14:textId="77777777" w:rsidR="00CC41BC" w:rsidRPr="00E81FB4" w:rsidRDefault="003B6045" w:rsidP="00E81FB4">
      <w:pPr>
        <w:pStyle w:val="BodyText"/>
        <w:keepNext/>
        <w:ind w:right="28"/>
        <w:rPr>
          <w:lang w:val="lv-LV"/>
        </w:rPr>
      </w:pPr>
      <w:r w:rsidRPr="00576792">
        <w:rPr>
          <w:lang w:val="lv-LV"/>
        </w:rPr>
        <w:t xml:space="preserve"> ** </w:t>
      </w:r>
      <w:r w:rsidRPr="00576792">
        <w:rPr>
          <w:b/>
          <w:lang w:val="lv-LV"/>
        </w:rPr>
        <w:t>Vidējais uzņēmums</w:t>
      </w:r>
      <w:r w:rsidRPr="00576792">
        <w:rPr>
          <w:lang w:val="lv-LV"/>
        </w:rPr>
        <w:t xml:space="preserve">, kas nav mazais uzņēmums, un kurā nodarbinātas mazāk nekā 250 personas un kura gada apgrozījums nepārsniedz 50 miljonus euro, un/vai , kura gada bilance kopā nepārsniedz 43 miljonus </w:t>
      </w:r>
      <w:r w:rsidRPr="00576792">
        <w:rPr>
          <w:i/>
          <w:lang w:val="lv-LV"/>
        </w:rPr>
        <w:t>euro</w:t>
      </w:r>
      <w:r w:rsidRPr="00576792">
        <w:rPr>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C41BC" w:rsidRPr="00595046" w14:paraId="6BF146CE" w14:textId="77777777" w:rsidTr="00E81FB4">
        <w:trPr>
          <w:trHeight w:val="208"/>
        </w:trPr>
        <w:tc>
          <w:tcPr>
            <w:tcW w:w="3671" w:type="dxa"/>
            <w:vAlign w:val="center"/>
          </w:tcPr>
          <w:p w14:paraId="7E7C97A1" w14:textId="77777777" w:rsidR="00CC41BC" w:rsidRPr="00595046" w:rsidRDefault="00CC41BC" w:rsidP="00E71E39">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14:paraId="0CD1E956" w14:textId="77777777" w:rsidR="00CC41BC" w:rsidRPr="00595046" w:rsidRDefault="00CC41BC" w:rsidP="00E71E39">
            <w:pPr>
              <w:tabs>
                <w:tab w:val="left" w:pos="9498"/>
              </w:tabs>
              <w:ind w:right="-115"/>
              <w:rPr>
                <w:b/>
                <w:sz w:val="24"/>
                <w:szCs w:val="24"/>
                <w:lang w:val="lv-LV"/>
              </w:rPr>
            </w:pPr>
          </w:p>
        </w:tc>
      </w:tr>
      <w:tr w:rsidR="00CC41BC" w:rsidRPr="00595046" w14:paraId="295743F2" w14:textId="77777777" w:rsidTr="00E81FB4">
        <w:trPr>
          <w:trHeight w:val="211"/>
        </w:trPr>
        <w:tc>
          <w:tcPr>
            <w:tcW w:w="3671" w:type="dxa"/>
            <w:vAlign w:val="center"/>
          </w:tcPr>
          <w:p w14:paraId="22364061" w14:textId="77777777"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14:paraId="16508050" w14:textId="77777777" w:rsidR="00CC41BC" w:rsidRPr="00595046" w:rsidRDefault="00CC41BC" w:rsidP="00E71E39">
            <w:pPr>
              <w:tabs>
                <w:tab w:val="left" w:pos="9498"/>
              </w:tabs>
              <w:ind w:right="-115"/>
              <w:rPr>
                <w:b/>
                <w:sz w:val="24"/>
                <w:szCs w:val="24"/>
                <w:lang w:val="lv-LV"/>
              </w:rPr>
            </w:pPr>
          </w:p>
        </w:tc>
      </w:tr>
      <w:tr w:rsidR="00CC41BC" w:rsidRPr="00595046" w14:paraId="12C022D1" w14:textId="77777777" w:rsidTr="00E81FB4">
        <w:trPr>
          <w:trHeight w:val="208"/>
        </w:trPr>
        <w:tc>
          <w:tcPr>
            <w:tcW w:w="3671" w:type="dxa"/>
            <w:vAlign w:val="center"/>
          </w:tcPr>
          <w:p w14:paraId="13D66E50" w14:textId="77777777" w:rsidR="00CC41BC" w:rsidRPr="00595046" w:rsidRDefault="00CC41BC" w:rsidP="00E71E39">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14:paraId="2452ACE9" w14:textId="77777777" w:rsidR="00CC41BC" w:rsidRPr="00595046" w:rsidRDefault="00CC41BC" w:rsidP="00E71E39">
            <w:pPr>
              <w:tabs>
                <w:tab w:val="left" w:pos="9498"/>
              </w:tabs>
              <w:ind w:right="-115"/>
              <w:rPr>
                <w:b/>
                <w:sz w:val="24"/>
                <w:szCs w:val="24"/>
                <w:lang w:val="lv-LV"/>
              </w:rPr>
            </w:pPr>
          </w:p>
        </w:tc>
      </w:tr>
      <w:tr w:rsidR="00CC41BC" w:rsidRPr="00595046" w14:paraId="42774DCD" w14:textId="77777777" w:rsidTr="00E71E39">
        <w:trPr>
          <w:trHeight w:val="567"/>
        </w:trPr>
        <w:tc>
          <w:tcPr>
            <w:tcW w:w="3671" w:type="dxa"/>
            <w:vAlign w:val="center"/>
          </w:tcPr>
          <w:p w14:paraId="700459EE" w14:textId="77777777" w:rsidR="00CC41BC" w:rsidRPr="00595046" w:rsidRDefault="00CC41BC" w:rsidP="00E71E39">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14:paraId="71FAED87" w14:textId="77777777" w:rsidR="00CC41BC" w:rsidRPr="00595046" w:rsidRDefault="00CC41BC" w:rsidP="00E71E39">
            <w:pPr>
              <w:tabs>
                <w:tab w:val="left" w:pos="9498"/>
              </w:tabs>
              <w:ind w:right="-115"/>
              <w:rPr>
                <w:b/>
                <w:sz w:val="24"/>
                <w:szCs w:val="24"/>
                <w:lang w:val="lv-LV"/>
              </w:rPr>
            </w:pPr>
          </w:p>
        </w:tc>
      </w:tr>
    </w:tbl>
    <w:p w14:paraId="75F091C1" w14:textId="77777777" w:rsidR="009365E1" w:rsidRPr="00997D1F" w:rsidRDefault="00997D1F" w:rsidP="00997D1F">
      <w:pPr>
        <w:widowControl/>
        <w:overflowPunct/>
        <w:autoSpaceDE/>
        <w:autoSpaceDN/>
        <w:adjustRightInd/>
        <w:spacing w:line="20" w:lineRule="atLeast"/>
        <w:jc w:val="right"/>
        <w:rPr>
          <w:b/>
          <w:lang w:val="lv-LV"/>
        </w:rPr>
      </w:pPr>
      <w:r>
        <w:rPr>
          <w:b/>
          <w:lang w:val="lv-LV"/>
        </w:rPr>
        <w:lastRenderedPageBreak/>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Pr>
          <w:b/>
          <w:lang w:val="lv-LV"/>
        </w:rPr>
        <w:tab/>
      </w:r>
      <w:r w:rsidR="009365E1">
        <w:rPr>
          <w:b/>
          <w:lang w:val="lv-LV"/>
        </w:rPr>
        <w:t>2</w:t>
      </w:r>
      <w:r w:rsidR="009365E1" w:rsidRPr="00545252">
        <w:rPr>
          <w:b/>
          <w:lang w:val="lv-LV"/>
        </w:rPr>
        <w:t>.p</w:t>
      </w:r>
      <w:r w:rsidR="009365E1" w:rsidRPr="00545252">
        <w:rPr>
          <w:b/>
          <w:bCs/>
          <w:lang w:val="lv-LV"/>
        </w:rPr>
        <w:t>ielikums</w:t>
      </w:r>
    </w:p>
    <w:p w14:paraId="2914829D" w14:textId="77777777" w:rsidR="00BE2D9F" w:rsidRDefault="00BE2D9F" w:rsidP="00997D1F">
      <w:pPr>
        <w:pStyle w:val="BlockText"/>
        <w:spacing w:line="20" w:lineRule="atLeast"/>
        <w:ind w:left="851" w:right="24" w:firstLine="0"/>
        <w:jc w:val="right"/>
        <w:rPr>
          <w:sz w:val="20"/>
        </w:rPr>
      </w:pPr>
      <w:r w:rsidRPr="009365E1">
        <w:rPr>
          <w:bCs/>
          <w:sz w:val="20"/>
        </w:rPr>
        <w:t xml:space="preserve">Iepirkuma </w:t>
      </w:r>
      <w:r w:rsidRPr="009365E1">
        <w:rPr>
          <w:sz w:val="20"/>
        </w:rPr>
        <w:t>„</w:t>
      </w:r>
      <w:r>
        <w:rPr>
          <w:sz w:val="20"/>
        </w:rPr>
        <w:t xml:space="preserve">Mežizstrādes pakalpojumi </w:t>
      </w:r>
    </w:p>
    <w:p w14:paraId="12E39149" w14:textId="77777777" w:rsidR="00BE2D9F" w:rsidRPr="009365E1" w:rsidRDefault="00BE2D9F" w:rsidP="00997D1F">
      <w:pPr>
        <w:pStyle w:val="BlockText"/>
        <w:spacing w:line="20" w:lineRule="atLeast"/>
        <w:ind w:left="851" w:right="24" w:firstLine="0"/>
        <w:jc w:val="right"/>
        <w:rPr>
          <w:sz w:val="20"/>
        </w:rPr>
      </w:pPr>
      <w:r>
        <w:rPr>
          <w:sz w:val="20"/>
        </w:rPr>
        <w:t>Kandavas novad</w:t>
      </w:r>
      <w:r w:rsidR="00954885">
        <w:rPr>
          <w:sz w:val="20"/>
        </w:rPr>
        <w:t>ā</w:t>
      </w:r>
      <w:r>
        <w:rPr>
          <w:sz w:val="20"/>
        </w:rPr>
        <w:t xml:space="preserve"> Zemītes pagastā</w:t>
      </w:r>
      <w:r w:rsidRPr="009365E1">
        <w:rPr>
          <w:sz w:val="20"/>
        </w:rPr>
        <w:t>”</w:t>
      </w:r>
      <w:r w:rsidRPr="009365E1">
        <w:rPr>
          <w:bCs/>
          <w:sz w:val="20"/>
        </w:rPr>
        <w:t xml:space="preserve"> nolikumam</w:t>
      </w:r>
    </w:p>
    <w:p w14:paraId="3F49659A" w14:textId="77777777" w:rsidR="00BE2D9F" w:rsidRPr="00545252" w:rsidRDefault="00BE2D9F" w:rsidP="00997D1F">
      <w:pPr>
        <w:pStyle w:val="BlockText"/>
        <w:spacing w:line="20" w:lineRule="atLeast"/>
        <w:ind w:left="851" w:right="24" w:firstLine="0"/>
        <w:jc w:val="right"/>
        <w:rPr>
          <w:sz w:val="20"/>
        </w:rPr>
      </w:pPr>
      <w:r w:rsidRPr="00545252">
        <w:rPr>
          <w:bCs/>
          <w:sz w:val="20"/>
        </w:rPr>
        <w:t>ID Nr.</w:t>
      </w:r>
      <w:r>
        <w:rPr>
          <w:bCs/>
          <w:sz w:val="20"/>
        </w:rPr>
        <w:t xml:space="preserve"> </w:t>
      </w:r>
      <w:r w:rsidRPr="00545252">
        <w:rPr>
          <w:bCs/>
          <w:sz w:val="20"/>
        </w:rPr>
        <w:t>KND 201</w:t>
      </w:r>
      <w:r>
        <w:rPr>
          <w:bCs/>
          <w:sz w:val="20"/>
        </w:rPr>
        <w:t>9</w:t>
      </w:r>
      <w:r w:rsidRPr="00545252">
        <w:rPr>
          <w:bCs/>
          <w:sz w:val="20"/>
        </w:rPr>
        <w:t>/</w:t>
      </w:r>
      <w:r>
        <w:rPr>
          <w:bCs/>
          <w:sz w:val="20"/>
        </w:rPr>
        <w:t>3</w:t>
      </w:r>
    </w:p>
    <w:p w14:paraId="7DCB94BE" w14:textId="77777777" w:rsidR="002B72A9" w:rsidRDefault="002B72A9" w:rsidP="002B72A9">
      <w:pPr>
        <w:jc w:val="center"/>
        <w:rPr>
          <w:b/>
          <w:sz w:val="24"/>
          <w:szCs w:val="24"/>
          <w:lang w:val="lv-LV"/>
        </w:rPr>
      </w:pPr>
    </w:p>
    <w:p w14:paraId="06162806" w14:textId="77777777" w:rsidR="002B72A9" w:rsidRPr="00E648BA" w:rsidRDefault="002B72A9" w:rsidP="002B72A9">
      <w:pPr>
        <w:jc w:val="center"/>
        <w:rPr>
          <w:i/>
          <w:sz w:val="24"/>
          <w:szCs w:val="24"/>
          <w:lang w:val="lv-LV"/>
        </w:rPr>
      </w:pPr>
      <w:r w:rsidRPr="00E648BA">
        <w:rPr>
          <w:b/>
          <w:sz w:val="24"/>
          <w:szCs w:val="24"/>
          <w:lang w:val="lv-LV"/>
        </w:rPr>
        <w:t xml:space="preserve">PRETENDENTA FINANSIĀLAIS STĀVOKLIS </w:t>
      </w:r>
    </w:p>
    <w:p w14:paraId="1B0A3058" w14:textId="77777777" w:rsidR="002B72A9" w:rsidRPr="004B4707" w:rsidRDefault="002B72A9" w:rsidP="002B72A9">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2B72A9" w:rsidRPr="004B4707" w14:paraId="6B908BB2" w14:textId="77777777" w:rsidTr="00411D87">
        <w:tc>
          <w:tcPr>
            <w:tcW w:w="1728" w:type="dxa"/>
          </w:tcPr>
          <w:p w14:paraId="70ED625A" w14:textId="77777777" w:rsidR="002B72A9" w:rsidRPr="004B4707" w:rsidRDefault="002B72A9" w:rsidP="00411D87">
            <w:pPr>
              <w:tabs>
                <w:tab w:val="left" w:pos="2160"/>
              </w:tabs>
              <w:rPr>
                <w:sz w:val="24"/>
                <w:szCs w:val="24"/>
              </w:rPr>
            </w:pPr>
          </w:p>
        </w:tc>
        <w:tc>
          <w:tcPr>
            <w:tcW w:w="2520" w:type="dxa"/>
          </w:tcPr>
          <w:p w14:paraId="5DE31459" w14:textId="77777777" w:rsidR="002B72A9" w:rsidRPr="004B4707" w:rsidRDefault="002B72A9" w:rsidP="00411D87">
            <w:pPr>
              <w:tabs>
                <w:tab w:val="left" w:pos="2160"/>
              </w:tabs>
              <w:jc w:val="center"/>
              <w:rPr>
                <w:sz w:val="24"/>
                <w:szCs w:val="24"/>
              </w:rPr>
            </w:pPr>
            <w:r w:rsidRPr="004B4707">
              <w:rPr>
                <w:sz w:val="24"/>
                <w:szCs w:val="24"/>
              </w:rPr>
              <w:t>Gada finanšu (neto) apgrozījums</w:t>
            </w:r>
          </w:p>
        </w:tc>
      </w:tr>
      <w:tr w:rsidR="002B72A9" w:rsidRPr="004B4707" w14:paraId="6CC9047B" w14:textId="77777777" w:rsidTr="00411D87">
        <w:tc>
          <w:tcPr>
            <w:tcW w:w="1728" w:type="dxa"/>
          </w:tcPr>
          <w:p w14:paraId="234C250D" w14:textId="77777777" w:rsidR="002B72A9" w:rsidRPr="004B4707" w:rsidRDefault="002B72A9" w:rsidP="00411D87">
            <w:pPr>
              <w:tabs>
                <w:tab w:val="left" w:pos="2160"/>
              </w:tabs>
              <w:rPr>
                <w:sz w:val="24"/>
                <w:szCs w:val="24"/>
              </w:rPr>
            </w:pPr>
          </w:p>
          <w:p w14:paraId="3B362117" w14:textId="77777777" w:rsidR="002B72A9" w:rsidRPr="004B4707" w:rsidRDefault="002B72A9" w:rsidP="00411D87">
            <w:pPr>
              <w:tabs>
                <w:tab w:val="left" w:pos="2160"/>
              </w:tabs>
              <w:rPr>
                <w:sz w:val="24"/>
                <w:szCs w:val="24"/>
              </w:rPr>
            </w:pPr>
            <w:r w:rsidRPr="004B4707">
              <w:rPr>
                <w:sz w:val="24"/>
                <w:szCs w:val="24"/>
              </w:rPr>
              <w:t>201</w:t>
            </w:r>
            <w:r w:rsidR="00E53C52">
              <w:rPr>
                <w:sz w:val="24"/>
                <w:szCs w:val="24"/>
              </w:rPr>
              <w:t>8</w:t>
            </w:r>
            <w:r w:rsidRPr="004B4707">
              <w:rPr>
                <w:sz w:val="24"/>
                <w:szCs w:val="24"/>
              </w:rPr>
              <w:t>.gads</w:t>
            </w:r>
          </w:p>
        </w:tc>
        <w:tc>
          <w:tcPr>
            <w:tcW w:w="2520" w:type="dxa"/>
          </w:tcPr>
          <w:p w14:paraId="26A04021" w14:textId="77777777" w:rsidR="002B72A9" w:rsidRPr="004B4707" w:rsidRDefault="002B72A9" w:rsidP="00411D87">
            <w:pPr>
              <w:tabs>
                <w:tab w:val="left" w:pos="2160"/>
              </w:tabs>
              <w:rPr>
                <w:sz w:val="24"/>
                <w:szCs w:val="24"/>
              </w:rPr>
            </w:pPr>
          </w:p>
        </w:tc>
      </w:tr>
      <w:tr w:rsidR="002B72A9" w:rsidRPr="004B4707" w14:paraId="0F29B090" w14:textId="77777777" w:rsidTr="00411D87">
        <w:tc>
          <w:tcPr>
            <w:tcW w:w="1728" w:type="dxa"/>
          </w:tcPr>
          <w:p w14:paraId="76BDE25C" w14:textId="77777777" w:rsidR="002B72A9" w:rsidRPr="004B4707" w:rsidRDefault="002B72A9" w:rsidP="00411D87">
            <w:pPr>
              <w:tabs>
                <w:tab w:val="left" w:pos="2160"/>
              </w:tabs>
              <w:rPr>
                <w:sz w:val="24"/>
                <w:szCs w:val="24"/>
              </w:rPr>
            </w:pPr>
          </w:p>
          <w:p w14:paraId="6DA1D10A" w14:textId="77777777" w:rsidR="002B72A9" w:rsidRPr="004B4707" w:rsidRDefault="002B72A9" w:rsidP="00411D87">
            <w:pPr>
              <w:tabs>
                <w:tab w:val="left" w:pos="2160"/>
              </w:tabs>
              <w:rPr>
                <w:sz w:val="24"/>
                <w:szCs w:val="24"/>
              </w:rPr>
            </w:pPr>
            <w:r w:rsidRPr="004B4707">
              <w:rPr>
                <w:sz w:val="24"/>
                <w:szCs w:val="24"/>
              </w:rPr>
              <w:t>201</w:t>
            </w:r>
            <w:r w:rsidR="00E53C52">
              <w:rPr>
                <w:sz w:val="24"/>
                <w:szCs w:val="24"/>
              </w:rPr>
              <w:t>7</w:t>
            </w:r>
            <w:r w:rsidRPr="004B4707">
              <w:rPr>
                <w:sz w:val="24"/>
                <w:szCs w:val="24"/>
              </w:rPr>
              <w:t>.gads</w:t>
            </w:r>
          </w:p>
        </w:tc>
        <w:tc>
          <w:tcPr>
            <w:tcW w:w="2520" w:type="dxa"/>
          </w:tcPr>
          <w:p w14:paraId="73DD62F1" w14:textId="77777777" w:rsidR="002B72A9" w:rsidRPr="004B4707" w:rsidRDefault="002B72A9" w:rsidP="00411D87">
            <w:pPr>
              <w:tabs>
                <w:tab w:val="left" w:pos="2160"/>
              </w:tabs>
              <w:rPr>
                <w:sz w:val="24"/>
                <w:szCs w:val="24"/>
              </w:rPr>
            </w:pPr>
          </w:p>
        </w:tc>
      </w:tr>
      <w:tr w:rsidR="002B72A9" w:rsidRPr="004B4707" w14:paraId="41ED870B" w14:textId="77777777" w:rsidTr="00411D87">
        <w:tc>
          <w:tcPr>
            <w:tcW w:w="1728" w:type="dxa"/>
          </w:tcPr>
          <w:p w14:paraId="4D674546" w14:textId="77777777" w:rsidR="002B72A9" w:rsidRPr="004B4707" w:rsidRDefault="002B72A9" w:rsidP="00411D87">
            <w:pPr>
              <w:tabs>
                <w:tab w:val="left" w:pos="2160"/>
              </w:tabs>
              <w:rPr>
                <w:sz w:val="24"/>
                <w:szCs w:val="24"/>
              </w:rPr>
            </w:pPr>
          </w:p>
          <w:p w14:paraId="0DD97AC8" w14:textId="77777777" w:rsidR="002B72A9" w:rsidRPr="004B4707" w:rsidRDefault="002B72A9" w:rsidP="00411D87">
            <w:pPr>
              <w:tabs>
                <w:tab w:val="left" w:pos="2160"/>
              </w:tabs>
              <w:rPr>
                <w:sz w:val="24"/>
                <w:szCs w:val="24"/>
              </w:rPr>
            </w:pPr>
            <w:r w:rsidRPr="004B4707">
              <w:rPr>
                <w:sz w:val="24"/>
                <w:szCs w:val="24"/>
              </w:rPr>
              <w:t>201</w:t>
            </w:r>
            <w:r w:rsidR="00E53C52">
              <w:rPr>
                <w:sz w:val="24"/>
                <w:szCs w:val="24"/>
              </w:rPr>
              <w:t>6</w:t>
            </w:r>
            <w:r w:rsidRPr="004B4707">
              <w:rPr>
                <w:sz w:val="24"/>
                <w:szCs w:val="24"/>
              </w:rPr>
              <w:t>.gads</w:t>
            </w:r>
          </w:p>
        </w:tc>
        <w:tc>
          <w:tcPr>
            <w:tcW w:w="2520" w:type="dxa"/>
          </w:tcPr>
          <w:p w14:paraId="6B47F0CB" w14:textId="77777777" w:rsidR="002B72A9" w:rsidRPr="004B4707" w:rsidRDefault="002B72A9" w:rsidP="00411D87">
            <w:pPr>
              <w:tabs>
                <w:tab w:val="left" w:pos="2160"/>
              </w:tabs>
              <w:rPr>
                <w:sz w:val="24"/>
                <w:szCs w:val="24"/>
              </w:rPr>
            </w:pPr>
          </w:p>
        </w:tc>
      </w:tr>
      <w:tr w:rsidR="002B72A9" w:rsidRPr="004B4707" w14:paraId="13A4AD36" w14:textId="77777777" w:rsidTr="00411D87">
        <w:tc>
          <w:tcPr>
            <w:tcW w:w="1728" w:type="dxa"/>
          </w:tcPr>
          <w:p w14:paraId="50628F08" w14:textId="77777777" w:rsidR="002B72A9" w:rsidRPr="004B4707" w:rsidRDefault="002B72A9" w:rsidP="00411D87">
            <w:pPr>
              <w:tabs>
                <w:tab w:val="left" w:pos="2160"/>
              </w:tabs>
              <w:rPr>
                <w:b/>
                <w:bCs/>
                <w:sz w:val="24"/>
                <w:szCs w:val="24"/>
              </w:rPr>
            </w:pPr>
          </w:p>
          <w:p w14:paraId="7015FE2B" w14:textId="77777777" w:rsidR="002B72A9" w:rsidRPr="004B4707" w:rsidRDefault="002B72A9" w:rsidP="00411D87">
            <w:pPr>
              <w:tabs>
                <w:tab w:val="left" w:pos="2160"/>
              </w:tabs>
              <w:rPr>
                <w:b/>
                <w:bCs/>
                <w:sz w:val="24"/>
                <w:szCs w:val="24"/>
              </w:rPr>
            </w:pPr>
            <w:r w:rsidRPr="004B4707">
              <w:rPr>
                <w:b/>
                <w:bCs/>
                <w:sz w:val="24"/>
                <w:szCs w:val="24"/>
              </w:rPr>
              <w:t>Vidēji gadā:</w:t>
            </w:r>
          </w:p>
        </w:tc>
        <w:tc>
          <w:tcPr>
            <w:tcW w:w="2520" w:type="dxa"/>
          </w:tcPr>
          <w:p w14:paraId="16C4B6C7" w14:textId="77777777" w:rsidR="002B72A9" w:rsidRPr="004B4707" w:rsidRDefault="002B72A9" w:rsidP="00411D87">
            <w:pPr>
              <w:tabs>
                <w:tab w:val="left" w:pos="2160"/>
              </w:tabs>
              <w:rPr>
                <w:sz w:val="24"/>
                <w:szCs w:val="24"/>
              </w:rPr>
            </w:pPr>
          </w:p>
        </w:tc>
      </w:tr>
    </w:tbl>
    <w:p w14:paraId="2F95BDF2" w14:textId="77777777" w:rsidR="002B72A9" w:rsidRPr="004B4707" w:rsidRDefault="002B72A9" w:rsidP="002B72A9">
      <w:pPr>
        <w:tabs>
          <w:tab w:val="left" w:pos="2160"/>
        </w:tabs>
        <w:rPr>
          <w:sz w:val="24"/>
          <w:szCs w:val="24"/>
        </w:rPr>
      </w:pPr>
    </w:p>
    <w:p w14:paraId="1EA4B1C7" w14:textId="77777777" w:rsidR="002B72A9" w:rsidRPr="004B4707" w:rsidRDefault="002B72A9" w:rsidP="002B72A9">
      <w:pPr>
        <w:tabs>
          <w:tab w:val="left" w:pos="2160"/>
        </w:tabs>
        <w:rPr>
          <w:sz w:val="24"/>
          <w:szCs w:val="24"/>
        </w:rPr>
      </w:pPr>
    </w:p>
    <w:p w14:paraId="2F44CFFF" w14:textId="77777777" w:rsidR="002B72A9" w:rsidRPr="004B4707" w:rsidRDefault="002B72A9" w:rsidP="002B72A9">
      <w:pPr>
        <w:tabs>
          <w:tab w:val="left" w:pos="2160"/>
        </w:tabs>
        <w:rPr>
          <w:sz w:val="24"/>
          <w:szCs w:val="24"/>
        </w:rPr>
      </w:pPr>
    </w:p>
    <w:p w14:paraId="7DEC4605" w14:textId="77777777" w:rsidR="002B72A9" w:rsidRPr="004B4707" w:rsidRDefault="002B72A9" w:rsidP="002B72A9">
      <w:pPr>
        <w:tabs>
          <w:tab w:val="left" w:pos="2160"/>
        </w:tabs>
        <w:rPr>
          <w:sz w:val="24"/>
          <w:szCs w:val="24"/>
        </w:rPr>
      </w:pPr>
    </w:p>
    <w:p w14:paraId="6C472C98" w14:textId="77777777" w:rsidR="002B72A9" w:rsidRPr="004B4707" w:rsidRDefault="002B72A9" w:rsidP="002B72A9">
      <w:pPr>
        <w:rPr>
          <w:bCs/>
          <w:i/>
          <w:sz w:val="24"/>
          <w:szCs w:val="24"/>
        </w:rPr>
      </w:pPr>
    </w:p>
    <w:p w14:paraId="0186A9F3" w14:textId="77777777" w:rsidR="002B72A9" w:rsidRPr="004B4707" w:rsidRDefault="002B72A9" w:rsidP="002B72A9">
      <w:pPr>
        <w:rPr>
          <w:bCs/>
          <w:i/>
          <w:sz w:val="24"/>
          <w:szCs w:val="24"/>
        </w:rPr>
      </w:pPr>
      <w:r w:rsidRPr="004B4707">
        <w:rPr>
          <w:bCs/>
          <w:i/>
          <w:sz w:val="24"/>
          <w:szCs w:val="24"/>
        </w:rPr>
        <w:t>___________________________________________________________________________</w:t>
      </w:r>
    </w:p>
    <w:p w14:paraId="263283F4" w14:textId="77777777" w:rsidR="002B72A9" w:rsidRPr="004B4707" w:rsidRDefault="002B72A9" w:rsidP="002B72A9">
      <w:pPr>
        <w:jc w:val="center"/>
        <w:rPr>
          <w:bCs/>
          <w:i/>
          <w:sz w:val="24"/>
          <w:szCs w:val="24"/>
        </w:rPr>
      </w:pPr>
      <w:r w:rsidRPr="004B4707">
        <w:rPr>
          <w:bCs/>
          <w:i/>
          <w:sz w:val="24"/>
          <w:szCs w:val="24"/>
        </w:rPr>
        <w:t>(uzņēmuma vadītāja vai tā pilnvarotās personas (pievienot pilnvaras oriģinālu vai apliecinātu kopiju) paraksts, tā atšifrējums)</w:t>
      </w:r>
    </w:p>
    <w:p w14:paraId="7AFCF5B7" w14:textId="77777777" w:rsidR="002B72A9" w:rsidRPr="004B4707" w:rsidRDefault="002B72A9" w:rsidP="002B72A9">
      <w:pPr>
        <w:ind w:left="426" w:hanging="426"/>
        <w:jc w:val="both"/>
        <w:rPr>
          <w:b/>
          <w:sz w:val="24"/>
          <w:szCs w:val="24"/>
        </w:rPr>
      </w:pPr>
    </w:p>
    <w:p w14:paraId="556B5D29" w14:textId="77777777" w:rsidR="002B72A9" w:rsidRPr="004B4707" w:rsidRDefault="002B72A9" w:rsidP="002B72A9">
      <w:pPr>
        <w:ind w:left="426" w:hanging="426"/>
        <w:jc w:val="both"/>
        <w:rPr>
          <w:b/>
          <w:sz w:val="24"/>
          <w:szCs w:val="24"/>
        </w:rPr>
      </w:pPr>
    </w:p>
    <w:p w14:paraId="12E1D0E1" w14:textId="77777777" w:rsidR="00E81FB4" w:rsidRDefault="00E81FB4" w:rsidP="002B72A9">
      <w:pPr>
        <w:tabs>
          <w:tab w:val="left" w:pos="2160"/>
        </w:tabs>
        <w:rPr>
          <w:bCs/>
          <w:sz w:val="24"/>
          <w:szCs w:val="24"/>
        </w:rPr>
      </w:pPr>
    </w:p>
    <w:p w14:paraId="7C16F930" w14:textId="77777777" w:rsidR="00E81FB4" w:rsidRDefault="00E81FB4" w:rsidP="002B72A9">
      <w:pPr>
        <w:tabs>
          <w:tab w:val="left" w:pos="2160"/>
        </w:tabs>
        <w:rPr>
          <w:bCs/>
          <w:sz w:val="24"/>
          <w:szCs w:val="24"/>
        </w:rPr>
      </w:pPr>
    </w:p>
    <w:p w14:paraId="1862A226" w14:textId="77777777" w:rsidR="003D252E" w:rsidRPr="002B72A9" w:rsidRDefault="002B72A9" w:rsidP="002B72A9">
      <w:pPr>
        <w:tabs>
          <w:tab w:val="left" w:pos="2160"/>
        </w:tabs>
        <w:rPr>
          <w:bCs/>
          <w:sz w:val="24"/>
          <w:szCs w:val="24"/>
        </w:rPr>
        <w:sectPr w:rsidR="003D252E" w:rsidRPr="002B72A9" w:rsidSect="00BC722E">
          <w:footerReference w:type="even" r:id="rId14"/>
          <w:footerReference w:type="default" r:id="rId15"/>
          <w:type w:val="continuous"/>
          <w:pgSz w:w="11906" w:h="16838" w:code="9"/>
          <w:pgMar w:top="1134" w:right="1440" w:bottom="1134" w:left="1440" w:header="720" w:footer="720" w:gutter="0"/>
          <w:cols w:space="60"/>
          <w:noEndnote/>
          <w:titlePg/>
          <w:docGrid w:linePitch="272"/>
        </w:sectPr>
      </w:pPr>
      <w:r w:rsidRPr="004B4707">
        <w:rPr>
          <w:bCs/>
          <w:sz w:val="24"/>
          <w:szCs w:val="24"/>
        </w:rPr>
        <w:t>201</w:t>
      </w:r>
      <w:r w:rsidR="00AF3898">
        <w:rPr>
          <w:bCs/>
          <w:sz w:val="24"/>
          <w:szCs w:val="24"/>
        </w:rPr>
        <w:t>9</w:t>
      </w:r>
      <w:r w:rsidRPr="004B4707">
        <w:rPr>
          <w:bCs/>
          <w:sz w:val="24"/>
          <w:szCs w:val="24"/>
        </w:rPr>
        <w:t>.gada</w:t>
      </w:r>
      <w:r>
        <w:rPr>
          <w:bCs/>
          <w:sz w:val="24"/>
          <w:szCs w:val="24"/>
        </w:rPr>
        <w:t xml:space="preserve"> </w:t>
      </w:r>
      <w:r w:rsidRPr="004B4707">
        <w:rPr>
          <w:bCs/>
          <w:sz w:val="24"/>
          <w:szCs w:val="24"/>
        </w:rPr>
        <w:t>__</w:t>
      </w:r>
      <w:proofErr w:type="gramStart"/>
      <w:r w:rsidRPr="004B4707">
        <w:rPr>
          <w:bCs/>
          <w:sz w:val="24"/>
          <w:szCs w:val="24"/>
        </w:rPr>
        <w:t>_._</w:t>
      </w:r>
      <w:proofErr w:type="gramEnd"/>
      <w:r w:rsidRPr="004B4707">
        <w:rPr>
          <w:bCs/>
          <w:sz w:val="24"/>
          <w:szCs w:val="24"/>
        </w:rPr>
        <w:t>____________</w:t>
      </w:r>
      <w:r w:rsidR="003D252E" w:rsidRPr="00960D17">
        <w:rPr>
          <w:sz w:val="24"/>
          <w:szCs w:val="24"/>
          <w:lang w:val="lv-LV"/>
        </w:rPr>
        <w:br w:type="page"/>
      </w:r>
    </w:p>
    <w:p w14:paraId="561D395F" w14:textId="7E7694A8" w:rsidR="00C92DE2" w:rsidRPr="00E53C52" w:rsidRDefault="006B6521" w:rsidP="00E53C52">
      <w:pPr>
        <w:widowControl/>
        <w:overflowPunct/>
        <w:autoSpaceDE/>
        <w:autoSpaceDN/>
        <w:adjustRightInd/>
        <w:jc w:val="right"/>
        <w:rPr>
          <w:b/>
          <w:bCs/>
          <w:lang w:val="lv-LV"/>
        </w:rPr>
      </w:pPr>
      <w:r>
        <w:rPr>
          <w:b/>
          <w:lang w:val="lv-LV"/>
        </w:rPr>
        <w:lastRenderedPageBreak/>
        <w:t>3</w:t>
      </w:r>
      <w:r w:rsidR="00E53C52">
        <w:rPr>
          <w:b/>
          <w:lang w:val="lv-LV"/>
        </w:rPr>
        <w:t>.</w:t>
      </w:r>
      <w:r w:rsidR="00C92DE2" w:rsidRPr="00E53C52">
        <w:rPr>
          <w:b/>
          <w:lang w:val="lv-LV"/>
        </w:rPr>
        <w:t>p</w:t>
      </w:r>
      <w:r w:rsidR="00C92DE2" w:rsidRPr="00E53C52">
        <w:rPr>
          <w:b/>
          <w:bCs/>
          <w:lang w:val="lv-LV"/>
        </w:rPr>
        <w:t>ielikums</w:t>
      </w:r>
    </w:p>
    <w:p w14:paraId="3A2EE487" w14:textId="77777777" w:rsidR="00BE2D9F" w:rsidRDefault="00BE2D9F" w:rsidP="00BE2D9F">
      <w:pPr>
        <w:pStyle w:val="BlockText"/>
        <w:ind w:left="851" w:right="24" w:firstLine="0"/>
        <w:jc w:val="right"/>
        <w:rPr>
          <w:sz w:val="20"/>
        </w:rPr>
      </w:pPr>
      <w:r w:rsidRPr="009365E1">
        <w:rPr>
          <w:bCs/>
          <w:sz w:val="20"/>
        </w:rPr>
        <w:t xml:space="preserve">Iepirkuma </w:t>
      </w:r>
      <w:r w:rsidRPr="009365E1">
        <w:rPr>
          <w:sz w:val="20"/>
        </w:rPr>
        <w:t>„</w:t>
      </w:r>
      <w:r>
        <w:rPr>
          <w:sz w:val="20"/>
        </w:rPr>
        <w:t xml:space="preserve">Mežizstrādes pakalpojumi </w:t>
      </w:r>
    </w:p>
    <w:p w14:paraId="3401E1EA" w14:textId="77777777" w:rsidR="00BE2D9F" w:rsidRPr="009365E1" w:rsidRDefault="00BE2D9F" w:rsidP="00BE2D9F">
      <w:pPr>
        <w:pStyle w:val="BlockText"/>
        <w:ind w:left="851" w:right="24" w:firstLine="0"/>
        <w:jc w:val="right"/>
        <w:rPr>
          <w:sz w:val="20"/>
        </w:rPr>
      </w:pPr>
      <w:r>
        <w:rPr>
          <w:sz w:val="20"/>
        </w:rPr>
        <w:t>Kandavas novad</w:t>
      </w:r>
      <w:r w:rsidR="00954885">
        <w:rPr>
          <w:sz w:val="20"/>
        </w:rPr>
        <w:t>ā</w:t>
      </w:r>
      <w:r>
        <w:rPr>
          <w:sz w:val="20"/>
        </w:rPr>
        <w:t xml:space="preserve"> Zemītes pagastā</w:t>
      </w:r>
      <w:r w:rsidRPr="009365E1">
        <w:rPr>
          <w:sz w:val="20"/>
        </w:rPr>
        <w:t>”</w:t>
      </w:r>
      <w:r w:rsidRPr="009365E1">
        <w:rPr>
          <w:bCs/>
          <w:sz w:val="20"/>
        </w:rPr>
        <w:t xml:space="preserve"> nolikumam</w:t>
      </w:r>
    </w:p>
    <w:p w14:paraId="4744A3CD" w14:textId="77777777" w:rsidR="00BE2D9F" w:rsidRPr="00545252" w:rsidRDefault="00BE2D9F" w:rsidP="00BE2D9F">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Pr>
          <w:bCs/>
          <w:sz w:val="20"/>
        </w:rPr>
        <w:t>9</w:t>
      </w:r>
      <w:r w:rsidRPr="00545252">
        <w:rPr>
          <w:bCs/>
          <w:sz w:val="20"/>
        </w:rPr>
        <w:t>/</w:t>
      </w:r>
      <w:r>
        <w:rPr>
          <w:bCs/>
          <w:sz w:val="20"/>
        </w:rPr>
        <w:t>3</w:t>
      </w:r>
    </w:p>
    <w:p w14:paraId="2F4CC87D" w14:textId="77777777" w:rsidR="00742201" w:rsidRDefault="00742201" w:rsidP="00742201">
      <w:pPr>
        <w:jc w:val="center"/>
        <w:rPr>
          <w:b/>
          <w:sz w:val="24"/>
          <w:szCs w:val="24"/>
        </w:rPr>
      </w:pPr>
    </w:p>
    <w:p w14:paraId="2FB43529" w14:textId="77777777" w:rsidR="00742201" w:rsidRDefault="002C095E" w:rsidP="00742201">
      <w:pPr>
        <w:jc w:val="center"/>
        <w:rPr>
          <w:b/>
          <w:sz w:val="24"/>
          <w:szCs w:val="24"/>
        </w:rPr>
      </w:pPr>
      <w:r>
        <w:rPr>
          <w:b/>
          <w:sz w:val="24"/>
          <w:szCs w:val="24"/>
        </w:rPr>
        <w:t>IEPIRKUMA LĪGUM</w:t>
      </w:r>
      <w:r w:rsidR="008A6594">
        <w:rPr>
          <w:b/>
          <w:sz w:val="24"/>
          <w:szCs w:val="24"/>
        </w:rPr>
        <w:t>A IZPILDĒ</w:t>
      </w:r>
      <w:r>
        <w:rPr>
          <w:b/>
          <w:sz w:val="24"/>
          <w:szCs w:val="24"/>
        </w:rPr>
        <w:t xml:space="preserve"> IESAISTĪT</w:t>
      </w:r>
      <w:r w:rsidR="00AC1F6E">
        <w:rPr>
          <w:b/>
          <w:sz w:val="24"/>
          <w:szCs w:val="24"/>
        </w:rPr>
        <w:t>AIS DARBA AIZSARDZĪBAS KOORDINATORS</w:t>
      </w:r>
    </w:p>
    <w:p w14:paraId="2F681FE4" w14:textId="77777777" w:rsidR="002C095E" w:rsidRPr="00742201" w:rsidRDefault="002C095E" w:rsidP="00742201">
      <w:pPr>
        <w:jc w:val="center"/>
        <w:rPr>
          <w:b/>
          <w:sz w:val="24"/>
          <w:szCs w:val="24"/>
        </w:rPr>
      </w:pPr>
    </w:p>
    <w:p w14:paraId="489C37EF" w14:textId="77777777" w:rsidR="00742201" w:rsidRDefault="00742201" w:rsidP="00742201">
      <w:pPr>
        <w:widowControl/>
        <w:overflowPunct/>
        <w:autoSpaceDE/>
        <w:autoSpaceDN/>
        <w:adjustRightInd/>
        <w:rPr>
          <w:sz w:val="24"/>
          <w:szCs w:val="24"/>
        </w:rPr>
      </w:pPr>
    </w:p>
    <w:p w14:paraId="2C1A97F4" w14:textId="77777777" w:rsidR="002C095E" w:rsidRDefault="002C095E" w:rsidP="00742201">
      <w:pPr>
        <w:widowControl/>
        <w:overflowPunct/>
        <w:autoSpaceDE/>
        <w:autoSpaceDN/>
        <w:adjustRightInd/>
        <w:rPr>
          <w:b/>
          <w:kern w:val="0"/>
          <w:sz w:val="24"/>
          <w:szCs w:val="24"/>
        </w:rPr>
      </w:pPr>
    </w:p>
    <w:p w14:paraId="13443419" w14:textId="77777777" w:rsidR="00742201" w:rsidRPr="00742201" w:rsidRDefault="00AC1F6E" w:rsidP="00742201">
      <w:pPr>
        <w:widowControl/>
        <w:overflowPunct/>
        <w:autoSpaceDE/>
        <w:autoSpaceDN/>
        <w:adjustRightInd/>
        <w:rPr>
          <w:sz w:val="24"/>
          <w:szCs w:val="24"/>
        </w:rPr>
      </w:pPr>
      <w:r>
        <w:rPr>
          <w:b/>
          <w:kern w:val="0"/>
          <w:sz w:val="24"/>
          <w:szCs w:val="24"/>
        </w:rPr>
        <w:t>1</w:t>
      </w:r>
      <w:r w:rsidR="00742201" w:rsidRPr="00742201">
        <w:rPr>
          <w:b/>
          <w:kern w:val="0"/>
          <w:sz w:val="24"/>
          <w:szCs w:val="24"/>
        </w:rPr>
        <w:t>.</w:t>
      </w:r>
      <w:r w:rsidR="00742201" w:rsidRPr="00742201">
        <w:rPr>
          <w:b/>
          <w:color w:val="000000"/>
          <w:kern w:val="0"/>
          <w:sz w:val="24"/>
          <w:szCs w:val="24"/>
          <w:lang w:val="lv-LV" w:eastAsia="en-US"/>
        </w:rPr>
        <w:t xml:space="preserve"> Darba aizsardzības koordinators</w:t>
      </w:r>
    </w:p>
    <w:p w14:paraId="3A8F6F5C" w14:textId="77777777" w:rsidR="00742201" w:rsidRPr="00742201" w:rsidRDefault="00742201" w:rsidP="00742201">
      <w:pPr>
        <w:rPr>
          <w:sz w:val="24"/>
          <w:szCs w:val="24"/>
        </w:rPr>
      </w:pPr>
    </w:p>
    <w:p w14:paraId="2BAFF2D1" w14:textId="77777777" w:rsidR="00742201" w:rsidRPr="00742201" w:rsidRDefault="00742201" w:rsidP="00742201">
      <w:pPr>
        <w:tabs>
          <w:tab w:val="num" w:pos="567"/>
        </w:tabs>
        <w:jc w:val="both"/>
        <w:rPr>
          <w:i/>
          <w:iCs/>
          <w:sz w:val="24"/>
          <w:szCs w:val="24"/>
        </w:rPr>
      </w:pPr>
      <w:r w:rsidRPr="00742201">
        <w:rPr>
          <w:sz w:val="24"/>
          <w:szCs w:val="24"/>
        </w:rPr>
        <w:t xml:space="preserve">Uzvārds:                           </w:t>
      </w:r>
    </w:p>
    <w:p w14:paraId="1802FFF7" w14:textId="77777777" w:rsidR="00742201" w:rsidRPr="00742201" w:rsidRDefault="00742201" w:rsidP="00742201">
      <w:pPr>
        <w:tabs>
          <w:tab w:val="num" w:pos="567"/>
        </w:tabs>
        <w:jc w:val="both"/>
        <w:rPr>
          <w:i/>
          <w:iCs/>
          <w:sz w:val="24"/>
          <w:szCs w:val="24"/>
        </w:rPr>
      </w:pPr>
      <w:r w:rsidRPr="00742201">
        <w:rPr>
          <w:sz w:val="24"/>
          <w:szCs w:val="24"/>
        </w:rPr>
        <w:t>Vārds:</w:t>
      </w:r>
    </w:p>
    <w:p w14:paraId="46225782" w14:textId="77777777" w:rsidR="00742201" w:rsidRPr="00742201" w:rsidRDefault="00742201" w:rsidP="00742201">
      <w:pPr>
        <w:tabs>
          <w:tab w:val="num" w:pos="0"/>
        </w:tabs>
        <w:jc w:val="both"/>
        <w:rPr>
          <w:i/>
          <w:iCs/>
          <w:sz w:val="24"/>
          <w:szCs w:val="24"/>
        </w:rPr>
      </w:pPr>
      <w:r w:rsidRPr="00742201">
        <w:rPr>
          <w:sz w:val="24"/>
          <w:szCs w:val="24"/>
        </w:rPr>
        <w:t xml:space="preserve">Sertifikāta Nr.                              </w:t>
      </w:r>
    </w:p>
    <w:p w14:paraId="2E83F995" w14:textId="77777777" w:rsidR="00742201" w:rsidRPr="00742201" w:rsidRDefault="00742201" w:rsidP="002C095E">
      <w:pPr>
        <w:tabs>
          <w:tab w:val="num" w:pos="0"/>
        </w:tabs>
        <w:jc w:val="both"/>
        <w:rPr>
          <w:sz w:val="24"/>
          <w:szCs w:val="24"/>
        </w:rPr>
      </w:pPr>
      <w:r w:rsidRPr="00742201">
        <w:rPr>
          <w:sz w:val="24"/>
          <w:szCs w:val="24"/>
        </w:rPr>
        <w:t xml:space="preserve">Sertifikāta nosaukums:     </w:t>
      </w:r>
    </w:p>
    <w:p w14:paraId="180A9D6D" w14:textId="77777777" w:rsidR="00742201" w:rsidRPr="00742201" w:rsidRDefault="00742201" w:rsidP="00742201">
      <w:pPr>
        <w:jc w:val="both"/>
        <w:rPr>
          <w:sz w:val="24"/>
          <w:szCs w:val="24"/>
        </w:rPr>
      </w:pPr>
    </w:p>
    <w:p w14:paraId="6A461F55" w14:textId="77777777" w:rsidR="00742201" w:rsidRPr="00742201" w:rsidRDefault="00742201" w:rsidP="00742201">
      <w:pPr>
        <w:jc w:val="both"/>
        <w:rPr>
          <w:sz w:val="24"/>
          <w:szCs w:val="24"/>
        </w:rPr>
      </w:pPr>
      <w:r w:rsidRPr="00742201">
        <w:rPr>
          <w:sz w:val="24"/>
          <w:szCs w:val="24"/>
        </w:rPr>
        <w:t>Es, apakšā parakstījies, apliecinu, ka augstākminētais patiesi atspoguļo manu kvalifikāciju.</w:t>
      </w:r>
    </w:p>
    <w:p w14:paraId="1F2CFDB0" w14:textId="77777777" w:rsidR="00742201" w:rsidRPr="00742201" w:rsidRDefault="00742201" w:rsidP="00742201">
      <w:pPr>
        <w:widowControl/>
        <w:ind w:right="24"/>
        <w:jc w:val="both"/>
        <w:rPr>
          <w:kern w:val="0"/>
          <w:sz w:val="24"/>
          <w:szCs w:val="24"/>
          <w:lang w:val="lv-LV" w:eastAsia="en-US"/>
        </w:rPr>
      </w:pPr>
      <w:r w:rsidRPr="00742201">
        <w:rPr>
          <w:kern w:val="0"/>
          <w:sz w:val="24"/>
          <w:szCs w:val="24"/>
          <w:lang w:val="lv-LV" w:eastAsia="en-US"/>
        </w:rPr>
        <w:t>Ar šo es apņemos, ja pretendenta &lt;</w:t>
      </w:r>
      <w:r w:rsidRPr="00742201">
        <w:rPr>
          <w:i/>
          <w:kern w:val="0"/>
          <w:sz w:val="24"/>
          <w:szCs w:val="24"/>
          <w:lang w:val="lv-LV" w:eastAsia="en-US"/>
        </w:rPr>
        <w:t>pretendenta nosaukums</w:t>
      </w:r>
      <w:r w:rsidRPr="00742201">
        <w:rPr>
          <w:kern w:val="0"/>
          <w:sz w:val="24"/>
          <w:szCs w:val="24"/>
          <w:lang w:val="lv-LV" w:eastAsia="en-US"/>
        </w:rPr>
        <w:t xml:space="preserve">&gt; piedāvājums tiks akceptēts un tiks noslēgts </w:t>
      </w:r>
      <w:r w:rsidR="00AF3898">
        <w:rPr>
          <w:kern w:val="0"/>
          <w:sz w:val="24"/>
          <w:szCs w:val="24"/>
          <w:lang w:val="lv-LV" w:eastAsia="en-US"/>
        </w:rPr>
        <w:t>I</w:t>
      </w:r>
      <w:r w:rsidRPr="00742201">
        <w:rPr>
          <w:kern w:val="0"/>
          <w:sz w:val="24"/>
          <w:szCs w:val="24"/>
          <w:lang w:val="lv-LV" w:eastAsia="en-US"/>
        </w:rPr>
        <w:t xml:space="preserve">epirkuma līgums ar </w:t>
      </w:r>
      <w:r w:rsidR="00AF3898">
        <w:rPr>
          <w:kern w:val="0"/>
          <w:sz w:val="24"/>
          <w:szCs w:val="24"/>
          <w:lang w:val="lv-LV" w:eastAsia="en-US"/>
        </w:rPr>
        <w:t>P</w:t>
      </w:r>
      <w:r w:rsidRPr="00742201">
        <w:rPr>
          <w:kern w:val="0"/>
          <w:sz w:val="24"/>
          <w:szCs w:val="24"/>
          <w:lang w:val="lv-LV" w:eastAsia="en-US"/>
        </w:rPr>
        <w:t xml:space="preserve">retendentu, kā ______________________  strādāt pie </w:t>
      </w:r>
      <w:r w:rsidR="00B14112">
        <w:rPr>
          <w:kern w:val="0"/>
          <w:sz w:val="24"/>
          <w:szCs w:val="24"/>
          <w:lang w:val="lv-LV" w:eastAsia="en-US"/>
        </w:rPr>
        <w:t xml:space="preserve">Iepirkuma </w:t>
      </w:r>
      <w:r w:rsidRPr="00742201">
        <w:rPr>
          <w:kern w:val="0"/>
          <w:sz w:val="24"/>
          <w:szCs w:val="24"/>
          <w:lang w:val="lv-LV" w:eastAsia="en-US"/>
        </w:rPr>
        <w:t xml:space="preserve"> </w:t>
      </w:r>
      <w:r>
        <w:t xml:space="preserve"> </w:t>
      </w:r>
      <w:r w:rsidRPr="00742201">
        <w:rPr>
          <w:kern w:val="0"/>
          <w:sz w:val="24"/>
          <w:szCs w:val="24"/>
          <w:lang w:val="lv-LV" w:eastAsia="en-US"/>
        </w:rPr>
        <w:t>„</w:t>
      </w:r>
      <w:r w:rsidR="00AC1F6E">
        <w:rPr>
          <w:sz w:val="24"/>
          <w:szCs w:val="24"/>
        </w:rPr>
        <w:t>Mežizstrādes pakalpojumi Kandavas novad</w:t>
      </w:r>
      <w:r w:rsidR="00AF3898">
        <w:rPr>
          <w:sz w:val="24"/>
          <w:szCs w:val="24"/>
        </w:rPr>
        <w:t>ā</w:t>
      </w:r>
      <w:r w:rsidR="00AC1F6E">
        <w:rPr>
          <w:sz w:val="24"/>
          <w:szCs w:val="24"/>
        </w:rPr>
        <w:t xml:space="preserve"> Zemītes pagastā</w:t>
      </w:r>
      <w:r w:rsidR="00C92DE2">
        <w:rPr>
          <w:kern w:val="0"/>
          <w:sz w:val="24"/>
          <w:szCs w:val="24"/>
          <w:lang w:val="lv-LV" w:eastAsia="en-US"/>
        </w:rPr>
        <w:t>”</w:t>
      </w:r>
      <w:r w:rsidR="00B14112">
        <w:rPr>
          <w:kern w:val="0"/>
          <w:sz w:val="24"/>
          <w:szCs w:val="24"/>
          <w:lang w:val="lv-LV" w:eastAsia="en-US"/>
        </w:rPr>
        <w:t xml:space="preserve"> līguma</w:t>
      </w:r>
      <w:r w:rsidR="00AC1F6E">
        <w:rPr>
          <w:kern w:val="0"/>
          <w:sz w:val="24"/>
          <w:szCs w:val="24"/>
          <w:lang w:val="lv-LV" w:eastAsia="en-US"/>
        </w:rPr>
        <w:t>,</w:t>
      </w:r>
      <w:r w:rsidRPr="00742201">
        <w:rPr>
          <w:kern w:val="0"/>
          <w:sz w:val="24"/>
          <w:szCs w:val="24"/>
          <w:lang w:val="lv-LV" w:eastAsia="en-US"/>
        </w:rPr>
        <w:t xml:space="preserve"> izpildes.</w:t>
      </w:r>
    </w:p>
    <w:p w14:paraId="1C0CFB71" w14:textId="77777777" w:rsidR="00742201" w:rsidRPr="00742201" w:rsidRDefault="00742201" w:rsidP="00742201">
      <w:pPr>
        <w:jc w:val="both"/>
        <w:rPr>
          <w:sz w:val="24"/>
          <w:szCs w:val="24"/>
          <w:lang w:val="lv-LV"/>
        </w:rPr>
      </w:pPr>
    </w:p>
    <w:p w14:paraId="3916E1DD" w14:textId="77777777" w:rsidR="00742201" w:rsidRPr="00742201" w:rsidRDefault="00742201" w:rsidP="00742201">
      <w:pPr>
        <w:tabs>
          <w:tab w:val="left" w:pos="2160"/>
        </w:tabs>
        <w:rPr>
          <w:sz w:val="24"/>
          <w:szCs w:val="24"/>
          <w:lang w:val="lv-LV"/>
        </w:rPr>
      </w:pPr>
      <w:r w:rsidRPr="00742201">
        <w:rPr>
          <w:sz w:val="24"/>
          <w:szCs w:val="24"/>
          <w:lang w:val="lv-LV"/>
        </w:rPr>
        <w:t>_________________________</w:t>
      </w:r>
    </w:p>
    <w:p w14:paraId="3DE39D86" w14:textId="77777777" w:rsidR="00742201" w:rsidRPr="00742201" w:rsidRDefault="00742201" w:rsidP="00742201">
      <w:pPr>
        <w:tabs>
          <w:tab w:val="left" w:pos="2160"/>
        </w:tabs>
        <w:rPr>
          <w:sz w:val="24"/>
          <w:szCs w:val="24"/>
          <w:lang w:val="lv-LV"/>
        </w:rPr>
      </w:pPr>
      <w:r w:rsidRPr="00742201">
        <w:rPr>
          <w:sz w:val="24"/>
          <w:szCs w:val="24"/>
          <w:lang w:val="lv-LV"/>
        </w:rPr>
        <w:t xml:space="preserve">        (paraksts, atšifrējums)                                 </w:t>
      </w:r>
    </w:p>
    <w:p w14:paraId="601EE708" w14:textId="77777777" w:rsidR="002C095E" w:rsidRDefault="002C095E" w:rsidP="00742201">
      <w:pPr>
        <w:rPr>
          <w:sz w:val="24"/>
          <w:szCs w:val="24"/>
          <w:lang w:val="lv-LV"/>
        </w:rPr>
      </w:pPr>
    </w:p>
    <w:p w14:paraId="1C921771" w14:textId="77777777" w:rsidR="00742201" w:rsidRPr="00742201" w:rsidRDefault="00742201" w:rsidP="00742201">
      <w:pPr>
        <w:rPr>
          <w:sz w:val="24"/>
          <w:szCs w:val="24"/>
          <w:lang w:val="lv-LV"/>
        </w:rPr>
      </w:pPr>
      <w:r w:rsidRPr="00742201">
        <w:rPr>
          <w:sz w:val="24"/>
          <w:szCs w:val="24"/>
          <w:lang w:val="lv-LV"/>
        </w:rPr>
        <w:t>201</w:t>
      </w:r>
      <w:r w:rsidR="00FB0C9D">
        <w:rPr>
          <w:sz w:val="24"/>
          <w:szCs w:val="24"/>
          <w:lang w:val="lv-LV"/>
        </w:rPr>
        <w:t>9</w:t>
      </w:r>
      <w:r w:rsidRPr="00742201">
        <w:rPr>
          <w:sz w:val="24"/>
          <w:szCs w:val="24"/>
          <w:lang w:val="lv-LV"/>
        </w:rPr>
        <w:t>. gada ___._____________</w:t>
      </w:r>
    </w:p>
    <w:p w14:paraId="2B9A155B" w14:textId="77777777" w:rsidR="00742201" w:rsidRPr="00742201" w:rsidRDefault="00742201" w:rsidP="00742201">
      <w:pPr>
        <w:widowControl/>
        <w:overflowPunct/>
        <w:autoSpaceDE/>
        <w:autoSpaceDN/>
        <w:adjustRightInd/>
        <w:rPr>
          <w:b/>
          <w:sz w:val="24"/>
          <w:szCs w:val="24"/>
          <w:lang w:val="lv-LV"/>
        </w:rPr>
      </w:pPr>
    </w:p>
    <w:p w14:paraId="51320C97" w14:textId="77777777" w:rsidR="00742201" w:rsidRPr="00742201" w:rsidRDefault="00742201" w:rsidP="00742201">
      <w:pPr>
        <w:widowControl/>
        <w:overflowPunct/>
        <w:autoSpaceDE/>
        <w:autoSpaceDN/>
        <w:adjustRightInd/>
        <w:rPr>
          <w:b/>
          <w:sz w:val="24"/>
          <w:szCs w:val="24"/>
          <w:lang w:val="lv-LV"/>
        </w:rPr>
      </w:pPr>
    </w:p>
    <w:p w14:paraId="0819D01B" w14:textId="77777777" w:rsidR="00742201" w:rsidRPr="00742201" w:rsidRDefault="00742201" w:rsidP="00742201">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42201" w:rsidRPr="00742201" w14:paraId="58E3EB3B" w14:textId="77777777" w:rsidTr="00453156">
        <w:trPr>
          <w:trHeight w:val="390"/>
        </w:trPr>
        <w:tc>
          <w:tcPr>
            <w:tcW w:w="3671" w:type="dxa"/>
            <w:vAlign w:val="center"/>
          </w:tcPr>
          <w:p w14:paraId="615147B7" w14:textId="77777777" w:rsidR="00742201" w:rsidRPr="00742201" w:rsidRDefault="00742201" w:rsidP="00742201">
            <w:pPr>
              <w:tabs>
                <w:tab w:val="left" w:pos="9498"/>
              </w:tabs>
              <w:ind w:right="-115"/>
              <w:jc w:val="right"/>
              <w:rPr>
                <w:b/>
                <w:bCs/>
                <w:sz w:val="24"/>
                <w:szCs w:val="24"/>
              </w:rPr>
            </w:pPr>
            <w:r w:rsidRPr="00742201">
              <w:rPr>
                <w:b/>
                <w:bCs/>
                <w:sz w:val="24"/>
                <w:szCs w:val="24"/>
              </w:rPr>
              <w:t>Pretendenta nosaukums*:</w:t>
            </w:r>
          </w:p>
        </w:tc>
        <w:tc>
          <w:tcPr>
            <w:tcW w:w="4024" w:type="dxa"/>
            <w:vAlign w:val="center"/>
          </w:tcPr>
          <w:p w14:paraId="06392242" w14:textId="77777777" w:rsidR="00742201" w:rsidRPr="00742201" w:rsidRDefault="00742201" w:rsidP="00742201">
            <w:pPr>
              <w:tabs>
                <w:tab w:val="left" w:pos="9498"/>
              </w:tabs>
              <w:ind w:right="-115"/>
              <w:rPr>
                <w:b/>
                <w:bCs/>
                <w:sz w:val="24"/>
                <w:szCs w:val="24"/>
              </w:rPr>
            </w:pPr>
          </w:p>
        </w:tc>
      </w:tr>
      <w:tr w:rsidR="00742201" w:rsidRPr="00742201" w14:paraId="0821920A" w14:textId="77777777" w:rsidTr="00453156">
        <w:trPr>
          <w:trHeight w:val="390"/>
        </w:trPr>
        <w:tc>
          <w:tcPr>
            <w:tcW w:w="3671" w:type="dxa"/>
            <w:vAlign w:val="center"/>
          </w:tcPr>
          <w:p w14:paraId="3AC42B8C" w14:textId="77777777" w:rsidR="00742201" w:rsidRPr="00742201" w:rsidRDefault="00742201" w:rsidP="0074220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14:paraId="12C77008" w14:textId="77777777" w:rsidR="00742201" w:rsidRPr="00742201" w:rsidRDefault="00742201" w:rsidP="00742201">
            <w:pPr>
              <w:tabs>
                <w:tab w:val="left" w:pos="9498"/>
              </w:tabs>
              <w:ind w:right="-115"/>
              <w:rPr>
                <w:b/>
                <w:bCs/>
                <w:sz w:val="24"/>
                <w:szCs w:val="24"/>
              </w:rPr>
            </w:pPr>
          </w:p>
        </w:tc>
      </w:tr>
      <w:tr w:rsidR="00742201" w:rsidRPr="00742201" w14:paraId="07CD8FC2" w14:textId="77777777" w:rsidTr="00453156">
        <w:trPr>
          <w:trHeight w:val="390"/>
        </w:trPr>
        <w:tc>
          <w:tcPr>
            <w:tcW w:w="3671" w:type="dxa"/>
            <w:vAlign w:val="center"/>
          </w:tcPr>
          <w:p w14:paraId="0AEC46C7" w14:textId="77777777" w:rsidR="00742201" w:rsidRPr="00742201" w:rsidRDefault="00742201" w:rsidP="0074220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14:paraId="2563FC2A" w14:textId="77777777" w:rsidR="00742201" w:rsidRPr="00742201" w:rsidRDefault="00742201" w:rsidP="00742201">
            <w:pPr>
              <w:tabs>
                <w:tab w:val="left" w:pos="9498"/>
              </w:tabs>
              <w:ind w:right="-115"/>
              <w:rPr>
                <w:b/>
                <w:bCs/>
                <w:sz w:val="24"/>
                <w:szCs w:val="24"/>
              </w:rPr>
            </w:pPr>
          </w:p>
        </w:tc>
      </w:tr>
      <w:tr w:rsidR="00742201" w:rsidRPr="00742201" w14:paraId="1780CEDC" w14:textId="77777777" w:rsidTr="00453156">
        <w:trPr>
          <w:trHeight w:val="453"/>
        </w:trPr>
        <w:tc>
          <w:tcPr>
            <w:tcW w:w="3671" w:type="dxa"/>
            <w:vAlign w:val="center"/>
          </w:tcPr>
          <w:p w14:paraId="7410B74D" w14:textId="77777777" w:rsidR="00742201" w:rsidRPr="00742201" w:rsidRDefault="00742201" w:rsidP="00742201">
            <w:pPr>
              <w:tabs>
                <w:tab w:val="left" w:pos="9498"/>
              </w:tabs>
              <w:ind w:right="-115"/>
              <w:jc w:val="right"/>
              <w:rPr>
                <w:b/>
                <w:bCs/>
                <w:sz w:val="24"/>
                <w:szCs w:val="24"/>
              </w:rPr>
            </w:pPr>
            <w:r w:rsidRPr="00742201">
              <w:rPr>
                <w:b/>
                <w:bCs/>
                <w:sz w:val="24"/>
                <w:szCs w:val="24"/>
              </w:rPr>
              <w:t>Amatpersonas paraksts*:</w:t>
            </w:r>
          </w:p>
        </w:tc>
        <w:tc>
          <w:tcPr>
            <w:tcW w:w="4024" w:type="dxa"/>
            <w:vAlign w:val="center"/>
          </w:tcPr>
          <w:p w14:paraId="4054FD28" w14:textId="77777777" w:rsidR="00742201" w:rsidRPr="00742201" w:rsidRDefault="00742201" w:rsidP="00742201">
            <w:pPr>
              <w:tabs>
                <w:tab w:val="left" w:pos="9498"/>
              </w:tabs>
              <w:ind w:right="-115"/>
              <w:rPr>
                <w:b/>
                <w:bCs/>
                <w:sz w:val="24"/>
                <w:szCs w:val="24"/>
              </w:rPr>
            </w:pPr>
          </w:p>
        </w:tc>
      </w:tr>
    </w:tbl>
    <w:p w14:paraId="438C93E8" w14:textId="77777777" w:rsidR="00742201" w:rsidRPr="00742201" w:rsidRDefault="00742201" w:rsidP="00742201">
      <w:pPr>
        <w:jc w:val="right"/>
        <w:rPr>
          <w:b/>
          <w:bCs/>
          <w:sz w:val="24"/>
          <w:szCs w:val="24"/>
        </w:rPr>
      </w:pPr>
    </w:p>
    <w:p w14:paraId="0312F7C9" w14:textId="77777777" w:rsidR="00742201" w:rsidRPr="00742201" w:rsidRDefault="00742201" w:rsidP="00742201">
      <w:pPr>
        <w:jc w:val="right"/>
        <w:rPr>
          <w:b/>
          <w:bCs/>
          <w:sz w:val="24"/>
          <w:szCs w:val="24"/>
        </w:rPr>
      </w:pPr>
    </w:p>
    <w:p w14:paraId="09B89EF5" w14:textId="77777777" w:rsidR="00742201" w:rsidRPr="00742201" w:rsidRDefault="00742201" w:rsidP="00742201">
      <w:pPr>
        <w:jc w:val="right"/>
        <w:rPr>
          <w:b/>
          <w:bCs/>
          <w:sz w:val="24"/>
          <w:szCs w:val="24"/>
        </w:rPr>
      </w:pPr>
    </w:p>
    <w:p w14:paraId="0AB6D4AE" w14:textId="77777777" w:rsidR="00742201" w:rsidRPr="00742201" w:rsidRDefault="00742201" w:rsidP="00742201">
      <w:pPr>
        <w:jc w:val="right"/>
        <w:rPr>
          <w:b/>
          <w:bCs/>
          <w:sz w:val="24"/>
          <w:szCs w:val="24"/>
        </w:rPr>
      </w:pPr>
    </w:p>
    <w:p w14:paraId="2309E01C" w14:textId="77777777" w:rsidR="00742201" w:rsidRPr="00742201" w:rsidRDefault="00742201" w:rsidP="00742201">
      <w:pPr>
        <w:jc w:val="right"/>
        <w:rPr>
          <w:b/>
          <w:bCs/>
          <w:sz w:val="24"/>
          <w:szCs w:val="24"/>
        </w:rPr>
      </w:pPr>
    </w:p>
    <w:p w14:paraId="4CE752A3" w14:textId="77777777" w:rsidR="00742201" w:rsidRPr="00742201" w:rsidRDefault="00742201" w:rsidP="00742201">
      <w:pPr>
        <w:jc w:val="right"/>
        <w:rPr>
          <w:b/>
          <w:bCs/>
          <w:sz w:val="24"/>
          <w:szCs w:val="24"/>
        </w:rPr>
      </w:pPr>
    </w:p>
    <w:p w14:paraId="615A2090" w14:textId="77777777" w:rsidR="00742201" w:rsidRPr="00742201" w:rsidRDefault="00742201" w:rsidP="00742201">
      <w:pPr>
        <w:widowControl/>
        <w:ind w:left="851" w:right="24"/>
        <w:jc w:val="right"/>
        <w:rPr>
          <w:bCs/>
          <w:kern w:val="0"/>
          <w:sz w:val="24"/>
          <w:szCs w:val="24"/>
          <w:lang w:val="lv-LV" w:eastAsia="en-US"/>
        </w:rPr>
      </w:pPr>
    </w:p>
    <w:p w14:paraId="59A01CFC" w14:textId="77777777" w:rsidR="008565EB" w:rsidRPr="00545252" w:rsidRDefault="00742201" w:rsidP="00C92DE2">
      <w:pPr>
        <w:ind w:left="750"/>
        <w:contextualSpacing/>
        <w:jc w:val="right"/>
      </w:pPr>
      <w:r w:rsidRPr="00742201">
        <w:rPr>
          <w:sz w:val="24"/>
          <w:szCs w:val="24"/>
          <w:lang w:val="lv-LV"/>
        </w:rPr>
        <w:br w:type="page"/>
      </w:r>
      <w:r w:rsidR="008565EB" w:rsidRPr="00545252">
        <w:rPr>
          <w:bCs/>
        </w:rPr>
        <w:lastRenderedPageBreak/>
        <w:t xml:space="preserve"> </w:t>
      </w:r>
    </w:p>
    <w:p w14:paraId="6E84E63B" w14:textId="0648DCD6" w:rsidR="00C92DE2" w:rsidRPr="00545252" w:rsidRDefault="006B6521" w:rsidP="00C92DE2">
      <w:pPr>
        <w:widowControl/>
        <w:overflowPunct/>
        <w:autoSpaceDE/>
        <w:autoSpaceDN/>
        <w:adjustRightInd/>
        <w:jc w:val="right"/>
        <w:rPr>
          <w:b/>
          <w:bCs/>
          <w:lang w:val="lv-LV"/>
        </w:rPr>
      </w:pPr>
      <w:r>
        <w:rPr>
          <w:b/>
          <w:lang w:val="lv-LV"/>
        </w:rPr>
        <w:t>4</w:t>
      </w:r>
      <w:r w:rsidR="00C92DE2" w:rsidRPr="00545252">
        <w:rPr>
          <w:b/>
          <w:lang w:val="lv-LV"/>
        </w:rPr>
        <w:t>.p</w:t>
      </w:r>
      <w:r w:rsidR="00C92DE2" w:rsidRPr="00545252">
        <w:rPr>
          <w:b/>
          <w:bCs/>
          <w:lang w:val="lv-LV"/>
        </w:rPr>
        <w:t>ielikums</w:t>
      </w:r>
    </w:p>
    <w:p w14:paraId="7B815AD8" w14:textId="77777777" w:rsidR="00AC1F6E" w:rsidRDefault="00AC1F6E" w:rsidP="00AC1F6E">
      <w:pPr>
        <w:pStyle w:val="BlockText"/>
        <w:ind w:left="851" w:right="24" w:firstLine="0"/>
        <w:jc w:val="right"/>
        <w:rPr>
          <w:sz w:val="20"/>
        </w:rPr>
      </w:pPr>
      <w:r w:rsidRPr="009365E1">
        <w:rPr>
          <w:bCs/>
          <w:sz w:val="20"/>
        </w:rPr>
        <w:t xml:space="preserve">Iepirkuma </w:t>
      </w:r>
      <w:r w:rsidRPr="009365E1">
        <w:rPr>
          <w:sz w:val="20"/>
        </w:rPr>
        <w:t>„</w:t>
      </w:r>
      <w:r>
        <w:rPr>
          <w:sz w:val="20"/>
        </w:rPr>
        <w:t xml:space="preserve">Mežizstrādes pakalpojumi </w:t>
      </w:r>
    </w:p>
    <w:p w14:paraId="2C870296" w14:textId="344CB989" w:rsidR="00AC1F6E" w:rsidRPr="009365E1" w:rsidRDefault="00AC1F6E" w:rsidP="00AC1F6E">
      <w:pPr>
        <w:pStyle w:val="BlockText"/>
        <w:ind w:left="851" w:right="24" w:firstLine="0"/>
        <w:jc w:val="right"/>
        <w:rPr>
          <w:sz w:val="20"/>
        </w:rPr>
      </w:pPr>
      <w:r>
        <w:rPr>
          <w:sz w:val="20"/>
        </w:rPr>
        <w:t>Kandavas novad</w:t>
      </w:r>
      <w:r w:rsidR="00D43F97">
        <w:rPr>
          <w:sz w:val="20"/>
        </w:rPr>
        <w:t>ā</w:t>
      </w:r>
      <w:r>
        <w:rPr>
          <w:sz w:val="20"/>
        </w:rPr>
        <w:t xml:space="preserve"> Zemītes pagastā</w:t>
      </w:r>
      <w:r w:rsidRPr="009365E1">
        <w:rPr>
          <w:sz w:val="20"/>
        </w:rPr>
        <w:t>”</w:t>
      </w:r>
      <w:r w:rsidRPr="009365E1">
        <w:rPr>
          <w:bCs/>
          <w:sz w:val="20"/>
        </w:rPr>
        <w:t xml:space="preserve"> nolikumam</w:t>
      </w:r>
    </w:p>
    <w:p w14:paraId="527B008B" w14:textId="77777777" w:rsidR="00AC1F6E" w:rsidRPr="00545252" w:rsidRDefault="00AC1F6E" w:rsidP="00AC1F6E">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Pr>
          <w:bCs/>
          <w:sz w:val="20"/>
        </w:rPr>
        <w:t>9</w:t>
      </w:r>
      <w:r w:rsidRPr="00545252">
        <w:rPr>
          <w:bCs/>
          <w:sz w:val="20"/>
        </w:rPr>
        <w:t>/</w:t>
      </w:r>
      <w:r>
        <w:rPr>
          <w:bCs/>
          <w:sz w:val="20"/>
        </w:rPr>
        <w:t>3</w:t>
      </w:r>
    </w:p>
    <w:p w14:paraId="53D0BC59" w14:textId="77777777" w:rsidR="002B72A9" w:rsidRPr="002B72A9" w:rsidRDefault="002B72A9" w:rsidP="002B72A9">
      <w:pPr>
        <w:keepNext/>
        <w:jc w:val="right"/>
        <w:rPr>
          <w:b/>
          <w:bCs/>
          <w:sz w:val="24"/>
          <w:szCs w:val="24"/>
          <w:lang w:val="lv-LV"/>
        </w:rPr>
      </w:pPr>
    </w:p>
    <w:p w14:paraId="09D672BC" w14:textId="77777777" w:rsidR="002B72A9" w:rsidRPr="002B72A9" w:rsidRDefault="002B72A9" w:rsidP="002B72A9">
      <w:pPr>
        <w:jc w:val="center"/>
        <w:rPr>
          <w:b/>
          <w:sz w:val="24"/>
          <w:szCs w:val="24"/>
          <w:lang w:val="lv-LV"/>
        </w:rPr>
      </w:pPr>
    </w:p>
    <w:p w14:paraId="02FC45F5" w14:textId="77777777" w:rsidR="002B72A9" w:rsidRPr="002B72A9" w:rsidRDefault="002B72A9" w:rsidP="002B72A9">
      <w:pPr>
        <w:jc w:val="center"/>
        <w:rPr>
          <w:b/>
          <w:sz w:val="24"/>
          <w:szCs w:val="24"/>
          <w:lang w:val="lv-LV"/>
        </w:rPr>
      </w:pPr>
      <w:bookmarkStart w:id="18" w:name="_Hlk493505406"/>
      <w:r w:rsidRPr="002B72A9">
        <w:rPr>
          <w:b/>
          <w:sz w:val="24"/>
          <w:szCs w:val="24"/>
          <w:lang w:val="lv-LV"/>
        </w:rPr>
        <w:t>APAKŠUZŅĒMĒJU SARAKSTS</w:t>
      </w:r>
    </w:p>
    <w:bookmarkEnd w:id="18"/>
    <w:p w14:paraId="23146933" w14:textId="77777777" w:rsidR="002B72A9" w:rsidRPr="002B72A9" w:rsidRDefault="002B72A9" w:rsidP="002B72A9">
      <w:pPr>
        <w:rPr>
          <w:sz w:val="24"/>
          <w:szCs w:val="24"/>
        </w:rPr>
      </w:pPr>
    </w:p>
    <w:p w14:paraId="61148EE9" w14:textId="77777777" w:rsidR="002B72A9" w:rsidRPr="002B72A9" w:rsidRDefault="002B72A9" w:rsidP="002B72A9">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2B72A9" w:rsidRPr="002B72A9" w14:paraId="7DA9E2E5" w14:textId="77777777" w:rsidTr="00411D87">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14:paraId="6CBB7920" w14:textId="77777777" w:rsidR="002B72A9" w:rsidRPr="002B72A9" w:rsidRDefault="002B72A9" w:rsidP="002B72A9">
            <w:pPr>
              <w:jc w:val="center"/>
              <w:rPr>
                <w:b/>
                <w:szCs w:val="24"/>
              </w:rPr>
            </w:pPr>
            <w:r w:rsidRPr="002B72A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6F22C3D2" w14:textId="77777777" w:rsidR="002B72A9" w:rsidRPr="002B72A9" w:rsidRDefault="002B72A9" w:rsidP="002B72A9">
            <w:pPr>
              <w:jc w:val="center"/>
              <w:rPr>
                <w:b/>
                <w:szCs w:val="24"/>
              </w:rPr>
            </w:pPr>
            <w:r w:rsidRPr="002B72A9">
              <w:rPr>
                <w:b/>
                <w:szCs w:val="24"/>
              </w:rPr>
              <w:t>Iesaistīto personu, Apakšuzņēmēju (</w:t>
            </w:r>
            <w:r w:rsidRPr="002B72A9">
              <w:rPr>
                <w:b/>
                <w:bCs/>
                <w:szCs w:val="24"/>
              </w:rPr>
              <w:t>nosaukums, reģistrācijas numurs, adrese, pārstāvēttiesīga persona un saziņas līdzekļi, MVU statuss</w:t>
            </w:r>
            <w:r w:rsidRPr="002B72A9">
              <w:rPr>
                <w:b/>
                <w:bCs/>
                <w:szCs w:val="24"/>
                <w:vertAlign w:val="superscript"/>
              </w:rPr>
              <w:footnoteReference w:id="1"/>
            </w:r>
            <w:r w:rsidRPr="002B72A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14:paraId="23BF5197" w14:textId="77777777" w:rsidR="002B72A9" w:rsidRPr="002B72A9" w:rsidRDefault="002B72A9" w:rsidP="002B72A9">
            <w:pPr>
              <w:jc w:val="center"/>
              <w:rPr>
                <w:b/>
                <w:szCs w:val="24"/>
              </w:rPr>
            </w:pPr>
            <w:r w:rsidRPr="002B72A9">
              <w:rPr>
                <w:b/>
                <w:szCs w:val="24"/>
              </w:rPr>
              <w:t xml:space="preserve">Veicamā Darba daļa </w:t>
            </w:r>
          </w:p>
        </w:tc>
      </w:tr>
      <w:tr w:rsidR="002B72A9" w:rsidRPr="002B72A9" w14:paraId="45E23F1D" w14:textId="77777777" w:rsidTr="00411D87">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7972719C" w14:textId="77777777" w:rsidR="002B72A9" w:rsidRPr="002B72A9" w:rsidRDefault="002B72A9" w:rsidP="002B72A9">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367D68C8" w14:textId="77777777" w:rsidR="002B72A9" w:rsidRPr="002B72A9" w:rsidRDefault="002B72A9" w:rsidP="002B72A9">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14:paraId="042984EB" w14:textId="77777777" w:rsidR="002B72A9" w:rsidRPr="002B72A9" w:rsidRDefault="002B72A9" w:rsidP="002B72A9">
            <w:pPr>
              <w:jc w:val="center"/>
              <w:rPr>
                <w:b/>
                <w:szCs w:val="24"/>
              </w:rPr>
            </w:pPr>
            <w:r w:rsidRPr="002B72A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14:paraId="47DCF10E" w14:textId="77777777" w:rsidR="002B72A9" w:rsidRPr="002B72A9" w:rsidRDefault="002B72A9" w:rsidP="002B72A9">
            <w:pPr>
              <w:jc w:val="center"/>
              <w:rPr>
                <w:b/>
                <w:szCs w:val="24"/>
              </w:rPr>
            </w:pPr>
            <w:r w:rsidRPr="002B72A9">
              <w:rPr>
                <w:b/>
                <w:szCs w:val="24"/>
              </w:rPr>
              <w:t>Apjoms</w:t>
            </w:r>
          </w:p>
          <w:p w14:paraId="02187D15" w14:textId="77777777" w:rsidR="002B72A9" w:rsidRPr="002B72A9" w:rsidRDefault="002B72A9" w:rsidP="002B72A9">
            <w:pPr>
              <w:jc w:val="center"/>
              <w:rPr>
                <w:b/>
                <w:szCs w:val="24"/>
              </w:rPr>
            </w:pPr>
            <w:r w:rsidRPr="002B72A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14:paraId="00833DB0" w14:textId="77777777" w:rsidR="002B72A9" w:rsidRPr="002B72A9" w:rsidRDefault="002B72A9" w:rsidP="002B72A9">
            <w:pPr>
              <w:jc w:val="center"/>
              <w:rPr>
                <w:b/>
                <w:szCs w:val="24"/>
              </w:rPr>
            </w:pPr>
            <w:r w:rsidRPr="002B72A9">
              <w:rPr>
                <w:b/>
                <w:szCs w:val="24"/>
              </w:rPr>
              <w:t>% no piedāvātās līguma summas</w:t>
            </w:r>
          </w:p>
        </w:tc>
      </w:tr>
      <w:tr w:rsidR="002B72A9" w:rsidRPr="002B72A9" w14:paraId="70BB0C6A" w14:textId="77777777" w:rsidTr="00411D87">
        <w:trPr>
          <w:cantSplit/>
        </w:trPr>
        <w:tc>
          <w:tcPr>
            <w:tcW w:w="850" w:type="dxa"/>
            <w:tcBorders>
              <w:top w:val="single" w:sz="4" w:space="0" w:color="auto"/>
              <w:left w:val="single" w:sz="4" w:space="0" w:color="auto"/>
              <w:bottom w:val="single" w:sz="4" w:space="0" w:color="auto"/>
              <w:right w:val="single" w:sz="4" w:space="0" w:color="auto"/>
            </w:tcBorders>
            <w:hideMark/>
          </w:tcPr>
          <w:p w14:paraId="139C1286" w14:textId="77777777" w:rsidR="002B72A9" w:rsidRPr="002B72A9" w:rsidRDefault="002B72A9" w:rsidP="002B72A9">
            <w:pPr>
              <w:ind w:left="360"/>
              <w:rPr>
                <w:szCs w:val="24"/>
              </w:rPr>
            </w:pPr>
            <w:r w:rsidRPr="002B72A9">
              <w:rPr>
                <w:szCs w:val="24"/>
              </w:rPr>
              <w:t>1.</w:t>
            </w:r>
          </w:p>
        </w:tc>
        <w:tc>
          <w:tcPr>
            <w:tcW w:w="3261" w:type="dxa"/>
            <w:tcBorders>
              <w:top w:val="single" w:sz="4" w:space="0" w:color="auto"/>
              <w:left w:val="single" w:sz="4" w:space="0" w:color="auto"/>
              <w:bottom w:val="single" w:sz="4" w:space="0" w:color="auto"/>
              <w:right w:val="single" w:sz="4" w:space="0" w:color="auto"/>
            </w:tcBorders>
          </w:tcPr>
          <w:p w14:paraId="657F60FD" w14:textId="77777777"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14:paraId="62B8C098"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64C17CA1"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6DD71E87" w14:textId="77777777" w:rsidR="002B72A9" w:rsidRPr="002B72A9" w:rsidRDefault="002B72A9" w:rsidP="002B72A9">
            <w:pPr>
              <w:rPr>
                <w:szCs w:val="24"/>
              </w:rPr>
            </w:pPr>
          </w:p>
        </w:tc>
      </w:tr>
      <w:tr w:rsidR="002B72A9" w:rsidRPr="002B72A9" w14:paraId="5958C69B" w14:textId="77777777" w:rsidTr="00411D87">
        <w:trPr>
          <w:cantSplit/>
        </w:trPr>
        <w:tc>
          <w:tcPr>
            <w:tcW w:w="850" w:type="dxa"/>
            <w:tcBorders>
              <w:top w:val="single" w:sz="4" w:space="0" w:color="auto"/>
              <w:left w:val="single" w:sz="4" w:space="0" w:color="auto"/>
              <w:bottom w:val="single" w:sz="4" w:space="0" w:color="auto"/>
              <w:right w:val="single" w:sz="4" w:space="0" w:color="auto"/>
            </w:tcBorders>
            <w:hideMark/>
          </w:tcPr>
          <w:p w14:paraId="52D82396" w14:textId="77777777" w:rsidR="002B72A9" w:rsidRPr="002B72A9" w:rsidRDefault="002B72A9" w:rsidP="002B72A9">
            <w:pPr>
              <w:ind w:left="360"/>
              <w:rPr>
                <w:szCs w:val="24"/>
              </w:rPr>
            </w:pPr>
            <w:r w:rsidRPr="002B72A9">
              <w:rPr>
                <w:szCs w:val="24"/>
              </w:rPr>
              <w:t>2.</w:t>
            </w:r>
          </w:p>
        </w:tc>
        <w:tc>
          <w:tcPr>
            <w:tcW w:w="3261" w:type="dxa"/>
            <w:tcBorders>
              <w:top w:val="single" w:sz="4" w:space="0" w:color="auto"/>
              <w:left w:val="single" w:sz="4" w:space="0" w:color="auto"/>
              <w:bottom w:val="single" w:sz="4" w:space="0" w:color="auto"/>
              <w:right w:val="single" w:sz="4" w:space="0" w:color="auto"/>
            </w:tcBorders>
          </w:tcPr>
          <w:p w14:paraId="48DA0CAE" w14:textId="77777777"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14:paraId="70254B38"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61C3A5A4"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29B67FFD" w14:textId="77777777" w:rsidR="002B72A9" w:rsidRPr="002B72A9" w:rsidRDefault="002B72A9" w:rsidP="002B72A9">
            <w:pPr>
              <w:rPr>
                <w:szCs w:val="24"/>
              </w:rPr>
            </w:pPr>
          </w:p>
        </w:tc>
      </w:tr>
      <w:tr w:rsidR="002B72A9" w:rsidRPr="002B72A9" w14:paraId="40F78ECF" w14:textId="77777777" w:rsidTr="00411D87">
        <w:trPr>
          <w:cantSplit/>
        </w:trPr>
        <w:tc>
          <w:tcPr>
            <w:tcW w:w="850" w:type="dxa"/>
            <w:tcBorders>
              <w:top w:val="single" w:sz="4" w:space="0" w:color="auto"/>
              <w:left w:val="single" w:sz="4" w:space="0" w:color="auto"/>
              <w:bottom w:val="single" w:sz="4" w:space="0" w:color="auto"/>
              <w:right w:val="single" w:sz="4" w:space="0" w:color="auto"/>
            </w:tcBorders>
          </w:tcPr>
          <w:p w14:paraId="3DC7FCE7" w14:textId="77777777" w:rsidR="002B72A9" w:rsidRPr="002B72A9" w:rsidRDefault="002B72A9" w:rsidP="002B72A9">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14:paraId="3C3E0688" w14:textId="77777777"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14:paraId="328D565D"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73370825"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214075E5" w14:textId="77777777" w:rsidR="002B72A9" w:rsidRPr="002B72A9" w:rsidRDefault="002B72A9" w:rsidP="002B72A9">
            <w:pPr>
              <w:rPr>
                <w:szCs w:val="24"/>
              </w:rPr>
            </w:pPr>
          </w:p>
        </w:tc>
      </w:tr>
      <w:tr w:rsidR="002B72A9" w:rsidRPr="002B72A9" w14:paraId="01A0E912" w14:textId="77777777" w:rsidTr="00411D87">
        <w:trPr>
          <w:cantSplit/>
        </w:trPr>
        <w:tc>
          <w:tcPr>
            <w:tcW w:w="850" w:type="dxa"/>
            <w:tcBorders>
              <w:top w:val="single" w:sz="4" w:space="0" w:color="auto"/>
              <w:left w:val="single" w:sz="4" w:space="0" w:color="auto"/>
              <w:bottom w:val="single" w:sz="4" w:space="0" w:color="auto"/>
              <w:right w:val="single" w:sz="4" w:space="0" w:color="auto"/>
            </w:tcBorders>
            <w:hideMark/>
          </w:tcPr>
          <w:p w14:paraId="742E7303" w14:textId="77777777" w:rsidR="002B72A9" w:rsidRPr="002B72A9" w:rsidRDefault="002B72A9" w:rsidP="002B72A9">
            <w:pPr>
              <w:rPr>
                <w:szCs w:val="24"/>
              </w:rPr>
            </w:pPr>
            <w:r w:rsidRPr="002B72A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34FF35CC" w14:textId="77777777" w:rsidR="002B72A9" w:rsidRPr="002B72A9" w:rsidRDefault="002B72A9" w:rsidP="002B72A9">
            <w:pPr>
              <w:rPr>
                <w:szCs w:val="24"/>
              </w:rPr>
            </w:pPr>
          </w:p>
        </w:tc>
        <w:tc>
          <w:tcPr>
            <w:tcW w:w="1839" w:type="dxa"/>
            <w:tcBorders>
              <w:top w:val="single" w:sz="4" w:space="0" w:color="auto"/>
              <w:left w:val="single" w:sz="4" w:space="0" w:color="auto"/>
              <w:bottom w:val="single" w:sz="4" w:space="0" w:color="auto"/>
              <w:right w:val="single" w:sz="4" w:space="0" w:color="auto"/>
            </w:tcBorders>
          </w:tcPr>
          <w:p w14:paraId="3DBFA8C1"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7CB9BF30" w14:textId="77777777" w:rsidR="002B72A9" w:rsidRPr="002B72A9" w:rsidRDefault="002B72A9" w:rsidP="002B72A9">
            <w:pPr>
              <w:rPr>
                <w:szCs w:val="24"/>
              </w:rPr>
            </w:pPr>
          </w:p>
        </w:tc>
        <w:tc>
          <w:tcPr>
            <w:tcW w:w="1840" w:type="dxa"/>
            <w:tcBorders>
              <w:top w:val="single" w:sz="4" w:space="0" w:color="auto"/>
              <w:left w:val="single" w:sz="4" w:space="0" w:color="auto"/>
              <w:bottom w:val="single" w:sz="4" w:space="0" w:color="auto"/>
              <w:right w:val="single" w:sz="4" w:space="0" w:color="auto"/>
            </w:tcBorders>
          </w:tcPr>
          <w:p w14:paraId="7CE894C9" w14:textId="77777777" w:rsidR="002B72A9" w:rsidRPr="002B72A9" w:rsidRDefault="002B72A9" w:rsidP="002B72A9">
            <w:pPr>
              <w:rPr>
                <w:szCs w:val="24"/>
              </w:rPr>
            </w:pPr>
          </w:p>
        </w:tc>
      </w:tr>
      <w:tr w:rsidR="002B72A9" w:rsidRPr="002B72A9" w14:paraId="15C0EA5E" w14:textId="77777777" w:rsidTr="00411D87">
        <w:trPr>
          <w:cantSplit/>
        </w:trPr>
        <w:tc>
          <w:tcPr>
            <w:tcW w:w="5954" w:type="dxa"/>
            <w:gridSpan w:val="3"/>
            <w:tcBorders>
              <w:top w:val="single" w:sz="4" w:space="0" w:color="auto"/>
              <w:left w:val="single" w:sz="4" w:space="0" w:color="auto"/>
              <w:bottom w:val="single" w:sz="4" w:space="0" w:color="auto"/>
              <w:right w:val="single" w:sz="4" w:space="0" w:color="auto"/>
            </w:tcBorders>
          </w:tcPr>
          <w:p w14:paraId="151A095F" w14:textId="77777777" w:rsidR="002B72A9" w:rsidRPr="002B72A9" w:rsidRDefault="002B72A9" w:rsidP="002B72A9">
            <w:pPr>
              <w:jc w:val="right"/>
              <w:rPr>
                <w:szCs w:val="24"/>
              </w:rPr>
            </w:pPr>
            <w:r w:rsidRPr="002B72A9">
              <w:rPr>
                <w:szCs w:val="24"/>
              </w:rPr>
              <w:t>Kopā:</w:t>
            </w:r>
          </w:p>
        </w:tc>
        <w:tc>
          <w:tcPr>
            <w:tcW w:w="1843" w:type="dxa"/>
            <w:tcBorders>
              <w:top w:val="single" w:sz="4" w:space="0" w:color="auto"/>
              <w:left w:val="single" w:sz="4" w:space="0" w:color="auto"/>
              <w:bottom w:val="single" w:sz="4" w:space="0" w:color="auto"/>
              <w:right w:val="single" w:sz="4" w:space="0" w:color="auto"/>
            </w:tcBorders>
          </w:tcPr>
          <w:p w14:paraId="22E62CF9" w14:textId="77777777" w:rsidR="002B72A9" w:rsidRPr="002B72A9" w:rsidRDefault="002B72A9" w:rsidP="002B72A9">
            <w:pPr>
              <w:rPr>
                <w:szCs w:val="24"/>
              </w:rPr>
            </w:pPr>
          </w:p>
        </w:tc>
        <w:tc>
          <w:tcPr>
            <w:tcW w:w="1833" w:type="dxa"/>
            <w:tcBorders>
              <w:top w:val="single" w:sz="4" w:space="0" w:color="auto"/>
              <w:left w:val="single" w:sz="4" w:space="0" w:color="auto"/>
              <w:bottom w:val="single" w:sz="4" w:space="0" w:color="auto"/>
              <w:right w:val="single" w:sz="4" w:space="0" w:color="auto"/>
            </w:tcBorders>
          </w:tcPr>
          <w:p w14:paraId="735818EB" w14:textId="77777777" w:rsidR="002B72A9" w:rsidRPr="002B72A9" w:rsidRDefault="002B72A9" w:rsidP="002B72A9">
            <w:pPr>
              <w:rPr>
                <w:szCs w:val="24"/>
              </w:rPr>
            </w:pPr>
          </w:p>
        </w:tc>
      </w:tr>
    </w:tbl>
    <w:p w14:paraId="24EBE51A" w14:textId="77777777" w:rsidR="002B72A9" w:rsidRPr="002B72A9" w:rsidRDefault="002B72A9" w:rsidP="002B72A9">
      <w:pPr>
        <w:jc w:val="center"/>
        <w:rPr>
          <w:b/>
          <w:sz w:val="24"/>
          <w:szCs w:val="24"/>
          <w:lang w:val="lv-LV"/>
        </w:rPr>
      </w:pPr>
    </w:p>
    <w:p w14:paraId="08C0DED4" w14:textId="77777777" w:rsidR="002B72A9" w:rsidRPr="002B72A9" w:rsidRDefault="002B72A9" w:rsidP="002B72A9">
      <w:pPr>
        <w:rPr>
          <w:sz w:val="24"/>
          <w:szCs w:val="24"/>
          <w:lang w:val="lv-LV"/>
        </w:rPr>
      </w:pPr>
      <w:r w:rsidRPr="002B72A9">
        <w:rPr>
          <w:sz w:val="24"/>
          <w:szCs w:val="24"/>
          <w:lang w:val="lv-LV"/>
        </w:rPr>
        <w:t xml:space="preserve">*pievienojot katra apakšuzņēmēja apliecinājumu par tā gatavību veikt tam izpildei nododamo līguma daļu. </w:t>
      </w:r>
    </w:p>
    <w:p w14:paraId="6A313052" w14:textId="77777777" w:rsidR="002B72A9" w:rsidRPr="002B72A9" w:rsidRDefault="002B72A9" w:rsidP="002B72A9">
      <w:pPr>
        <w:rPr>
          <w:sz w:val="24"/>
          <w:szCs w:val="24"/>
          <w:lang w:val="lv-LV"/>
        </w:rPr>
      </w:pPr>
    </w:p>
    <w:p w14:paraId="7C17BAAA" w14:textId="77777777" w:rsidR="002B72A9" w:rsidRPr="002B72A9" w:rsidRDefault="002B72A9" w:rsidP="002B72A9">
      <w:pPr>
        <w:ind w:left="360" w:hanging="360"/>
        <w:jc w:val="both"/>
        <w:rPr>
          <w:sz w:val="24"/>
          <w:szCs w:val="24"/>
          <w:lang w:val="lv-LV"/>
        </w:rPr>
      </w:pPr>
    </w:p>
    <w:p w14:paraId="3560F5C8" w14:textId="77777777" w:rsidR="002B72A9" w:rsidRPr="002B72A9" w:rsidRDefault="002B72A9" w:rsidP="002B72A9">
      <w:pPr>
        <w:rPr>
          <w:sz w:val="24"/>
          <w:szCs w:val="24"/>
          <w:lang w:val="lv-LV"/>
        </w:rPr>
      </w:pPr>
    </w:p>
    <w:p w14:paraId="63C1D464" w14:textId="77777777" w:rsidR="002B72A9" w:rsidRPr="002B72A9" w:rsidRDefault="002B72A9" w:rsidP="002B72A9">
      <w:pPr>
        <w:rPr>
          <w:sz w:val="24"/>
          <w:szCs w:val="24"/>
          <w:lang w:val="lv-LV"/>
        </w:rPr>
      </w:pPr>
    </w:p>
    <w:p w14:paraId="1DFDFF42" w14:textId="77777777" w:rsidR="002B72A9" w:rsidRPr="00353A74" w:rsidRDefault="002B72A9" w:rsidP="002B72A9">
      <w:pPr>
        <w:rPr>
          <w:bCs/>
          <w:i/>
          <w:sz w:val="24"/>
          <w:szCs w:val="24"/>
          <w:lang w:val="lv-LV"/>
        </w:rPr>
      </w:pPr>
    </w:p>
    <w:p w14:paraId="34365547" w14:textId="77777777" w:rsidR="002B72A9" w:rsidRPr="00353A74" w:rsidRDefault="002B72A9" w:rsidP="002B72A9">
      <w:pPr>
        <w:rPr>
          <w:sz w:val="24"/>
          <w:szCs w:val="24"/>
          <w:lang w:val="lv-LV"/>
        </w:rPr>
      </w:pPr>
    </w:p>
    <w:p w14:paraId="23725784" w14:textId="77777777" w:rsidR="002B72A9" w:rsidRPr="00353A74" w:rsidRDefault="002B72A9" w:rsidP="002B72A9">
      <w:pPr>
        <w:rPr>
          <w:sz w:val="24"/>
          <w:szCs w:val="24"/>
          <w:lang w:val="lv-LV"/>
        </w:rPr>
      </w:pPr>
    </w:p>
    <w:p w14:paraId="74942ACE" w14:textId="77777777" w:rsidR="002B72A9" w:rsidRPr="002B72A9" w:rsidRDefault="002B72A9" w:rsidP="002B72A9">
      <w:pPr>
        <w:widowControl/>
        <w:overflowPunct/>
        <w:autoSpaceDE/>
        <w:autoSpaceDN/>
        <w:adjustRightInd/>
        <w:spacing w:after="200" w:line="276" w:lineRule="auto"/>
        <w:rPr>
          <w:rFonts w:eastAsia="SimSun"/>
          <w:b/>
          <w:kern w:val="0"/>
          <w:sz w:val="24"/>
          <w:szCs w:val="24"/>
          <w:lang w:val="lv-LV" w:eastAsia="zh-CN"/>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742201" w14:paraId="745C92B7" w14:textId="77777777" w:rsidTr="00453156">
        <w:trPr>
          <w:trHeight w:val="390"/>
        </w:trPr>
        <w:tc>
          <w:tcPr>
            <w:tcW w:w="3671" w:type="dxa"/>
            <w:vAlign w:val="center"/>
          </w:tcPr>
          <w:p w14:paraId="733B2874" w14:textId="77777777" w:rsidR="008A6594" w:rsidRPr="00742201" w:rsidRDefault="008A6594" w:rsidP="00453156">
            <w:pPr>
              <w:tabs>
                <w:tab w:val="left" w:pos="9498"/>
              </w:tabs>
              <w:ind w:right="-115"/>
              <w:jc w:val="right"/>
              <w:rPr>
                <w:b/>
                <w:bCs/>
                <w:sz w:val="24"/>
                <w:szCs w:val="24"/>
              </w:rPr>
            </w:pPr>
            <w:r w:rsidRPr="00742201">
              <w:rPr>
                <w:b/>
                <w:bCs/>
                <w:sz w:val="24"/>
                <w:szCs w:val="24"/>
              </w:rPr>
              <w:t>Pretendenta nosaukums*:</w:t>
            </w:r>
          </w:p>
        </w:tc>
        <w:tc>
          <w:tcPr>
            <w:tcW w:w="4024" w:type="dxa"/>
            <w:vAlign w:val="center"/>
          </w:tcPr>
          <w:p w14:paraId="3F8BE1A7" w14:textId="77777777" w:rsidR="008A6594" w:rsidRPr="00742201" w:rsidRDefault="008A6594" w:rsidP="00453156">
            <w:pPr>
              <w:tabs>
                <w:tab w:val="left" w:pos="9498"/>
              </w:tabs>
              <w:ind w:right="-115"/>
              <w:rPr>
                <w:b/>
                <w:bCs/>
                <w:sz w:val="24"/>
                <w:szCs w:val="24"/>
              </w:rPr>
            </w:pPr>
          </w:p>
        </w:tc>
      </w:tr>
      <w:tr w:rsidR="008A6594" w:rsidRPr="00742201" w14:paraId="064881B0" w14:textId="77777777" w:rsidTr="00453156">
        <w:trPr>
          <w:trHeight w:val="390"/>
        </w:trPr>
        <w:tc>
          <w:tcPr>
            <w:tcW w:w="3671" w:type="dxa"/>
            <w:vAlign w:val="center"/>
          </w:tcPr>
          <w:p w14:paraId="1E756886" w14:textId="77777777" w:rsidR="008A6594" w:rsidRPr="00742201" w:rsidRDefault="008A6594" w:rsidP="00453156">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14:paraId="1937A1D7" w14:textId="77777777" w:rsidR="008A6594" w:rsidRPr="00742201" w:rsidRDefault="008A6594" w:rsidP="00453156">
            <w:pPr>
              <w:tabs>
                <w:tab w:val="left" w:pos="9498"/>
              </w:tabs>
              <w:ind w:right="-115"/>
              <w:rPr>
                <w:b/>
                <w:bCs/>
                <w:sz w:val="24"/>
                <w:szCs w:val="24"/>
              </w:rPr>
            </w:pPr>
          </w:p>
        </w:tc>
      </w:tr>
      <w:tr w:rsidR="008A6594" w:rsidRPr="00742201" w14:paraId="06F7A271" w14:textId="77777777" w:rsidTr="00453156">
        <w:trPr>
          <w:trHeight w:val="390"/>
        </w:trPr>
        <w:tc>
          <w:tcPr>
            <w:tcW w:w="3671" w:type="dxa"/>
            <w:vAlign w:val="center"/>
          </w:tcPr>
          <w:p w14:paraId="26A3E27A" w14:textId="77777777" w:rsidR="008A6594" w:rsidRPr="00742201" w:rsidRDefault="008A6594" w:rsidP="00453156">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14:paraId="78343C3B" w14:textId="77777777" w:rsidR="008A6594" w:rsidRPr="00742201" w:rsidRDefault="008A6594" w:rsidP="00453156">
            <w:pPr>
              <w:tabs>
                <w:tab w:val="left" w:pos="9498"/>
              </w:tabs>
              <w:ind w:right="-115"/>
              <w:rPr>
                <w:b/>
                <w:bCs/>
                <w:sz w:val="24"/>
                <w:szCs w:val="24"/>
              </w:rPr>
            </w:pPr>
          </w:p>
        </w:tc>
      </w:tr>
      <w:tr w:rsidR="008A6594" w:rsidRPr="00742201" w14:paraId="2DB52C6E" w14:textId="77777777" w:rsidTr="00453156">
        <w:trPr>
          <w:trHeight w:val="453"/>
        </w:trPr>
        <w:tc>
          <w:tcPr>
            <w:tcW w:w="3671" w:type="dxa"/>
            <w:vAlign w:val="center"/>
          </w:tcPr>
          <w:p w14:paraId="651F7807" w14:textId="77777777" w:rsidR="008A6594" w:rsidRPr="00742201" w:rsidRDefault="008A6594" w:rsidP="00453156">
            <w:pPr>
              <w:tabs>
                <w:tab w:val="left" w:pos="9498"/>
              </w:tabs>
              <w:ind w:right="-115"/>
              <w:jc w:val="right"/>
              <w:rPr>
                <w:b/>
                <w:bCs/>
                <w:sz w:val="24"/>
                <w:szCs w:val="24"/>
              </w:rPr>
            </w:pPr>
            <w:r w:rsidRPr="00742201">
              <w:rPr>
                <w:b/>
                <w:bCs/>
                <w:sz w:val="24"/>
                <w:szCs w:val="24"/>
              </w:rPr>
              <w:t>Amatpersonas paraksts*:</w:t>
            </w:r>
          </w:p>
        </w:tc>
        <w:tc>
          <w:tcPr>
            <w:tcW w:w="4024" w:type="dxa"/>
            <w:vAlign w:val="center"/>
          </w:tcPr>
          <w:p w14:paraId="034CA07A" w14:textId="77777777" w:rsidR="008A6594" w:rsidRPr="00742201" w:rsidRDefault="008A6594" w:rsidP="00453156">
            <w:pPr>
              <w:tabs>
                <w:tab w:val="left" w:pos="9498"/>
              </w:tabs>
              <w:ind w:right="-115"/>
              <w:rPr>
                <w:b/>
                <w:bCs/>
                <w:sz w:val="24"/>
                <w:szCs w:val="24"/>
              </w:rPr>
            </w:pPr>
          </w:p>
        </w:tc>
      </w:tr>
    </w:tbl>
    <w:p w14:paraId="1A765613" w14:textId="77777777" w:rsidR="008A6594" w:rsidRPr="00742201" w:rsidRDefault="008A6594" w:rsidP="008A6594">
      <w:pPr>
        <w:jc w:val="right"/>
        <w:rPr>
          <w:b/>
          <w:bCs/>
          <w:sz w:val="24"/>
          <w:szCs w:val="24"/>
        </w:rPr>
      </w:pPr>
    </w:p>
    <w:p w14:paraId="48D0E6C7" w14:textId="77777777" w:rsidR="008A6594" w:rsidRPr="00742201" w:rsidRDefault="008A6594" w:rsidP="008A6594">
      <w:pPr>
        <w:jc w:val="right"/>
        <w:rPr>
          <w:b/>
          <w:bCs/>
          <w:sz w:val="24"/>
          <w:szCs w:val="24"/>
        </w:rPr>
      </w:pPr>
    </w:p>
    <w:p w14:paraId="11322BE6" w14:textId="77777777" w:rsidR="008A6594" w:rsidRPr="00742201" w:rsidRDefault="008A6594" w:rsidP="008A6594">
      <w:pPr>
        <w:jc w:val="right"/>
        <w:rPr>
          <w:b/>
          <w:bCs/>
          <w:sz w:val="24"/>
          <w:szCs w:val="24"/>
        </w:rPr>
      </w:pPr>
    </w:p>
    <w:p w14:paraId="4CCAD498" w14:textId="77777777" w:rsidR="008A6594" w:rsidRPr="00742201" w:rsidRDefault="008A6594" w:rsidP="008A6594">
      <w:pPr>
        <w:jc w:val="right"/>
        <w:rPr>
          <w:b/>
          <w:bCs/>
          <w:sz w:val="24"/>
          <w:szCs w:val="24"/>
        </w:rPr>
      </w:pPr>
    </w:p>
    <w:p w14:paraId="1C4AB458" w14:textId="77777777" w:rsidR="008A6594" w:rsidRPr="00742201" w:rsidRDefault="008A6594" w:rsidP="008A6594">
      <w:pPr>
        <w:jc w:val="right"/>
        <w:rPr>
          <w:b/>
          <w:bCs/>
          <w:sz w:val="24"/>
          <w:szCs w:val="24"/>
        </w:rPr>
      </w:pPr>
    </w:p>
    <w:p w14:paraId="78F567BC"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79999A58"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14C31656"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1B3C982B"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7EA66290"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50203050"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7DEA4C98"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208953C3"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4F5F3316"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1237A544"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7BCBE61C"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5847BA27"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52BD5F48"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45FD2353"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1B40FCA6"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27292973"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7127DCA4"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214884CE" w14:textId="77777777" w:rsidR="002B72A9" w:rsidRPr="002B72A9" w:rsidRDefault="002B72A9" w:rsidP="002B72A9">
      <w:pPr>
        <w:widowControl/>
        <w:overflowPunct/>
        <w:autoSpaceDE/>
        <w:autoSpaceDN/>
        <w:adjustRightInd/>
        <w:ind w:firstLine="7200"/>
        <w:contextualSpacing/>
        <w:jc w:val="both"/>
        <w:rPr>
          <w:rFonts w:eastAsia="SimSun"/>
          <w:b/>
          <w:kern w:val="0"/>
          <w:lang w:val="lv-LV" w:eastAsia="zh-CN"/>
        </w:rPr>
      </w:pPr>
    </w:p>
    <w:p w14:paraId="761B84CF" w14:textId="77777777" w:rsidR="008565EB" w:rsidRPr="00545252" w:rsidRDefault="008565EB" w:rsidP="00C92DE2">
      <w:pPr>
        <w:keepNext/>
        <w:jc w:val="right"/>
      </w:pPr>
      <w:bookmarkStart w:id="19" w:name="_Hlk521337242"/>
      <w:r w:rsidRPr="00545252">
        <w:rPr>
          <w:bCs/>
        </w:rPr>
        <w:t xml:space="preserve"> </w:t>
      </w:r>
    </w:p>
    <w:p w14:paraId="18C2FF53" w14:textId="4F35E869" w:rsidR="00C92DE2" w:rsidRPr="00545252" w:rsidRDefault="006B6521" w:rsidP="00C92DE2">
      <w:pPr>
        <w:widowControl/>
        <w:overflowPunct/>
        <w:autoSpaceDE/>
        <w:autoSpaceDN/>
        <w:adjustRightInd/>
        <w:jc w:val="right"/>
        <w:rPr>
          <w:b/>
          <w:bCs/>
          <w:lang w:val="lv-LV"/>
        </w:rPr>
      </w:pPr>
      <w:r>
        <w:rPr>
          <w:b/>
          <w:lang w:val="lv-LV"/>
        </w:rPr>
        <w:t>5</w:t>
      </w:r>
      <w:r w:rsidR="00C92DE2" w:rsidRPr="00545252">
        <w:rPr>
          <w:b/>
          <w:lang w:val="lv-LV"/>
        </w:rPr>
        <w:t>.p</w:t>
      </w:r>
      <w:r w:rsidR="00C92DE2" w:rsidRPr="00545252">
        <w:rPr>
          <w:b/>
          <w:bCs/>
          <w:lang w:val="lv-LV"/>
        </w:rPr>
        <w:t>ielikums</w:t>
      </w:r>
    </w:p>
    <w:bookmarkEnd w:id="19"/>
    <w:p w14:paraId="0BC9CC07" w14:textId="77777777" w:rsidR="00AC1F6E" w:rsidRDefault="00AC1F6E" w:rsidP="00AC1F6E">
      <w:pPr>
        <w:pStyle w:val="BlockText"/>
        <w:ind w:left="851" w:right="24" w:firstLine="0"/>
        <w:jc w:val="right"/>
        <w:rPr>
          <w:sz w:val="20"/>
        </w:rPr>
      </w:pPr>
      <w:r w:rsidRPr="009365E1">
        <w:rPr>
          <w:bCs/>
          <w:sz w:val="20"/>
        </w:rPr>
        <w:t xml:space="preserve">Iepirkuma </w:t>
      </w:r>
      <w:r w:rsidRPr="009365E1">
        <w:rPr>
          <w:sz w:val="20"/>
        </w:rPr>
        <w:t>„</w:t>
      </w:r>
      <w:r>
        <w:rPr>
          <w:sz w:val="20"/>
        </w:rPr>
        <w:t xml:space="preserve">Mežizstrādes pakalpojumi </w:t>
      </w:r>
    </w:p>
    <w:p w14:paraId="57A4D6D9" w14:textId="0A02A3A9" w:rsidR="00AC1F6E" w:rsidRPr="009365E1" w:rsidRDefault="00AC1F6E" w:rsidP="00AC1F6E">
      <w:pPr>
        <w:pStyle w:val="BlockText"/>
        <w:ind w:left="851" w:right="24" w:firstLine="0"/>
        <w:jc w:val="right"/>
        <w:rPr>
          <w:sz w:val="20"/>
        </w:rPr>
      </w:pPr>
      <w:r>
        <w:rPr>
          <w:sz w:val="20"/>
        </w:rPr>
        <w:t>Kandavas novad</w:t>
      </w:r>
      <w:r w:rsidR="00D43F97">
        <w:rPr>
          <w:sz w:val="20"/>
        </w:rPr>
        <w:t>ā</w:t>
      </w:r>
      <w:r>
        <w:rPr>
          <w:sz w:val="20"/>
        </w:rPr>
        <w:t xml:space="preserve"> Zemītes pagastā</w:t>
      </w:r>
      <w:r w:rsidRPr="009365E1">
        <w:rPr>
          <w:sz w:val="20"/>
        </w:rPr>
        <w:t>”</w:t>
      </w:r>
      <w:r w:rsidRPr="009365E1">
        <w:rPr>
          <w:bCs/>
          <w:sz w:val="20"/>
        </w:rPr>
        <w:t xml:space="preserve"> nolikumam</w:t>
      </w:r>
    </w:p>
    <w:p w14:paraId="69D32669" w14:textId="77777777" w:rsidR="00AC1F6E" w:rsidRPr="00545252" w:rsidRDefault="00AC1F6E" w:rsidP="00AC1F6E">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Pr>
          <w:bCs/>
          <w:sz w:val="20"/>
        </w:rPr>
        <w:t>9</w:t>
      </w:r>
      <w:r w:rsidRPr="00545252">
        <w:rPr>
          <w:bCs/>
          <w:sz w:val="20"/>
        </w:rPr>
        <w:t>/</w:t>
      </w:r>
      <w:r>
        <w:rPr>
          <w:bCs/>
          <w:sz w:val="20"/>
        </w:rPr>
        <w:t>3</w:t>
      </w:r>
    </w:p>
    <w:p w14:paraId="64757358" w14:textId="77777777" w:rsidR="002B72A9" w:rsidRPr="002B72A9" w:rsidRDefault="002B72A9" w:rsidP="002B72A9">
      <w:pPr>
        <w:keepNext/>
        <w:jc w:val="right"/>
        <w:rPr>
          <w:b/>
          <w:bCs/>
          <w:lang w:val="lv-LV"/>
        </w:rPr>
      </w:pPr>
    </w:p>
    <w:p w14:paraId="08D6D1B6" w14:textId="77777777" w:rsidR="002B72A9" w:rsidRPr="002B72A9" w:rsidRDefault="002B72A9" w:rsidP="002B72A9">
      <w:pPr>
        <w:keepNext/>
        <w:jc w:val="center"/>
        <w:outlineLvl w:val="1"/>
        <w:rPr>
          <w:rFonts w:cs="Arial"/>
          <w:b/>
          <w:bCs/>
          <w:iCs/>
          <w:sz w:val="24"/>
          <w:szCs w:val="24"/>
          <w:lang w:val="lv-LV"/>
        </w:rPr>
      </w:pPr>
    </w:p>
    <w:p w14:paraId="3437E552" w14:textId="77777777" w:rsidR="002B72A9" w:rsidRPr="002B72A9" w:rsidRDefault="002B72A9" w:rsidP="002B72A9">
      <w:pPr>
        <w:keepNext/>
        <w:jc w:val="center"/>
        <w:outlineLvl w:val="1"/>
        <w:rPr>
          <w:rFonts w:cs="Arial"/>
          <w:b/>
          <w:bCs/>
          <w:iCs/>
          <w:sz w:val="24"/>
          <w:szCs w:val="24"/>
          <w:lang w:val="lv-LV"/>
        </w:rPr>
      </w:pPr>
    </w:p>
    <w:p w14:paraId="5F654916" w14:textId="77777777" w:rsidR="002B72A9" w:rsidRPr="002B72A9" w:rsidRDefault="002B72A9" w:rsidP="002B72A9">
      <w:pPr>
        <w:keepNext/>
        <w:jc w:val="center"/>
        <w:outlineLvl w:val="1"/>
        <w:rPr>
          <w:rFonts w:cs="Arial"/>
          <w:b/>
          <w:bCs/>
          <w:iCs/>
          <w:sz w:val="24"/>
          <w:szCs w:val="24"/>
          <w:lang w:val="lv-LV"/>
        </w:rPr>
      </w:pPr>
      <w:r w:rsidRPr="002B72A9">
        <w:rPr>
          <w:rFonts w:cs="Arial"/>
          <w:b/>
          <w:bCs/>
          <w:iCs/>
          <w:sz w:val="24"/>
          <w:szCs w:val="24"/>
          <w:lang w:val="lv-LV"/>
        </w:rPr>
        <w:t xml:space="preserve">Apakšuzņēmēja </w:t>
      </w:r>
      <w:bookmarkStart w:id="20" w:name="_Toc211739527"/>
      <w:bookmarkStart w:id="21" w:name="_Toc243818526"/>
      <w:r w:rsidRPr="002B72A9">
        <w:rPr>
          <w:rFonts w:cs="Arial"/>
          <w:b/>
          <w:bCs/>
          <w:iCs/>
          <w:sz w:val="24"/>
          <w:szCs w:val="24"/>
          <w:lang w:val="lv-LV"/>
        </w:rPr>
        <w:t>apliecinājums</w:t>
      </w:r>
      <w:bookmarkEnd w:id="20"/>
      <w:bookmarkEnd w:id="21"/>
    </w:p>
    <w:p w14:paraId="4BB1CA13" w14:textId="77777777" w:rsidR="002B72A9" w:rsidRPr="002B72A9" w:rsidRDefault="002B72A9" w:rsidP="002B72A9">
      <w:pPr>
        <w:keepNext/>
        <w:jc w:val="center"/>
        <w:outlineLvl w:val="1"/>
        <w:rPr>
          <w:rFonts w:cs="Arial"/>
          <w:b/>
          <w:bCs/>
          <w:iCs/>
          <w:sz w:val="24"/>
          <w:szCs w:val="24"/>
          <w:lang w:val="lv-LV"/>
        </w:rPr>
      </w:pPr>
      <w:bookmarkStart w:id="22" w:name="_Toc211739528"/>
      <w:bookmarkStart w:id="23" w:name="_Toc243818527"/>
      <w:r w:rsidRPr="002B72A9">
        <w:rPr>
          <w:rFonts w:cs="Arial"/>
          <w:b/>
          <w:bCs/>
          <w:iCs/>
          <w:sz w:val="24"/>
          <w:szCs w:val="24"/>
          <w:lang w:val="lv-LV"/>
        </w:rPr>
        <w:t>par gatavību iesaistīties līguma izpildē</w:t>
      </w:r>
      <w:bookmarkEnd w:id="22"/>
      <w:bookmarkEnd w:id="23"/>
    </w:p>
    <w:p w14:paraId="7EA2291E" w14:textId="77777777" w:rsidR="002B72A9" w:rsidRPr="002B72A9" w:rsidRDefault="002B72A9" w:rsidP="002B72A9">
      <w:pPr>
        <w:rPr>
          <w:b/>
          <w:bCs/>
          <w:sz w:val="24"/>
          <w:szCs w:val="24"/>
          <w:lang w:val="lv-LV"/>
        </w:rPr>
      </w:pPr>
    </w:p>
    <w:p w14:paraId="2E106B85" w14:textId="77777777" w:rsidR="002B72A9" w:rsidRPr="002B72A9" w:rsidRDefault="002B72A9" w:rsidP="002B72A9">
      <w:pPr>
        <w:rPr>
          <w:b/>
          <w:bCs/>
          <w:sz w:val="24"/>
          <w:szCs w:val="24"/>
          <w:lang w:val="lv-LV"/>
        </w:rPr>
      </w:pPr>
    </w:p>
    <w:p w14:paraId="46F99E77" w14:textId="77777777" w:rsidR="002B72A9" w:rsidRPr="002B72A9" w:rsidRDefault="002B72A9" w:rsidP="002B72A9">
      <w:pPr>
        <w:widowControl/>
        <w:ind w:right="24"/>
        <w:jc w:val="both"/>
        <w:rPr>
          <w:kern w:val="0"/>
          <w:sz w:val="24"/>
          <w:szCs w:val="24"/>
          <w:lang w:val="lv-LV" w:eastAsia="en-US"/>
        </w:rPr>
      </w:pPr>
      <w:r w:rsidRPr="002B72A9">
        <w:rPr>
          <w:bCs/>
          <w:kern w:val="0"/>
          <w:sz w:val="24"/>
          <w:szCs w:val="24"/>
          <w:lang w:val="lv-LV" w:eastAsia="en-US"/>
        </w:rPr>
        <w:t>Ar šo ____________ (</w:t>
      </w:r>
      <w:r w:rsidRPr="002B72A9">
        <w:rPr>
          <w:bCs/>
          <w:i/>
          <w:kern w:val="0"/>
          <w:sz w:val="24"/>
          <w:szCs w:val="24"/>
          <w:lang w:val="lv-LV" w:eastAsia="en-US"/>
        </w:rPr>
        <w:t>apakšuzņēmēja nosaukums</w:t>
      </w:r>
      <w:r w:rsidRPr="002B72A9">
        <w:rPr>
          <w:bCs/>
          <w:kern w:val="0"/>
          <w:sz w:val="24"/>
          <w:szCs w:val="24"/>
          <w:lang w:val="lv-LV" w:eastAsia="en-US"/>
        </w:rPr>
        <w:t xml:space="preserve">) apņemas strādāt pie </w:t>
      </w:r>
      <w:r w:rsidR="001B6D97">
        <w:rPr>
          <w:bCs/>
          <w:kern w:val="0"/>
          <w:sz w:val="24"/>
          <w:szCs w:val="24"/>
          <w:lang w:val="lv-LV" w:eastAsia="en-US"/>
        </w:rPr>
        <w:t>I</w:t>
      </w:r>
      <w:r w:rsidRPr="002B72A9">
        <w:rPr>
          <w:bCs/>
          <w:kern w:val="0"/>
          <w:sz w:val="24"/>
          <w:szCs w:val="24"/>
          <w:lang w:val="lv-LV" w:eastAsia="en-US"/>
        </w:rPr>
        <w:t xml:space="preserve">epirkuma </w:t>
      </w:r>
      <w:r w:rsidR="00401FC4">
        <w:rPr>
          <w:bCs/>
          <w:kern w:val="0"/>
          <w:sz w:val="24"/>
          <w:szCs w:val="24"/>
          <w:lang w:val="lv-LV" w:eastAsia="en-US"/>
        </w:rPr>
        <w:t>“</w:t>
      </w:r>
      <w:r w:rsidR="00AC1F6E" w:rsidRPr="00954885">
        <w:rPr>
          <w:sz w:val="24"/>
          <w:szCs w:val="24"/>
          <w:lang w:val="lv-LV"/>
        </w:rPr>
        <w:t>Mežizstrādes pakalpojumi Kandavas novada Zemītes pagastā</w:t>
      </w:r>
      <w:r w:rsidRPr="002B72A9">
        <w:rPr>
          <w:bCs/>
          <w:kern w:val="0"/>
          <w:sz w:val="24"/>
          <w:szCs w:val="24"/>
          <w:lang w:val="lv-LV" w:eastAsia="en-US"/>
        </w:rPr>
        <w:t>„</w:t>
      </w:r>
      <w:r w:rsidRPr="002B72A9">
        <w:rPr>
          <w:kern w:val="0"/>
          <w:sz w:val="24"/>
          <w:lang w:val="lv-LV" w:eastAsia="en-US"/>
        </w:rPr>
        <w:t xml:space="preserve"> </w:t>
      </w:r>
      <w:r w:rsidRPr="002B72A9">
        <w:rPr>
          <w:kern w:val="0"/>
          <w:sz w:val="24"/>
          <w:szCs w:val="24"/>
          <w:lang w:val="lv-LV" w:eastAsia="en-US"/>
        </w:rPr>
        <w:t>ID Nr.</w:t>
      </w:r>
      <w:r w:rsidR="00401FC4">
        <w:rPr>
          <w:lang w:val="lv-LV"/>
        </w:rPr>
        <w:t xml:space="preserve"> </w:t>
      </w:r>
      <w:r w:rsidRPr="002B72A9">
        <w:rPr>
          <w:kern w:val="0"/>
          <w:sz w:val="24"/>
          <w:szCs w:val="24"/>
          <w:lang w:val="lv-LV" w:eastAsia="en-US"/>
        </w:rPr>
        <w:t>KND 201</w:t>
      </w:r>
      <w:r w:rsidR="00FB0C9D">
        <w:rPr>
          <w:kern w:val="0"/>
          <w:sz w:val="24"/>
          <w:szCs w:val="24"/>
          <w:lang w:val="lv-LV" w:eastAsia="en-US"/>
        </w:rPr>
        <w:t>9</w:t>
      </w:r>
      <w:r w:rsidRPr="002B72A9">
        <w:rPr>
          <w:kern w:val="0"/>
          <w:sz w:val="24"/>
          <w:szCs w:val="24"/>
          <w:lang w:val="lv-LV" w:eastAsia="en-US"/>
        </w:rPr>
        <w:t>/</w:t>
      </w:r>
      <w:r w:rsidR="00AC1F6E">
        <w:rPr>
          <w:kern w:val="0"/>
          <w:sz w:val="24"/>
          <w:szCs w:val="24"/>
          <w:lang w:val="lv-LV" w:eastAsia="en-US"/>
        </w:rPr>
        <w:t>3</w:t>
      </w:r>
      <w:r w:rsidR="00A042B8">
        <w:rPr>
          <w:kern w:val="0"/>
          <w:sz w:val="24"/>
          <w:szCs w:val="24"/>
          <w:lang w:val="lv-LV" w:eastAsia="en-US"/>
        </w:rPr>
        <w:t xml:space="preserve">, līguma </w:t>
      </w:r>
      <w:r w:rsidRPr="002B72A9">
        <w:rPr>
          <w:bCs/>
          <w:kern w:val="0"/>
          <w:sz w:val="24"/>
          <w:szCs w:val="24"/>
          <w:lang w:val="lv-LV" w:eastAsia="en-US"/>
        </w:rPr>
        <w:t>izpildes kā pretendenta ____________________ (</w:t>
      </w:r>
      <w:r w:rsidRPr="002B72A9">
        <w:rPr>
          <w:bCs/>
          <w:i/>
          <w:kern w:val="0"/>
          <w:sz w:val="24"/>
          <w:szCs w:val="24"/>
          <w:lang w:val="lv-LV" w:eastAsia="en-US"/>
        </w:rPr>
        <w:t xml:space="preserve">Pretendenta nosaukums) </w:t>
      </w:r>
      <w:r w:rsidRPr="002B72A9">
        <w:rPr>
          <w:bCs/>
          <w:kern w:val="0"/>
          <w:sz w:val="24"/>
          <w:szCs w:val="24"/>
          <w:lang w:val="lv-LV" w:eastAsia="en-US"/>
        </w:rPr>
        <w:t xml:space="preserve">apakšuzņēmējs, gadījumā, ja ar šo </w:t>
      </w:r>
      <w:r w:rsidR="0038351F">
        <w:rPr>
          <w:bCs/>
          <w:kern w:val="0"/>
          <w:sz w:val="24"/>
          <w:szCs w:val="24"/>
          <w:lang w:val="lv-LV" w:eastAsia="en-US"/>
        </w:rPr>
        <w:t>P</w:t>
      </w:r>
      <w:r w:rsidRPr="002B72A9">
        <w:rPr>
          <w:bCs/>
          <w:kern w:val="0"/>
          <w:sz w:val="24"/>
          <w:szCs w:val="24"/>
          <w:lang w:val="lv-LV" w:eastAsia="en-US"/>
        </w:rPr>
        <w:t xml:space="preserve">retendentu tiks noslēgts </w:t>
      </w:r>
      <w:r w:rsidR="0038351F">
        <w:rPr>
          <w:bCs/>
          <w:kern w:val="0"/>
          <w:sz w:val="24"/>
          <w:szCs w:val="24"/>
          <w:lang w:val="lv-LV" w:eastAsia="en-US"/>
        </w:rPr>
        <w:t>I</w:t>
      </w:r>
      <w:r w:rsidRPr="002B72A9">
        <w:rPr>
          <w:bCs/>
          <w:kern w:val="0"/>
          <w:sz w:val="24"/>
          <w:szCs w:val="24"/>
          <w:lang w:val="lv-LV" w:eastAsia="en-US"/>
        </w:rPr>
        <w:t xml:space="preserve">epirkuma </w:t>
      </w:r>
      <w:smartTag w:uri="schemas-tilde-lv/tildestengine" w:element="veidnes">
        <w:smartTagPr>
          <w:attr w:name="text" w:val="Līgums"/>
          <w:attr w:name="baseform" w:val="Līgums"/>
          <w:attr w:name="id" w:val="-1"/>
        </w:smartTagPr>
        <w:r w:rsidRPr="002B72A9">
          <w:rPr>
            <w:bCs/>
            <w:kern w:val="0"/>
            <w:sz w:val="24"/>
            <w:szCs w:val="24"/>
            <w:lang w:val="lv-LV" w:eastAsia="en-US"/>
          </w:rPr>
          <w:t>līgums</w:t>
        </w:r>
      </w:smartTag>
      <w:r w:rsidRPr="002B72A9">
        <w:rPr>
          <w:bCs/>
          <w:kern w:val="0"/>
          <w:sz w:val="24"/>
          <w:szCs w:val="24"/>
          <w:lang w:val="lv-LV" w:eastAsia="en-US"/>
        </w:rPr>
        <w:t>.</w:t>
      </w:r>
    </w:p>
    <w:p w14:paraId="71410A34" w14:textId="77777777" w:rsidR="002B72A9" w:rsidRPr="002B72A9" w:rsidRDefault="002B72A9" w:rsidP="002B72A9">
      <w:pPr>
        <w:jc w:val="both"/>
        <w:rPr>
          <w:sz w:val="24"/>
          <w:szCs w:val="24"/>
          <w:lang w:val="lv-LV"/>
        </w:rPr>
      </w:pPr>
    </w:p>
    <w:p w14:paraId="673157F6" w14:textId="77777777" w:rsidR="002B72A9" w:rsidRPr="002B72A9" w:rsidRDefault="002B72A9" w:rsidP="002B72A9">
      <w:pPr>
        <w:ind w:firstLine="720"/>
        <w:jc w:val="both"/>
        <w:rPr>
          <w:bCs/>
          <w:sz w:val="24"/>
          <w:szCs w:val="24"/>
          <w:lang w:val="lv-LV"/>
        </w:rPr>
      </w:pPr>
      <w:r w:rsidRPr="002B72A9">
        <w:rPr>
          <w:bCs/>
          <w:sz w:val="24"/>
          <w:szCs w:val="24"/>
          <w:lang w:val="lv-LV"/>
        </w:rPr>
        <w:t xml:space="preserve">Šī apņemšanās nav atsaucama, izņemot, ja iestājas ārkārtas apstākļi, kurus nav iespējams paredzēt </w:t>
      </w:r>
      <w:r w:rsidR="0038351F">
        <w:rPr>
          <w:bCs/>
          <w:sz w:val="24"/>
          <w:szCs w:val="24"/>
          <w:lang w:val="lv-LV"/>
        </w:rPr>
        <w:t>I</w:t>
      </w:r>
      <w:r w:rsidRPr="002B72A9">
        <w:rPr>
          <w:bCs/>
          <w:sz w:val="24"/>
          <w:szCs w:val="24"/>
          <w:lang w:val="lv-LV"/>
        </w:rPr>
        <w:t xml:space="preserve">epirkuma procedūras laikā, par kuriem ______________________________________________ </w:t>
      </w:r>
      <w:r w:rsidRPr="002B72A9">
        <w:rPr>
          <w:bCs/>
          <w:i/>
          <w:sz w:val="24"/>
          <w:szCs w:val="24"/>
          <w:lang w:val="lv-LV"/>
        </w:rPr>
        <w:t>(apakšuzņēmēja nosaukums)</w:t>
      </w:r>
      <w:r w:rsidRPr="002B72A9">
        <w:rPr>
          <w:bCs/>
          <w:sz w:val="24"/>
          <w:szCs w:val="24"/>
          <w:lang w:val="lv-LV"/>
        </w:rPr>
        <w:t xml:space="preserve"> apņemas nekavējoties informēt pasūtītāju.</w:t>
      </w:r>
    </w:p>
    <w:p w14:paraId="6B0867EF" w14:textId="77777777" w:rsidR="002B72A9" w:rsidRPr="002B72A9" w:rsidRDefault="002B72A9" w:rsidP="002B72A9">
      <w:pPr>
        <w:ind w:firstLine="720"/>
        <w:jc w:val="both"/>
        <w:rPr>
          <w:bCs/>
          <w:sz w:val="24"/>
          <w:szCs w:val="24"/>
          <w:lang w:val="lv-LV"/>
        </w:rPr>
      </w:pPr>
    </w:p>
    <w:p w14:paraId="3C88276C" w14:textId="77777777" w:rsidR="002B72A9" w:rsidRPr="002B72A9" w:rsidRDefault="002B72A9" w:rsidP="002B72A9">
      <w:pPr>
        <w:jc w:val="center"/>
        <w:rPr>
          <w:b/>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3710"/>
        <w:gridCol w:w="3068"/>
      </w:tblGrid>
      <w:tr w:rsidR="002B72A9" w:rsidRPr="002B72A9" w14:paraId="694CC6F0" w14:textId="77777777" w:rsidTr="00411D87">
        <w:tc>
          <w:tcPr>
            <w:tcW w:w="1857" w:type="dxa"/>
            <w:tcBorders>
              <w:top w:val="single" w:sz="4" w:space="0" w:color="auto"/>
              <w:left w:val="single" w:sz="4" w:space="0" w:color="auto"/>
              <w:bottom w:val="single" w:sz="4" w:space="0" w:color="auto"/>
              <w:right w:val="single" w:sz="4" w:space="0" w:color="auto"/>
            </w:tcBorders>
            <w:vAlign w:val="center"/>
            <w:hideMark/>
          </w:tcPr>
          <w:p w14:paraId="4E5D2DC7" w14:textId="77777777" w:rsidR="002B72A9" w:rsidRPr="002B72A9" w:rsidRDefault="002B72A9" w:rsidP="002B72A9">
            <w:pPr>
              <w:jc w:val="center"/>
              <w:rPr>
                <w:sz w:val="24"/>
                <w:szCs w:val="24"/>
              </w:rPr>
            </w:pPr>
            <w:r w:rsidRPr="002B72A9">
              <w:rPr>
                <w:sz w:val="24"/>
                <w:szCs w:val="24"/>
              </w:rPr>
              <w:t>Apakšuzņēmēja nosaukums, reģ. Nr. *</w:t>
            </w:r>
          </w:p>
        </w:tc>
        <w:tc>
          <w:tcPr>
            <w:tcW w:w="3955" w:type="dxa"/>
            <w:tcBorders>
              <w:top w:val="single" w:sz="4" w:space="0" w:color="auto"/>
              <w:left w:val="single" w:sz="4" w:space="0" w:color="auto"/>
              <w:bottom w:val="single" w:sz="4" w:space="0" w:color="auto"/>
              <w:right w:val="single" w:sz="4" w:space="0" w:color="auto"/>
            </w:tcBorders>
            <w:vAlign w:val="center"/>
            <w:hideMark/>
          </w:tcPr>
          <w:p w14:paraId="67B2196F" w14:textId="77777777" w:rsidR="002B72A9" w:rsidRPr="002B72A9" w:rsidRDefault="002B72A9" w:rsidP="002B72A9">
            <w:pPr>
              <w:jc w:val="center"/>
              <w:rPr>
                <w:sz w:val="24"/>
                <w:szCs w:val="24"/>
              </w:rPr>
            </w:pPr>
            <w:r w:rsidRPr="002B72A9">
              <w:rPr>
                <w:sz w:val="24"/>
                <w:szCs w:val="24"/>
              </w:rPr>
              <w:t>Nododamo darbu vērtība % no kopējās finanšu piedāvājuma summa</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686B7FA" w14:textId="77777777" w:rsidR="002B72A9" w:rsidRPr="002B72A9" w:rsidRDefault="002B72A9" w:rsidP="002B72A9">
            <w:pPr>
              <w:jc w:val="center"/>
              <w:rPr>
                <w:sz w:val="24"/>
                <w:szCs w:val="24"/>
              </w:rPr>
            </w:pPr>
            <w:r w:rsidRPr="002B72A9">
              <w:rPr>
                <w:sz w:val="24"/>
                <w:szCs w:val="24"/>
              </w:rPr>
              <w:t>Nododamo darbu apraksts</w:t>
            </w:r>
          </w:p>
        </w:tc>
      </w:tr>
      <w:tr w:rsidR="002B72A9" w:rsidRPr="002B72A9" w14:paraId="7E02926C" w14:textId="77777777" w:rsidTr="00411D87">
        <w:tc>
          <w:tcPr>
            <w:tcW w:w="1857" w:type="dxa"/>
            <w:tcBorders>
              <w:top w:val="single" w:sz="4" w:space="0" w:color="auto"/>
              <w:left w:val="single" w:sz="4" w:space="0" w:color="auto"/>
              <w:bottom w:val="single" w:sz="4" w:space="0" w:color="auto"/>
              <w:right w:val="single" w:sz="4" w:space="0" w:color="auto"/>
            </w:tcBorders>
          </w:tcPr>
          <w:p w14:paraId="4178CC37" w14:textId="77777777"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523F2A74" w14:textId="77777777"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5C4C8120" w14:textId="77777777" w:rsidR="002B72A9" w:rsidRPr="002B72A9" w:rsidRDefault="002B72A9" w:rsidP="002B72A9">
            <w:pPr>
              <w:rPr>
                <w:sz w:val="24"/>
                <w:szCs w:val="24"/>
              </w:rPr>
            </w:pPr>
          </w:p>
        </w:tc>
      </w:tr>
      <w:tr w:rsidR="002B72A9" w:rsidRPr="002B72A9" w14:paraId="27584E57" w14:textId="77777777" w:rsidTr="00411D87">
        <w:tc>
          <w:tcPr>
            <w:tcW w:w="1857" w:type="dxa"/>
            <w:tcBorders>
              <w:top w:val="single" w:sz="4" w:space="0" w:color="auto"/>
              <w:left w:val="single" w:sz="4" w:space="0" w:color="auto"/>
              <w:bottom w:val="single" w:sz="4" w:space="0" w:color="auto"/>
              <w:right w:val="single" w:sz="4" w:space="0" w:color="auto"/>
            </w:tcBorders>
          </w:tcPr>
          <w:p w14:paraId="43B8255B" w14:textId="77777777"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0A7DF219" w14:textId="77777777"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1CBD5AFD" w14:textId="77777777" w:rsidR="002B72A9" w:rsidRPr="002B72A9" w:rsidRDefault="002B72A9" w:rsidP="002B72A9">
            <w:pPr>
              <w:rPr>
                <w:sz w:val="24"/>
                <w:szCs w:val="24"/>
              </w:rPr>
            </w:pPr>
          </w:p>
        </w:tc>
      </w:tr>
      <w:tr w:rsidR="002B72A9" w:rsidRPr="002B72A9" w14:paraId="5072435C" w14:textId="77777777" w:rsidTr="00411D87">
        <w:tc>
          <w:tcPr>
            <w:tcW w:w="1857" w:type="dxa"/>
            <w:tcBorders>
              <w:top w:val="single" w:sz="4" w:space="0" w:color="auto"/>
              <w:left w:val="single" w:sz="4" w:space="0" w:color="auto"/>
              <w:bottom w:val="single" w:sz="4" w:space="0" w:color="auto"/>
              <w:right w:val="single" w:sz="4" w:space="0" w:color="auto"/>
            </w:tcBorders>
          </w:tcPr>
          <w:p w14:paraId="01C21C74" w14:textId="77777777"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0ECA2E23" w14:textId="77777777"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7D58BDB2" w14:textId="77777777" w:rsidR="002B72A9" w:rsidRPr="002B72A9" w:rsidRDefault="002B72A9" w:rsidP="002B72A9">
            <w:pPr>
              <w:rPr>
                <w:sz w:val="24"/>
                <w:szCs w:val="24"/>
              </w:rPr>
            </w:pPr>
          </w:p>
        </w:tc>
      </w:tr>
      <w:tr w:rsidR="002B72A9" w:rsidRPr="002B72A9" w14:paraId="63C8EECC" w14:textId="77777777" w:rsidTr="00411D87">
        <w:tc>
          <w:tcPr>
            <w:tcW w:w="1857" w:type="dxa"/>
            <w:tcBorders>
              <w:top w:val="single" w:sz="4" w:space="0" w:color="auto"/>
              <w:left w:val="single" w:sz="4" w:space="0" w:color="auto"/>
              <w:bottom w:val="single" w:sz="4" w:space="0" w:color="auto"/>
              <w:right w:val="single" w:sz="4" w:space="0" w:color="auto"/>
            </w:tcBorders>
          </w:tcPr>
          <w:p w14:paraId="4A8EF743" w14:textId="77777777"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69B0B32F" w14:textId="77777777"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3AD6F6DA" w14:textId="77777777" w:rsidR="002B72A9" w:rsidRPr="002B72A9" w:rsidRDefault="002B72A9" w:rsidP="002B72A9">
            <w:pPr>
              <w:rPr>
                <w:sz w:val="24"/>
                <w:szCs w:val="24"/>
              </w:rPr>
            </w:pPr>
          </w:p>
        </w:tc>
      </w:tr>
      <w:tr w:rsidR="002B72A9" w:rsidRPr="002B72A9" w14:paraId="38F25CFB" w14:textId="77777777" w:rsidTr="00411D87">
        <w:tc>
          <w:tcPr>
            <w:tcW w:w="1857" w:type="dxa"/>
            <w:tcBorders>
              <w:top w:val="single" w:sz="4" w:space="0" w:color="auto"/>
              <w:left w:val="single" w:sz="4" w:space="0" w:color="auto"/>
              <w:bottom w:val="single" w:sz="4" w:space="0" w:color="auto"/>
              <w:right w:val="single" w:sz="4" w:space="0" w:color="auto"/>
            </w:tcBorders>
          </w:tcPr>
          <w:p w14:paraId="2E7DEDA3" w14:textId="77777777" w:rsidR="002B72A9" w:rsidRPr="002B72A9" w:rsidRDefault="002B72A9" w:rsidP="002B72A9">
            <w:pPr>
              <w:rPr>
                <w:sz w:val="24"/>
                <w:szCs w:val="24"/>
              </w:rPr>
            </w:pPr>
          </w:p>
        </w:tc>
        <w:tc>
          <w:tcPr>
            <w:tcW w:w="3955" w:type="dxa"/>
            <w:tcBorders>
              <w:top w:val="single" w:sz="4" w:space="0" w:color="auto"/>
              <w:left w:val="single" w:sz="4" w:space="0" w:color="auto"/>
              <w:bottom w:val="single" w:sz="4" w:space="0" w:color="auto"/>
              <w:right w:val="single" w:sz="4" w:space="0" w:color="auto"/>
            </w:tcBorders>
          </w:tcPr>
          <w:p w14:paraId="301264C7" w14:textId="77777777" w:rsidR="002B72A9" w:rsidRPr="002B72A9" w:rsidRDefault="002B72A9" w:rsidP="002B72A9">
            <w:pPr>
              <w:rPr>
                <w:sz w:val="24"/>
                <w:szCs w:val="24"/>
              </w:rPr>
            </w:pPr>
          </w:p>
        </w:tc>
        <w:tc>
          <w:tcPr>
            <w:tcW w:w="3261" w:type="dxa"/>
            <w:tcBorders>
              <w:top w:val="single" w:sz="4" w:space="0" w:color="auto"/>
              <w:left w:val="single" w:sz="4" w:space="0" w:color="auto"/>
              <w:bottom w:val="single" w:sz="4" w:space="0" w:color="auto"/>
              <w:right w:val="single" w:sz="4" w:space="0" w:color="auto"/>
            </w:tcBorders>
          </w:tcPr>
          <w:p w14:paraId="4CB0E29C" w14:textId="77777777" w:rsidR="002B72A9" w:rsidRPr="002B72A9" w:rsidRDefault="002B72A9" w:rsidP="002B72A9">
            <w:pPr>
              <w:rPr>
                <w:sz w:val="24"/>
                <w:szCs w:val="24"/>
              </w:rPr>
            </w:pPr>
          </w:p>
        </w:tc>
      </w:tr>
    </w:tbl>
    <w:p w14:paraId="44E5C8A6" w14:textId="77777777" w:rsidR="002B72A9" w:rsidRPr="002B72A9" w:rsidRDefault="002B72A9" w:rsidP="002B72A9">
      <w:pPr>
        <w:rPr>
          <w:sz w:val="24"/>
          <w:szCs w:val="24"/>
        </w:rPr>
      </w:pPr>
    </w:p>
    <w:p w14:paraId="3E4F5C60" w14:textId="77777777" w:rsidR="002B72A9" w:rsidRPr="002B72A9" w:rsidRDefault="002B72A9" w:rsidP="002B72A9">
      <w:pPr>
        <w:rPr>
          <w:sz w:val="24"/>
          <w:szCs w:val="24"/>
        </w:rPr>
      </w:pPr>
      <w:r w:rsidRPr="002B72A9">
        <w:rPr>
          <w:sz w:val="24"/>
          <w:szCs w:val="24"/>
        </w:rPr>
        <w:t>*pievienojot apakšuzņēmēja apliecinājumu par tā gatavību veikt tam izpildei nododamo līguma daļu.</w:t>
      </w:r>
    </w:p>
    <w:p w14:paraId="0597A113" w14:textId="77777777" w:rsidR="002B72A9" w:rsidRPr="002B72A9" w:rsidRDefault="002B72A9" w:rsidP="002B72A9">
      <w:pPr>
        <w:rPr>
          <w:sz w:val="24"/>
          <w:szCs w:val="24"/>
        </w:rPr>
      </w:pPr>
    </w:p>
    <w:p w14:paraId="250B1358" w14:textId="77777777" w:rsidR="002B72A9" w:rsidRPr="002B72A9" w:rsidRDefault="002B72A9" w:rsidP="002B72A9">
      <w:pPr>
        <w:ind w:left="360" w:hanging="360"/>
        <w:jc w:val="both"/>
        <w:rPr>
          <w:sz w:val="24"/>
          <w:szCs w:val="24"/>
        </w:rPr>
      </w:pPr>
    </w:p>
    <w:p w14:paraId="34F1EEB6" w14:textId="77777777" w:rsidR="002B72A9" w:rsidRPr="002B72A9" w:rsidRDefault="002B72A9" w:rsidP="002B72A9">
      <w:pPr>
        <w:rPr>
          <w:sz w:val="24"/>
          <w:szCs w:val="24"/>
        </w:rPr>
      </w:pPr>
    </w:p>
    <w:p w14:paraId="405F8A7E" w14:textId="77777777" w:rsidR="002B72A9" w:rsidRPr="002B72A9" w:rsidRDefault="002B72A9" w:rsidP="002B72A9">
      <w:pPr>
        <w:ind w:firstLine="720"/>
        <w:jc w:val="both"/>
        <w:rPr>
          <w:bCs/>
          <w:sz w:val="24"/>
          <w:szCs w:val="24"/>
        </w:rPr>
      </w:pPr>
    </w:p>
    <w:p w14:paraId="2C50DD77" w14:textId="77777777" w:rsidR="002B72A9" w:rsidRPr="002B72A9" w:rsidRDefault="002B72A9" w:rsidP="002B72A9">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610"/>
      </w:tblGrid>
      <w:tr w:rsidR="002B72A9" w:rsidRPr="002B72A9" w14:paraId="5EB29742" w14:textId="77777777" w:rsidTr="00411D87">
        <w:trPr>
          <w:trHeight w:val="621"/>
        </w:trPr>
        <w:tc>
          <w:tcPr>
            <w:tcW w:w="3553" w:type="dxa"/>
            <w:tcBorders>
              <w:right w:val="single" w:sz="4" w:space="0" w:color="auto"/>
            </w:tcBorders>
            <w:vAlign w:val="center"/>
          </w:tcPr>
          <w:p w14:paraId="354CE1F7" w14:textId="77777777" w:rsidR="002B72A9" w:rsidRPr="002B72A9" w:rsidRDefault="002B72A9" w:rsidP="002B72A9">
            <w:pPr>
              <w:rPr>
                <w:b/>
                <w:sz w:val="24"/>
                <w:szCs w:val="24"/>
                <w:lang w:val="lv-LV"/>
              </w:rPr>
            </w:pPr>
            <w:r w:rsidRPr="002B72A9">
              <w:rPr>
                <w:b/>
                <w:bCs/>
                <w:sz w:val="24"/>
                <w:szCs w:val="24"/>
                <w:lang w:val="lv-LV"/>
              </w:rPr>
              <w:t>Apakšuzņēmēja nosaukums</w:t>
            </w:r>
          </w:p>
        </w:tc>
        <w:tc>
          <w:tcPr>
            <w:tcW w:w="5610" w:type="dxa"/>
            <w:tcBorders>
              <w:right w:val="single" w:sz="4" w:space="0" w:color="auto"/>
            </w:tcBorders>
            <w:vAlign w:val="center"/>
          </w:tcPr>
          <w:p w14:paraId="6185A25C" w14:textId="77777777" w:rsidR="002B72A9" w:rsidRPr="002B72A9" w:rsidRDefault="002B72A9" w:rsidP="002B72A9">
            <w:pPr>
              <w:jc w:val="center"/>
              <w:rPr>
                <w:sz w:val="24"/>
                <w:szCs w:val="24"/>
                <w:lang w:val="lv-LV"/>
              </w:rPr>
            </w:pPr>
          </w:p>
        </w:tc>
      </w:tr>
      <w:tr w:rsidR="002B72A9" w:rsidRPr="002B72A9" w14:paraId="4E567470" w14:textId="77777777" w:rsidTr="00411D87">
        <w:tc>
          <w:tcPr>
            <w:tcW w:w="3553" w:type="dxa"/>
            <w:tcBorders>
              <w:right w:val="single" w:sz="4" w:space="0" w:color="auto"/>
            </w:tcBorders>
            <w:vAlign w:val="center"/>
          </w:tcPr>
          <w:p w14:paraId="0461B824" w14:textId="77777777" w:rsidR="002B72A9" w:rsidRPr="002B72A9" w:rsidRDefault="002B72A9" w:rsidP="002B72A9">
            <w:pPr>
              <w:rPr>
                <w:b/>
                <w:sz w:val="24"/>
                <w:szCs w:val="24"/>
                <w:lang w:val="lv-LV"/>
              </w:rPr>
            </w:pPr>
            <w:r w:rsidRPr="002B72A9">
              <w:rPr>
                <w:b/>
                <w:sz w:val="24"/>
                <w:szCs w:val="24"/>
                <w:lang w:val="lv-LV"/>
              </w:rPr>
              <w:t>Paraksttiesīgās personas vārds, uzvārds, amats</w:t>
            </w:r>
          </w:p>
        </w:tc>
        <w:tc>
          <w:tcPr>
            <w:tcW w:w="5610" w:type="dxa"/>
            <w:tcBorders>
              <w:right w:val="single" w:sz="4" w:space="0" w:color="auto"/>
            </w:tcBorders>
            <w:vAlign w:val="center"/>
          </w:tcPr>
          <w:p w14:paraId="33E1E58A" w14:textId="77777777" w:rsidR="002B72A9" w:rsidRPr="002B72A9" w:rsidRDefault="002B72A9" w:rsidP="002B72A9">
            <w:pPr>
              <w:jc w:val="center"/>
              <w:rPr>
                <w:sz w:val="24"/>
                <w:szCs w:val="24"/>
                <w:lang w:val="lv-LV"/>
              </w:rPr>
            </w:pPr>
          </w:p>
          <w:p w14:paraId="7C2FBC44" w14:textId="77777777" w:rsidR="002B72A9" w:rsidRPr="002B72A9" w:rsidRDefault="002B72A9" w:rsidP="002B72A9">
            <w:pPr>
              <w:jc w:val="center"/>
              <w:rPr>
                <w:sz w:val="24"/>
                <w:szCs w:val="24"/>
                <w:lang w:val="lv-LV"/>
              </w:rPr>
            </w:pPr>
          </w:p>
        </w:tc>
      </w:tr>
      <w:tr w:rsidR="002B72A9" w:rsidRPr="002B72A9" w14:paraId="4BCB2FD0" w14:textId="77777777" w:rsidTr="00411D87">
        <w:tc>
          <w:tcPr>
            <w:tcW w:w="3553" w:type="dxa"/>
            <w:tcBorders>
              <w:right w:val="single" w:sz="4" w:space="0" w:color="auto"/>
            </w:tcBorders>
            <w:vAlign w:val="center"/>
          </w:tcPr>
          <w:p w14:paraId="65BDD0B7" w14:textId="77777777" w:rsidR="002B72A9" w:rsidRPr="002B72A9" w:rsidRDefault="002B72A9" w:rsidP="002B72A9">
            <w:pPr>
              <w:rPr>
                <w:b/>
                <w:sz w:val="24"/>
                <w:szCs w:val="24"/>
                <w:lang w:val="lv-LV"/>
              </w:rPr>
            </w:pPr>
            <w:r w:rsidRPr="002B72A9">
              <w:rPr>
                <w:b/>
                <w:sz w:val="24"/>
                <w:szCs w:val="24"/>
                <w:lang w:val="lv-LV"/>
              </w:rPr>
              <w:t>Paraksts</w:t>
            </w:r>
          </w:p>
        </w:tc>
        <w:tc>
          <w:tcPr>
            <w:tcW w:w="5610" w:type="dxa"/>
            <w:tcBorders>
              <w:right w:val="single" w:sz="4" w:space="0" w:color="auto"/>
            </w:tcBorders>
            <w:vAlign w:val="center"/>
          </w:tcPr>
          <w:p w14:paraId="3DFCE920" w14:textId="77777777" w:rsidR="002B72A9" w:rsidRPr="002B72A9" w:rsidRDefault="002B72A9" w:rsidP="002B72A9">
            <w:pPr>
              <w:jc w:val="center"/>
              <w:rPr>
                <w:sz w:val="24"/>
                <w:szCs w:val="24"/>
                <w:lang w:val="lv-LV"/>
              </w:rPr>
            </w:pPr>
          </w:p>
          <w:p w14:paraId="2A885900" w14:textId="77777777" w:rsidR="002B72A9" w:rsidRPr="002B72A9" w:rsidRDefault="002B72A9" w:rsidP="002B72A9">
            <w:pPr>
              <w:jc w:val="center"/>
              <w:rPr>
                <w:sz w:val="24"/>
                <w:szCs w:val="24"/>
                <w:lang w:val="lv-LV"/>
              </w:rPr>
            </w:pPr>
          </w:p>
        </w:tc>
      </w:tr>
      <w:tr w:rsidR="002B72A9" w:rsidRPr="002B72A9" w14:paraId="0598FD07" w14:textId="77777777" w:rsidTr="00411D87">
        <w:tc>
          <w:tcPr>
            <w:tcW w:w="3553" w:type="dxa"/>
            <w:tcBorders>
              <w:right w:val="single" w:sz="4" w:space="0" w:color="auto"/>
            </w:tcBorders>
            <w:vAlign w:val="center"/>
          </w:tcPr>
          <w:p w14:paraId="4CF61E18" w14:textId="77777777" w:rsidR="002B72A9" w:rsidRPr="002B72A9" w:rsidRDefault="002B72A9" w:rsidP="002B72A9">
            <w:pPr>
              <w:rPr>
                <w:b/>
                <w:sz w:val="24"/>
                <w:szCs w:val="24"/>
                <w:lang w:val="lv-LV"/>
              </w:rPr>
            </w:pPr>
            <w:r w:rsidRPr="002B72A9">
              <w:rPr>
                <w:b/>
                <w:sz w:val="24"/>
                <w:szCs w:val="24"/>
                <w:lang w:val="lv-LV"/>
              </w:rPr>
              <w:t>Datums</w:t>
            </w:r>
          </w:p>
        </w:tc>
        <w:tc>
          <w:tcPr>
            <w:tcW w:w="5610" w:type="dxa"/>
            <w:tcBorders>
              <w:right w:val="single" w:sz="4" w:space="0" w:color="auto"/>
            </w:tcBorders>
            <w:vAlign w:val="center"/>
          </w:tcPr>
          <w:p w14:paraId="18ED6F44" w14:textId="77777777" w:rsidR="002B72A9" w:rsidRPr="002B72A9" w:rsidRDefault="002B72A9" w:rsidP="002B72A9">
            <w:pPr>
              <w:jc w:val="center"/>
              <w:rPr>
                <w:sz w:val="24"/>
                <w:szCs w:val="24"/>
                <w:lang w:val="lv-LV"/>
              </w:rPr>
            </w:pPr>
          </w:p>
          <w:p w14:paraId="67D2306F" w14:textId="77777777" w:rsidR="002B72A9" w:rsidRPr="002B72A9" w:rsidRDefault="002B72A9" w:rsidP="002B72A9">
            <w:pPr>
              <w:jc w:val="center"/>
              <w:rPr>
                <w:sz w:val="24"/>
                <w:szCs w:val="24"/>
                <w:lang w:val="lv-LV"/>
              </w:rPr>
            </w:pPr>
          </w:p>
        </w:tc>
      </w:tr>
    </w:tbl>
    <w:p w14:paraId="592F9BD5" w14:textId="77777777" w:rsidR="002B72A9" w:rsidRDefault="002B72A9" w:rsidP="002B72A9">
      <w:pPr>
        <w:widowControl/>
        <w:overflowPunct/>
        <w:autoSpaceDE/>
        <w:autoSpaceDN/>
        <w:adjustRightInd/>
        <w:spacing w:after="200" w:line="276" w:lineRule="auto"/>
        <w:rPr>
          <w:sz w:val="24"/>
          <w:szCs w:val="24"/>
        </w:rPr>
      </w:pPr>
    </w:p>
    <w:p w14:paraId="127A0D41" w14:textId="77777777" w:rsidR="002B72A9" w:rsidRDefault="002B72A9" w:rsidP="002B72A9">
      <w:pPr>
        <w:widowControl/>
        <w:overflowPunct/>
        <w:autoSpaceDE/>
        <w:autoSpaceDN/>
        <w:adjustRightInd/>
        <w:spacing w:after="200" w:line="276" w:lineRule="auto"/>
        <w:rPr>
          <w:sz w:val="24"/>
          <w:szCs w:val="24"/>
        </w:rPr>
      </w:pPr>
    </w:p>
    <w:p w14:paraId="6F5B260A" w14:textId="77777777" w:rsidR="002B72A9" w:rsidRDefault="002B72A9" w:rsidP="002B72A9">
      <w:pPr>
        <w:widowControl/>
        <w:overflowPunct/>
        <w:autoSpaceDE/>
        <w:autoSpaceDN/>
        <w:adjustRightInd/>
        <w:spacing w:after="200" w:line="276" w:lineRule="auto"/>
        <w:rPr>
          <w:sz w:val="24"/>
          <w:szCs w:val="24"/>
        </w:rPr>
      </w:pPr>
    </w:p>
    <w:p w14:paraId="16CF4D04" w14:textId="77777777" w:rsidR="002B72A9" w:rsidRDefault="002B72A9" w:rsidP="002B72A9">
      <w:pPr>
        <w:widowControl/>
        <w:overflowPunct/>
        <w:autoSpaceDE/>
        <w:autoSpaceDN/>
        <w:adjustRightInd/>
        <w:spacing w:after="200" w:line="276" w:lineRule="auto"/>
        <w:rPr>
          <w:sz w:val="24"/>
          <w:szCs w:val="24"/>
        </w:rPr>
      </w:pPr>
    </w:p>
    <w:p w14:paraId="29CA3DD7" w14:textId="77777777" w:rsidR="00C609B3" w:rsidRPr="002B72A9" w:rsidRDefault="00C609B3" w:rsidP="002B72A9">
      <w:pPr>
        <w:widowControl/>
        <w:overflowPunct/>
        <w:autoSpaceDE/>
        <w:autoSpaceDN/>
        <w:adjustRightInd/>
        <w:ind w:firstLine="7200"/>
        <w:contextualSpacing/>
        <w:jc w:val="both"/>
        <w:rPr>
          <w:rFonts w:eastAsia="SimSun"/>
          <w:b/>
          <w:kern w:val="0"/>
          <w:lang w:val="lv-LV" w:eastAsia="zh-CN"/>
        </w:rPr>
        <w:sectPr w:rsidR="00C609B3" w:rsidRPr="002B72A9" w:rsidSect="00BC722E">
          <w:type w:val="continuous"/>
          <w:pgSz w:w="11906" w:h="16838" w:code="9"/>
          <w:pgMar w:top="1134" w:right="1440" w:bottom="1134" w:left="1440" w:header="720" w:footer="720" w:gutter="0"/>
          <w:cols w:space="60"/>
          <w:noEndnote/>
          <w:titlePg/>
          <w:docGrid w:linePitch="272"/>
        </w:sectPr>
      </w:pPr>
      <w:bookmarkStart w:id="24" w:name="_Toc243818529"/>
    </w:p>
    <w:p w14:paraId="4EB31B19" w14:textId="77777777" w:rsidR="00C92DE2" w:rsidRPr="00545252" w:rsidRDefault="00C92DE2" w:rsidP="00C92DE2">
      <w:pPr>
        <w:keepNext/>
        <w:jc w:val="right"/>
      </w:pPr>
    </w:p>
    <w:p w14:paraId="48237E8D" w14:textId="655F3833" w:rsidR="00C92DE2" w:rsidRPr="00545252" w:rsidRDefault="006B6521" w:rsidP="00C92DE2">
      <w:pPr>
        <w:widowControl/>
        <w:overflowPunct/>
        <w:autoSpaceDE/>
        <w:autoSpaceDN/>
        <w:adjustRightInd/>
        <w:jc w:val="right"/>
        <w:rPr>
          <w:b/>
          <w:bCs/>
          <w:lang w:val="lv-LV"/>
        </w:rPr>
      </w:pPr>
      <w:r>
        <w:rPr>
          <w:b/>
          <w:lang w:val="lv-LV"/>
        </w:rPr>
        <w:t>6</w:t>
      </w:r>
      <w:r w:rsidR="00C92DE2" w:rsidRPr="00545252">
        <w:rPr>
          <w:b/>
          <w:lang w:val="lv-LV"/>
        </w:rPr>
        <w:t>.p</w:t>
      </w:r>
      <w:r w:rsidR="00C92DE2" w:rsidRPr="00545252">
        <w:rPr>
          <w:b/>
          <w:bCs/>
          <w:lang w:val="lv-LV"/>
        </w:rPr>
        <w:t>ielikums</w:t>
      </w:r>
    </w:p>
    <w:p w14:paraId="14BAB35A" w14:textId="77777777" w:rsidR="00AC1F6E" w:rsidRDefault="00AC1F6E" w:rsidP="00AC1F6E">
      <w:pPr>
        <w:pStyle w:val="BlockText"/>
        <w:ind w:left="851" w:right="24" w:firstLine="0"/>
        <w:jc w:val="right"/>
        <w:rPr>
          <w:sz w:val="20"/>
        </w:rPr>
      </w:pPr>
      <w:r w:rsidRPr="009365E1">
        <w:rPr>
          <w:bCs/>
          <w:sz w:val="20"/>
        </w:rPr>
        <w:t xml:space="preserve">Iepirkuma </w:t>
      </w:r>
      <w:r w:rsidRPr="009365E1">
        <w:rPr>
          <w:sz w:val="20"/>
        </w:rPr>
        <w:t>„</w:t>
      </w:r>
      <w:r>
        <w:rPr>
          <w:sz w:val="20"/>
        </w:rPr>
        <w:t xml:space="preserve">Mežizstrādes pakalpojumi </w:t>
      </w:r>
    </w:p>
    <w:p w14:paraId="597F4C26" w14:textId="10FBE761" w:rsidR="00AC1F6E" w:rsidRPr="009365E1" w:rsidRDefault="00AC1F6E" w:rsidP="00AC1F6E">
      <w:pPr>
        <w:pStyle w:val="BlockText"/>
        <w:ind w:left="851" w:right="24" w:firstLine="0"/>
        <w:jc w:val="right"/>
        <w:rPr>
          <w:sz w:val="20"/>
        </w:rPr>
      </w:pPr>
      <w:r>
        <w:rPr>
          <w:sz w:val="20"/>
        </w:rPr>
        <w:t>Kandavas novad</w:t>
      </w:r>
      <w:r w:rsidR="00D43F97">
        <w:rPr>
          <w:sz w:val="20"/>
        </w:rPr>
        <w:t>ā</w:t>
      </w:r>
      <w:r>
        <w:rPr>
          <w:sz w:val="20"/>
        </w:rPr>
        <w:t xml:space="preserve"> Zemītes pagastā</w:t>
      </w:r>
      <w:r w:rsidRPr="009365E1">
        <w:rPr>
          <w:sz w:val="20"/>
        </w:rPr>
        <w:t>”</w:t>
      </w:r>
      <w:r w:rsidRPr="009365E1">
        <w:rPr>
          <w:bCs/>
          <w:sz w:val="20"/>
        </w:rPr>
        <w:t xml:space="preserve"> nolikumam</w:t>
      </w:r>
    </w:p>
    <w:p w14:paraId="03994073" w14:textId="77777777" w:rsidR="00AC1F6E" w:rsidRPr="00545252" w:rsidRDefault="00AC1F6E" w:rsidP="00AC1F6E">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Pr>
          <w:bCs/>
          <w:sz w:val="20"/>
        </w:rPr>
        <w:t>9</w:t>
      </w:r>
      <w:r w:rsidRPr="00545252">
        <w:rPr>
          <w:bCs/>
          <w:sz w:val="20"/>
        </w:rPr>
        <w:t>/</w:t>
      </w:r>
      <w:r>
        <w:rPr>
          <w:bCs/>
          <w:sz w:val="20"/>
        </w:rPr>
        <w:t>3</w:t>
      </w:r>
    </w:p>
    <w:p w14:paraId="294A2BCF" w14:textId="77777777" w:rsidR="00131613" w:rsidRPr="00131613" w:rsidRDefault="00131613" w:rsidP="00131613">
      <w:pPr>
        <w:widowControl/>
        <w:ind w:right="24" w:firstLine="284"/>
        <w:jc w:val="right"/>
        <w:rPr>
          <w:kern w:val="0"/>
          <w:lang w:val="lv-LV" w:eastAsia="en-US"/>
        </w:rPr>
      </w:pPr>
    </w:p>
    <w:p w14:paraId="1D7F683D" w14:textId="77777777" w:rsidR="00131613" w:rsidRPr="00131613" w:rsidRDefault="00131613" w:rsidP="00131613">
      <w:pPr>
        <w:jc w:val="center"/>
        <w:rPr>
          <w:b/>
          <w:sz w:val="24"/>
          <w:szCs w:val="24"/>
          <w:lang w:val="lv-LV"/>
        </w:rPr>
      </w:pPr>
      <w:r w:rsidRPr="00131613">
        <w:rPr>
          <w:b/>
          <w:sz w:val="24"/>
          <w:szCs w:val="24"/>
          <w:lang w:val="lv-LV"/>
        </w:rPr>
        <w:t>PERSONU, UZ KURU IESPĒJĀM PRETENDENTS BALSTĀS, LAI APLIECINĀTU, KA TĀ KVALIFIKĀCIJA ATBILST NOLIKUMĀ NOTEIKTAJĀM, SARAKSTS</w:t>
      </w:r>
    </w:p>
    <w:p w14:paraId="3BCE9CF0" w14:textId="77777777" w:rsidR="00131613" w:rsidRPr="00131613" w:rsidRDefault="00131613" w:rsidP="00131613">
      <w:pPr>
        <w:jc w:val="center"/>
        <w:rPr>
          <w:b/>
          <w:sz w:val="24"/>
          <w:szCs w:val="24"/>
          <w:lang w:val="lv-LV"/>
        </w:rPr>
      </w:pPr>
    </w:p>
    <w:p w14:paraId="0067868C" w14:textId="77777777" w:rsidR="00131613" w:rsidRPr="00131613" w:rsidRDefault="00131613" w:rsidP="00FF3675">
      <w:pPr>
        <w:numPr>
          <w:ilvl w:val="0"/>
          <w:numId w:val="8"/>
        </w:numPr>
        <w:contextualSpacing/>
        <w:jc w:val="both"/>
        <w:rPr>
          <w:rFonts w:eastAsia="SimSun"/>
          <w:b/>
          <w:kern w:val="0"/>
          <w:sz w:val="24"/>
          <w:szCs w:val="24"/>
          <w:lang w:val="lv-LV" w:eastAsia="zh-CN"/>
        </w:rPr>
      </w:pPr>
      <w:r w:rsidRPr="00131613">
        <w:rPr>
          <w:rFonts w:eastAsia="SimSun"/>
          <w:kern w:val="0"/>
          <w:sz w:val="24"/>
          <w:szCs w:val="24"/>
          <w:lang w:val="lv-LV" w:eastAsia="zh-CN"/>
        </w:rPr>
        <w:t>Pretendents norāda visas personas uz kuru iespējām tas balstās, lai apliecinātu, ka tā kvalifikācija atbilst Nolikumā noteiktajām prasībām.</w:t>
      </w:r>
    </w:p>
    <w:p w14:paraId="1EA156CB" w14:textId="77777777" w:rsidR="00131613" w:rsidRPr="00131613" w:rsidRDefault="00131613" w:rsidP="00131613">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817"/>
        <w:gridCol w:w="1780"/>
        <w:gridCol w:w="1759"/>
        <w:gridCol w:w="1943"/>
      </w:tblGrid>
      <w:tr w:rsidR="00131613" w:rsidRPr="00131613" w14:paraId="200A1721" w14:textId="77777777" w:rsidTr="001E5A99">
        <w:tc>
          <w:tcPr>
            <w:tcW w:w="1857" w:type="dxa"/>
            <w:shd w:val="clear" w:color="auto" w:fill="auto"/>
            <w:vAlign w:val="center"/>
          </w:tcPr>
          <w:p w14:paraId="2E8B6A7D" w14:textId="77777777" w:rsidR="00131613" w:rsidRPr="00131613" w:rsidRDefault="00131613" w:rsidP="00131613">
            <w:pPr>
              <w:jc w:val="center"/>
              <w:rPr>
                <w:b/>
                <w:sz w:val="24"/>
                <w:szCs w:val="24"/>
                <w:lang w:val="lv-LV"/>
              </w:rPr>
            </w:pPr>
            <w:r w:rsidRPr="00131613">
              <w:rPr>
                <w:b/>
                <w:sz w:val="24"/>
                <w:szCs w:val="24"/>
                <w:lang w:val="lv-LV"/>
              </w:rPr>
              <w:t>Nr. p. k.</w:t>
            </w:r>
          </w:p>
        </w:tc>
        <w:tc>
          <w:tcPr>
            <w:tcW w:w="1857" w:type="dxa"/>
            <w:shd w:val="clear" w:color="auto" w:fill="auto"/>
          </w:tcPr>
          <w:p w14:paraId="3580FCE0" w14:textId="77777777" w:rsidR="00131613" w:rsidRPr="00131613" w:rsidRDefault="00131613" w:rsidP="00131613">
            <w:pPr>
              <w:jc w:val="center"/>
              <w:rPr>
                <w:b/>
                <w:sz w:val="24"/>
                <w:szCs w:val="24"/>
                <w:lang w:val="lv-LV"/>
              </w:rPr>
            </w:pPr>
            <w:r w:rsidRPr="00131613">
              <w:rPr>
                <w:b/>
                <w:sz w:val="24"/>
                <w:szCs w:val="24"/>
                <w:lang w:val="lv-LV"/>
              </w:rPr>
              <w:t>Nosaukums/</w:t>
            </w:r>
          </w:p>
          <w:p w14:paraId="3071F172" w14:textId="77777777" w:rsidR="00131613" w:rsidRPr="00131613" w:rsidRDefault="00131613" w:rsidP="00131613">
            <w:pPr>
              <w:jc w:val="center"/>
              <w:rPr>
                <w:b/>
                <w:sz w:val="24"/>
                <w:szCs w:val="24"/>
                <w:lang w:val="lv-LV"/>
              </w:rPr>
            </w:pPr>
            <w:r w:rsidRPr="00131613">
              <w:rPr>
                <w:b/>
                <w:sz w:val="24"/>
                <w:szCs w:val="24"/>
                <w:lang w:val="lv-LV"/>
              </w:rPr>
              <w:t>Vārds, uzvārds</w:t>
            </w:r>
          </w:p>
        </w:tc>
        <w:tc>
          <w:tcPr>
            <w:tcW w:w="1857" w:type="dxa"/>
            <w:shd w:val="clear" w:color="auto" w:fill="auto"/>
          </w:tcPr>
          <w:p w14:paraId="1E48749D" w14:textId="77777777" w:rsidR="00131613" w:rsidRPr="00131613" w:rsidRDefault="00131613" w:rsidP="00131613">
            <w:pPr>
              <w:jc w:val="center"/>
              <w:rPr>
                <w:b/>
                <w:sz w:val="24"/>
                <w:szCs w:val="24"/>
                <w:lang w:val="lv-LV"/>
              </w:rPr>
            </w:pPr>
            <w:r w:rsidRPr="00131613">
              <w:rPr>
                <w:b/>
                <w:sz w:val="24"/>
                <w:szCs w:val="24"/>
                <w:lang w:val="lv-LV"/>
              </w:rPr>
              <w:t>Reģ. nr./</w:t>
            </w:r>
          </w:p>
          <w:p w14:paraId="5CAE687A" w14:textId="77777777" w:rsidR="00131613" w:rsidRPr="00131613" w:rsidRDefault="00131613" w:rsidP="00131613">
            <w:pPr>
              <w:jc w:val="center"/>
              <w:rPr>
                <w:b/>
                <w:sz w:val="24"/>
                <w:szCs w:val="24"/>
                <w:lang w:val="lv-LV"/>
              </w:rPr>
            </w:pPr>
            <w:r w:rsidRPr="00131613">
              <w:rPr>
                <w:b/>
                <w:sz w:val="24"/>
                <w:szCs w:val="24"/>
                <w:lang w:val="lv-LV"/>
              </w:rPr>
              <w:t>Personas kods</w:t>
            </w:r>
          </w:p>
        </w:tc>
        <w:tc>
          <w:tcPr>
            <w:tcW w:w="1858" w:type="dxa"/>
            <w:shd w:val="clear" w:color="auto" w:fill="auto"/>
            <w:vAlign w:val="center"/>
          </w:tcPr>
          <w:p w14:paraId="29EAE810" w14:textId="77777777" w:rsidR="00131613" w:rsidRPr="00131613" w:rsidRDefault="00131613" w:rsidP="00131613">
            <w:pPr>
              <w:jc w:val="center"/>
              <w:rPr>
                <w:b/>
                <w:sz w:val="24"/>
                <w:szCs w:val="24"/>
                <w:lang w:val="lv-LV"/>
              </w:rPr>
            </w:pPr>
            <w:r w:rsidRPr="00131613">
              <w:rPr>
                <w:b/>
                <w:sz w:val="24"/>
                <w:szCs w:val="24"/>
                <w:lang w:val="lv-LV"/>
              </w:rPr>
              <w:t>Adrese</w:t>
            </w:r>
          </w:p>
        </w:tc>
        <w:tc>
          <w:tcPr>
            <w:tcW w:w="1858" w:type="dxa"/>
            <w:shd w:val="clear" w:color="auto" w:fill="auto"/>
          </w:tcPr>
          <w:p w14:paraId="33D57C30" w14:textId="77777777" w:rsidR="00131613" w:rsidRPr="00131613" w:rsidRDefault="00131613" w:rsidP="00131613">
            <w:pPr>
              <w:jc w:val="center"/>
              <w:rPr>
                <w:b/>
                <w:sz w:val="24"/>
                <w:szCs w:val="24"/>
                <w:lang w:val="lv-LV"/>
              </w:rPr>
            </w:pPr>
            <w:r w:rsidRPr="00131613">
              <w:rPr>
                <w:b/>
                <w:sz w:val="24"/>
                <w:szCs w:val="24"/>
                <w:lang w:val="lv-LV"/>
              </w:rPr>
              <w:t>Kontaktpersona, tālrunis</w:t>
            </w:r>
          </w:p>
        </w:tc>
      </w:tr>
      <w:tr w:rsidR="00131613" w:rsidRPr="00131613" w14:paraId="35727DDF" w14:textId="77777777" w:rsidTr="001E5A99">
        <w:tc>
          <w:tcPr>
            <w:tcW w:w="1857" w:type="dxa"/>
            <w:shd w:val="clear" w:color="auto" w:fill="auto"/>
          </w:tcPr>
          <w:p w14:paraId="3E2610B9" w14:textId="77777777" w:rsidR="00131613" w:rsidRPr="00131613" w:rsidRDefault="00131613" w:rsidP="00131613">
            <w:pPr>
              <w:jc w:val="center"/>
              <w:rPr>
                <w:b/>
                <w:sz w:val="24"/>
                <w:szCs w:val="24"/>
                <w:lang w:val="lv-LV"/>
              </w:rPr>
            </w:pPr>
            <w:r w:rsidRPr="00131613">
              <w:rPr>
                <w:b/>
                <w:sz w:val="24"/>
                <w:szCs w:val="24"/>
                <w:lang w:val="lv-LV"/>
              </w:rPr>
              <w:t>1.</w:t>
            </w:r>
          </w:p>
        </w:tc>
        <w:tc>
          <w:tcPr>
            <w:tcW w:w="1857" w:type="dxa"/>
            <w:shd w:val="clear" w:color="auto" w:fill="auto"/>
          </w:tcPr>
          <w:p w14:paraId="555C6AD6" w14:textId="77777777" w:rsidR="00131613" w:rsidRPr="00131613" w:rsidRDefault="00131613" w:rsidP="00131613">
            <w:pPr>
              <w:jc w:val="center"/>
              <w:rPr>
                <w:b/>
                <w:sz w:val="24"/>
                <w:szCs w:val="24"/>
                <w:lang w:val="lv-LV"/>
              </w:rPr>
            </w:pPr>
          </w:p>
        </w:tc>
        <w:tc>
          <w:tcPr>
            <w:tcW w:w="1857" w:type="dxa"/>
            <w:shd w:val="clear" w:color="auto" w:fill="auto"/>
          </w:tcPr>
          <w:p w14:paraId="557B8795" w14:textId="77777777" w:rsidR="00131613" w:rsidRPr="00131613" w:rsidRDefault="00131613" w:rsidP="00131613">
            <w:pPr>
              <w:jc w:val="center"/>
              <w:rPr>
                <w:b/>
                <w:sz w:val="24"/>
                <w:szCs w:val="24"/>
                <w:lang w:val="lv-LV"/>
              </w:rPr>
            </w:pPr>
          </w:p>
        </w:tc>
        <w:tc>
          <w:tcPr>
            <w:tcW w:w="1858" w:type="dxa"/>
            <w:shd w:val="clear" w:color="auto" w:fill="auto"/>
          </w:tcPr>
          <w:p w14:paraId="7F0D31EC" w14:textId="77777777" w:rsidR="00131613" w:rsidRPr="00131613" w:rsidRDefault="00131613" w:rsidP="00131613">
            <w:pPr>
              <w:jc w:val="center"/>
              <w:rPr>
                <w:b/>
                <w:sz w:val="24"/>
                <w:szCs w:val="24"/>
                <w:lang w:val="lv-LV"/>
              </w:rPr>
            </w:pPr>
          </w:p>
        </w:tc>
        <w:tc>
          <w:tcPr>
            <w:tcW w:w="1858" w:type="dxa"/>
            <w:shd w:val="clear" w:color="auto" w:fill="auto"/>
          </w:tcPr>
          <w:p w14:paraId="38411FEC" w14:textId="77777777" w:rsidR="00131613" w:rsidRPr="00131613" w:rsidRDefault="00131613" w:rsidP="00131613">
            <w:pPr>
              <w:jc w:val="center"/>
              <w:rPr>
                <w:b/>
                <w:sz w:val="24"/>
                <w:szCs w:val="24"/>
                <w:lang w:val="lv-LV"/>
              </w:rPr>
            </w:pPr>
          </w:p>
        </w:tc>
      </w:tr>
      <w:tr w:rsidR="00131613" w:rsidRPr="00131613" w14:paraId="61887765" w14:textId="77777777" w:rsidTr="001E5A99">
        <w:tc>
          <w:tcPr>
            <w:tcW w:w="1857" w:type="dxa"/>
            <w:shd w:val="clear" w:color="auto" w:fill="auto"/>
          </w:tcPr>
          <w:p w14:paraId="0453A563" w14:textId="77777777" w:rsidR="00131613" w:rsidRPr="00131613" w:rsidRDefault="00131613" w:rsidP="00131613">
            <w:pPr>
              <w:jc w:val="center"/>
              <w:rPr>
                <w:b/>
                <w:sz w:val="24"/>
                <w:szCs w:val="24"/>
                <w:lang w:val="lv-LV"/>
              </w:rPr>
            </w:pPr>
            <w:r w:rsidRPr="00131613">
              <w:rPr>
                <w:b/>
                <w:sz w:val="24"/>
                <w:szCs w:val="24"/>
                <w:lang w:val="lv-LV"/>
              </w:rPr>
              <w:t>2.</w:t>
            </w:r>
          </w:p>
        </w:tc>
        <w:tc>
          <w:tcPr>
            <w:tcW w:w="1857" w:type="dxa"/>
            <w:shd w:val="clear" w:color="auto" w:fill="auto"/>
          </w:tcPr>
          <w:p w14:paraId="17FC847C" w14:textId="77777777" w:rsidR="00131613" w:rsidRPr="00131613" w:rsidRDefault="00131613" w:rsidP="00131613">
            <w:pPr>
              <w:jc w:val="center"/>
              <w:rPr>
                <w:b/>
                <w:sz w:val="24"/>
                <w:szCs w:val="24"/>
                <w:lang w:val="lv-LV"/>
              </w:rPr>
            </w:pPr>
          </w:p>
        </w:tc>
        <w:tc>
          <w:tcPr>
            <w:tcW w:w="1857" w:type="dxa"/>
            <w:shd w:val="clear" w:color="auto" w:fill="auto"/>
          </w:tcPr>
          <w:p w14:paraId="4D734164" w14:textId="77777777" w:rsidR="00131613" w:rsidRPr="00131613" w:rsidRDefault="00131613" w:rsidP="00131613">
            <w:pPr>
              <w:jc w:val="center"/>
              <w:rPr>
                <w:b/>
                <w:sz w:val="24"/>
                <w:szCs w:val="24"/>
                <w:lang w:val="lv-LV"/>
              </w:rPr>
            </w:pPr>
          </w:p>
        </w:tc>
        <w:tc>
          <w:tcPr>
            <w:tcW w:w="1858" w:type="dxa"/>
            <w:shd w:val="clear" w:color="auto" w:fill="auto"/>
          </w:tcPr>
          <w:p w14:paraId="59A089F2" w14:textId="77777777" w:rsidR="00131613" w:rsidRPr="00131613" w:rsidRDefault="00131613" w:rsidP="00131613">
            <w:pPr>
              <w:jc w:val="center"/>
              <w:rPr>
                <w:b/>
                <w:sz w:val="24"/>
                <w:szCs w:val="24"/>
                <w:lang w:val="lv-LV"/>
              </w:rPr>
            </w:pPr>
          </w:p>
        </w:tc>
        <w:tc>
          <w:tcPr>
            <w:tcW w:w="1858" w:type="dxa"/>
            <w:shd w:val="clear" w:color="auto" w:fill="auto"/>
          </w:tcPr>
          <w:p w14:paraId="7ED8E2F9" w14:textId="77777777" w:rsidR="00131613" w:rsidRPr="00131613" w:rsidRDefault="00131613" w:rsidP="00131613">
            <w:pPr>
              <w:jc w:val="center"/>
              <w:rPr>
                <w:b/>
                <w:sz w:val="24"/>
                <w:szCs w:val="24"/>
                <w:lang w:val="lv-LV"/>
              </w:rPr>
            </w:pPr>
          </w:p>
        </w:tc>
      </w:tr>
      <w:tr w:rsidR="00131613" w:rsidRPr="00131613" w14:paraId="22C99FEA" w14:textId="77777777" w:rsidTr="001E5A99">
        <w:tc>
          <w:tcPr>
            <w:tcW w:w="1857" w:type="dxa"/>
            <w:shd w:val="clear" w:color="auto" w:fill="auto"/>
          </w:tcPr>
          <w:p w14:paraId="4B595128" w14:textId="77777777" w:rsidR="00131613" w:rsidRPr="00131613" w:rsidRDefault="00131613" w:rsidP="00131613">
            <w:pPr>
              <w:jc w:val="center"/>
              <w:rPr>
                <w:b/>
                <w:sz w:val="24"/>
                <w:szCs w:val="24"/>
                <w:lang w:val="lv-LV"/>
              </w:rPr>
            </w:pPr>
            <w:r w:rsidRPr="00131613">
              <w:rPr>
                <w:b/>
                <w:sz w:val="24"/>
                <w:szCs w:val="24"/>
                <w:lang w:val="lv-LV"/>
              </w:rPr>
              <w:t>3.</w:t>
            </w:r>
          </w:p>
        </w:tc>
        <w:tc>
          <w:tcPr>
            <w:tcW w:w="1857" w:type="dxa"/>
            <w:shd w:val="clear" w:color="auto" w:fill="auto"/>
          </w:tcPr>
          <w:p w14:paraId="3C8B41D9" w14:textId="77777777" w:rsidR="00131613" w:rsidRPr="00131613" w:rsidRDefault="00131613" w:rsidP="00131613">
            <w:pPr>
              <w:jc w:val="center"/>
              <w:rPr>
                <w:b/>
                <w:sz w:val="24"/>
                <w:szCs w:val="24"/>
                <w:lang w:val="lv-LV"/>
              </w:rPr>
            </w:pPr>
          </w:p>
        </w:tc>
        <w:tc>
          <w:tcPr>
            <w:tcW w:w="1857" w:type="dxa"/>
            <w:shd w:val="clear" w:color="auto" w:fill="auto"/>
          </w:tcPr>
          <w:p w14:paraId="456A0543" w14:textId="77777777" w:rsidR="00131613" w:rsidRPr="00131613" w:rsidRDefault="00131613" w:rsidP="00131613">
            <w:pPr>
              <w:jc w:val="center"/>
              <w:rPr>
                <w:b/>
                <w:sz w:val="24"/>
                <w:szCs w:val="24"/>
                <w:lang w:val="lv-LV"/>
              </w:rPr>
            </w:pPr>
          </w:p>
        </w:tc>
        <w:tc>
          <w:tcPr>
            <w:tcW w:w="1858" w:type="dxa"/>
            <w:shd w:val="clear" w:color="auto" w:fill="auto"/>
          </w:tcPr>
          <w:p w14:paraId="0F58B69B" w14:textId="77777777" w:rsidR="00131613" w:rsidRPr="00131613" w:rsidRDefault="00131613" w:rsidP="00131613">
            <w:pPr>
              <w:jc w:val="center"/>
              <w:rPr>
                <w:b/>
                <w:sz w:val="24"/>
                <w:szCs w:val="24"/>
                <w:lang w:val="lv-LV"/>
              </w:rPr>
            </w:pPr>
          </w:p>
        </w:tc>
        <w:tc>
          <w:tcPr>
            <w:tcW w:w="1858" w:type="dxa"/>
            <w:shd w:val="clear" w:color="auto" w:fill="auto"/>
          </w:tcPr>
          <w:p w14:paraId="596214ED" w14:textId="77777777" w:rsidR="00131613" w:rsidRPr="00131613" w:rsidRDefault="00131613" w:rsidP="00131613">
            <w:pPr>
              <w:jc w:val="center"/>
              <w:rPr>
                <w:b/>
                <w:sz w:val="24"/>
                <w:szCs w:val="24"/>
                <w:lang w:val="lv-LV"/>
              </w:rPr>
            </w:pPr>
          </w:p>
        </w:tc>
      </w:tr>
    </w:tbl>
    <w:p w14:paraId="2C08A95A" w14:textId="77777777" w:rsidR="00131613" w:rsidRPr="00131613" w:rsidRDefault="00131613" w:rsidP="00131613">
      <w:pPr>
        <w:jc w:val="center"/>
        <w:rPr>
          <w:b/>
          <w:sz w:val="24"/>
          <w:szCs w:val="24"/>
          <w:lang w:val="lv-LV"/>
        </w:rPr>
      </w:pPr>
    </w:p>
    <w:p w14:paraId="6355B743" w14:textId="77777777" w:rsidR="00131613" w:rsidRPr="00131613" w:rsidRDefault="00131613" w:rsidP="00131613">
      <w:pPr>
        <w:widowControl/>
        <w:overflowPunct/>
        <w:autoSpaceDE/>
        <w:autoSpaceDN/>
        <w:adjustRightInd/>
        <w:ind w:left="7200"/>
        <w:contextualSpacing/>
        <w:jc w:val="both"/>
        <w:rPr>
          <w:rFonts w:eastAsia="SimSun"/>
          <w:b/>
          <w:kern w:val="0"/>
          <w:lang w:val="lv-LV" w:eastAsia="zh-CN"/>
        </w:rPr>
      </w:pPr>
    </w:p>
    <w:p w14:paraId="6A646FD0" w14:textId="77777777" w:rsidR="00131613" w:rsidRPr="00131613" w:rsidRDefault="00131613" w:rsidP="00FF3675">
      <w:pPr>
        <w:widowControl/>
        <w:numPr>
          <w:ilvl w:val="0"/>
          <w:numId w:val="8"/>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131613">
        <w:rPr>
          <w:rFonts w:eastAsia="SimSun"/>
          <w:kern w:val="0"/>
          <w:sz w:val="24"/>
          <w:szCs w:val="24"/>
          <w:lang w:val="lv-LV" w:eastAsia="ar-SA"/>
        </w:rPr>
        <w:t>Ja Pretendents balstās uz citas personas saimnieciskām un finansiālām spējām, tad šai informācijai jāpievieno sekojoši dokumenti:</w:t>
      </w:r>
    </w:p>
    <w:p w14:paraId="2A225CAD" w14:textId="77777777" w:rsidR="00131613" w:rsidRPr="00131613" w:rsidRDefault="00131613" w:rsidP="00131613">
      <w:pPr>
        <w:widowControl/>
        <w:overflowPunct/>
        <w:autoSpaceDE/>
        <w:autoSpaceDN/>
        <w:adjustRightInd/>
        <w:jc w:val="both"/>
        <w:rPr>
          <w:kern w:val="0"/>
          <w:sz w:val="24"/>
          <w:szCs w:val="24"/>
          <w:lang w:val="lv-LV" w:eastAsia="ar-SA"/>
        </w:rPr>
      </w:pPr>
      <w:r w:rsidRPr="00131613">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14:paraId="034A11B9" w14:textId="77777777"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kern w:val="0"/>
          <w:sz w:val="24"/>
          <w:szCs w:val="24"/>
          <w:lang w:val="lv-LV" w:eastAsia="ar-SA"/>
        </w:rPr>
        <w:t xml:space="preserve">2.2. </w:t>
      </w:r>
      <w:r w:rsidRPr="00131613">
        <w:rPr>
          <w:sz w:val="24"/>
          <w:szCs w:val="24"/>
          <w:lang w:val="lv-LV" w:eastAsia="ar-SA"/>
        </w:rPr>
        <w:t>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(līguma izpildītājs).</w:t>
      </w:r>
    </w:p>
    <w:p w14:paraId="4B969483" w14:textId="77777777" w:rsidR="00131613" w:rsidRPr="00131613" w:rsidRDefault="00131613" w:rsidP="00131613">
      <w:pPr>
        <w:widowControl/>
        <w:tabs>
          <w:tab w:val="left" w:pos="8789"/>
          <w:tab w:val="left" w:pos="9071"/>
        </w:tabs>
        <w:overflowPunct/>
        <w:autoSpaceDE/>
        <w:autoSpaceDN/>
        <w:adjustRightInd/>
        <w:ind w:right="-1"/>
        <w:jc w:val="both"/>
        <w:rPr>
          <w:kern w:val="0"/>
          <w:sz w:val="24"/>
          <w:szCs w:val="24"/>
          <w:lang w:val="lv-LV" w:eastAsia="ar-SA"/>
        </w:rPr>
      </w:pPr>
      <w:r w:rsidRPr="00131613">
        <w:rPr>
          <w:kern w:val="0"/>
          <w:sz w:val="24"/>
          <w:szCs w:val="24"/>
          <w:lang w:val="lv-LV" w:eastAsia="ar-SA"/>
        </w:rPr>
        <w:t>3. Ja Pretendents balstās uz citas personas spējām, tad šai informācijai jāpievieno ar katru šādu personu noslēgta vienošanās* ar sekojošu saturu:</w:t>
      </w:r>
    </w:p>
    <w:p w14:paraId="6ACC492B" w14:textId="77777777"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3.1.sadarbības noteikumi konkrētā Iepirkuma līguma izpildē, kuri ir pietiekoši precīzi, lai varētu konstatēt pušu tiesības un pienākumus Iepirkuma līguma izpildē;</w:t>
      </w:r>
    </w:p>
    <w:p w14:paraId="3A1FF6D3" w14:textId="77777777" w:rsidR="00131613" w:rsidRPr="00131613" w:rsidRDefault="00131613" w:rsidP="00131613">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31613">
        <w:rPr>
          <w:sz w:val="24"/>
          <w:szCs w:val="24"/>
          <w:lang w:val="lv-LV" w:eastAsia="ar-SA"/>
        </w:rPr>
        <w:t>3.2.apjoms, kādā tiek plānots personu, uz kuras iespējām Pretendents balstās, iesaistīt Iepirkuma līguma izpildē: resursi, veicamie darbi, finanses.</w:t>
      </w:r>
    </w:p>
    <w:p w14:paraId="774CCE65" w14:textId="77777777" w:rsidR="00131613" w:rsidRPr="00131613" w:rsidRDefault="00131613" w:rsidP="00131613">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131613">
        <w:rPr>
          <w:rFonts w:eastAsia="SimSun"/>
          <w:kern w:val="0"/>
          <w:sz w:val="24"/>
          <w:szCs w:val="24"/>
          <w:lang w:val="lv-LV" w:eastAsia="ar-SA"/>
        </w:rPr>
        <w:t>*vienošanās vietā var būt personas, uz kuras iespējām pretendents balstās, apliecinājums ar iepriekš minēto saturu.</w:t>
      </w:r>
    </w:p>
    <w:p w14:paraId="5896FF69" w14:textId="77777777" w:rsidR="00131613" w:rsidRPr="00131613" w:rsidRDefault="00131613" w:rsidP="00131613">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14:paraId="33D14FC3" w14:textId="77777777" w:rsidR="00401FC4" w:rsidRPr="002B72A9" w:rsidRDefault="00131613" w:rsidP="00523C31">
      <w:pPr>
        <w:widowControl/>
        <w:tabs>
          <w:tab w:val="left" w:pos="284"/>
        </w:tabs>
        <w:suppressAutoHyphens/>
        <w:overflowPunct/>
        <w:autoSpaceDE/>
        <w:autoSpaceDN/>
        <w:adjustRightInd/>
        <w:ind w:right="424"/>
        <w:contextualSpacing/>
        <w:jc w:val="both"/>
        <w:rPr>
          <w:rFonts w:eastAsia="SimSun"/>
          <w:b/>
          <w:kern w:val="0"/>
          <w:sz w:val="24"/>
          <w:szCs w:val="24"/>
          <w:lang w:val="lv-LV" w:eastAsia="zh-CN"/>
        </w:rPr>
      </w:pPr>
      <w:r w:rsidRPr="00131613">
        <w:rPr>
          <w:rFonts w:eastAsia="SimSun"/>
          <w:kern w:val="0"/>
          <w:sz w:val="24"/>
          <w:szCs w:val="24"/>
          <w:lang w:val="lv-LV" w:eastAsia="ar-SA"/>
        </w:rPr>
        <w:t xml:space="preserve">Gadījumā, ja persona, uz kuras iespējām Pretendents balstās, ir Pretendenta apakšuzņēmējs, tad </w:t>
      </w:r>
      <w:r w:rsidRPr="00523C31">
        <w:rPr>
          <w:rFonts w:eastAsia="SimSun"/>
          <w:kern w:val="0"/>
          <w:sz w:val="24"/>
          <w:szCs w:val="24"/>
          <w:lang w:val="lv-LV" w:eastAsia="ar-SA"/>
        </w:rPr>
        <w:t>Pretendents var iesniegt apakšuzņēmēja apliecinājumu ar šajā pielikumā noteikto saturu (</w:t>
      </w:r>
      <w:r w:rsidR="00954885" w:rsidRPr="00523C31">
        <w:rPr>
          <w:rFonts w:eastAsia="SimSun"/>
          <w:kern w:val="0"/>
          <w:sz w:val="24"/>
          <w:szCs w:val="24"/>
          <w:lang w:val="lv-LV" w:eastAsia="ar-SA"/>
        </w:rPr>
        <w:t>7</w:t>
      </w:r>
      <w:r w:rsidRPr="00523C31">
        <w:rPr>
          <w:rFonts w:eastAsia="SimSun"/>
          <w:kern w:val="0"/>
          <w:sz w:val="24"/>
          <w:szCs w:val="24"/>
          <w:lang w:val="lv-LV" w:eastAsia="ar-SA"/>
        </w:rPr>
        <w:t>.pielikuma 3.1. un 3.2.apakšpunkts).</w:t>
      </w: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401FC4" w:rsidRPr="00742201" w14:paraId="001B763E" w14:textId="77777777" w:rsidTr="007750E1">
        <w:trPr>
          <w:trHeight w:val="390"/>
        </w:trPr>
        <w:tc>
          <w:tcPr>
            <w:tcW w:w="3671" w:type="dxa"/>
            <w:vAlign w:val="center"/>
          </w:tcPr>
          <w:p w14:paraId="7FEDC5E6" w14:textId="77777777" w:rsidR="00401FC4" w:rsidRPr="00742201" w:rsidRDefault="00401FC4" w:rsidP="007750E1">
            <w:pPr>
              <w:tabs>
                <w:tab w:val="left" w:pos="9498"/>
              </w:tabs>
              <w:ind w:right="-115"/>
              <w:jc w:val="right"/>
              <w:rPr>
                <w:b/>
                <w:bCs/>
                <w:sz w:val="24"/>
                <w:szCs w:val="24"/>
              </w:rPr>
            </w:pPr>
            <w:r w:rsidRPr="00742201">
              <w:rPr>
                <w:b/>
                <w:bCs/>
                <w:sz w:val="24"/>
                <w:szCs w:val="24"/>
              </w:rPr>
              <w:t>Pretendenta nosaukums*:</w:t>
            </w:r>
          </w:p>
        </w:tc>
        <w:tc>
          <w:tcPr>
            <w:tcW w:w="4024" w:type="dxa"/>
            <w:vAlign w:val="center"/>
          </w:tcPr>
          <w:p w14:paraId="5FCE157E" w14:textId="77777777" w:rsidR="00401FC4" w:rsidRPr="00742201" w:rsidRDefault="00401FC4" w:rsidP="007750E1">
            <w:pPr>
              <w:tabs>
                <w:tab w:val="left" w:pos="9498"/>
              </w:tabs>
              <w:ind w:right="-115"/>
              <w:rPr>
                <w:b/>
                <w:bCs/>
                <w:sz w:val="24"/>
                <w:szCs w:val="24"/>
              </w:rPr>
            </w:pPr>
          </w:p>
        </w:tc>
      </w:tr>
      <w:tr w:rsidR="00401FC4" w:rsidRPr="00742201" w14:paraId="506AE666" w14:textId="77777777" w:rsidTr="007750E1">
        <w:trPr>
          <w:trHeight w:val="390"/>
        </w:trPr>
        <w:tc>
          <w:tcPr>
            <w:tcW w:w="3671" w:type="dxa"/>
            <w:vAlign w:val="center"/>
          </w:tcPr>
          <w:p w14:paraId="3893D87A" w14:textId="77777777" w:rsidR="00401FC4" w:rsidRPr="00742201" w:rsidRDefault="00401FC4" w:rsidP="007750E1">
            <w:pPr>
              <w:tabs>
                <w:tab w:val="left" w:pos="9498"/>
              </w:tabs>
              <w:ind w:right="-115"/>
              <w:jc w:val="right"/>
              <w:rPr>
                <w:b/>
                <w:bCs/>
                <w:sz w:val="24"/>
                <w:szCs w:val="24"/>
              </w:rPr>
            </w:pPr>
            <w:r w:rsidRPr="00742201">
              <w:rPr>
                <w:b/>
                <w:bCs/>
                <w:sz w:val="24"/>
                <w:szCs w:val="24"/>
              </w:rPr>
              <w:t>Amatpersonas vārds, uzvārds*:</w:t>
            </w:r>
          </w:p>
        </w:tc>
        <w:tc>
          <w:tcPr>
            <w:tcW w:w="4024" w:type="dxa"/>
            <w:vAlign w:val="center"/>
          </w:tcPr>
          <w:p w14:paraId="1AE4A3C1" w14:textId="77777777" w:rsidR="00401FC4" w:rsidRPr="00742201" w:rsidRDefault="00401FC4" w:rsidP="007750E1">
            <w:pPr>
              <w:tabs>
                <w:tab w:val="left" w:pos="9498"/>
              </w:tabs>
              <w:ind w:right="-115"/>
              <w:rPr>
                <w:b/>
                <w:bCs/>
                <w:sz w:val="24"/>
                <w:szCs w:val="24"/>
              </w:rPr>
            </w:pPr>
          </w:p>
        </w:tc>
      </w:tr>
      <w:tr w:rsidR="00401FC4" w:rsidRPr="00742201" w14:paraId="0A447F56" w14:textId="77777777" w:rsidTr="007750E1">
        <w:trPr>
          <w:trHeight w:val="390"/>
        </w:trPr>
        <w:tc>
          <w:tcPr>
            <w:tcW w:w="3671" w:type="dxa"/>
            <w:vAlign w:val="center"/>
          </w:tcPr>
          <w:p w14:paraId="3015B53E" w14:textId="77777777" w:rsidR="00401FC4" w:rsidRPr="00742201" w:rsidRDefault="00401FC4" w:rsidP="007750E1">
            <w:pPr>
              <w:tabs>
                <w:tab w:val="left" w:pos="9498"/>
              </w:tabs>
              <w:ind w:right="-115"/>
              <w:jc w:val="right"/>
              <w:rPr>
                <w:b/>
                <w:bCs/>
                <w:sz w:val="24"/>
                <w:szCs w:val="24"/>
              </w:rPr>
            </w:pPr>
            <w:r w:rsidRPr="00742201">
              <w:rPr>
                <w:b/>
                <w:bCs/>
                <w:sz w:val="24"/>
                <w:szCs w:val="24"/>
              </w:rPr>
              <w:t>Ieņemamā amata nosaukums*:</w:t>
            </w:r>
          </w:p>
        </w:tc>
        <w:tc>
          <w:tcPr>
            <w:tcW w:w="4024" w:type="dxa"/>
            <w:vAlign w:val="center"/>
          </w:tcPr>
          <w:p w14:paraId="4BD6CB5D" w14:textId="77777777" w:rsidR="00401FC4" w:rsidRPr="00742201" w:rsidRDefault="00401FC4" w:rsidP="007750E1">
            <w:pPr>
              <w:tabs>
                <w:tab w:val="left" w:pos="9498"/>
              </w:tabs>
              <w:ind w:right="-115"/>
              <w:rPr>
                <w:b/>
                <w:bCs/>
                <w:sz w:val="24"/>
                <w:szCs w:val="24"/>
              </w:rPr>
            </w:pPr>
          </w:p>
        </w:tc>
      </w:tr>
      <w:tr w:rsidR="00401FC4" w:rsidRPr="00742201" w14:paraId="172A0D96" w14:textId="77777777" w:rsidTr="007750E1">
        <w:trPr>
          <w:trHeight w:val="453"/>
        </w:trPr>
        <w:tc>
          <w:tcPr>
            <w:tcW w:w="3671" w:type="dxa"/>
            <w:vAlign w:val="center"/>
          </w:tcPr>
          <w:p w14:paraId="00D5C3D6" w14:textId="77777777" w:rsidR="00401FC4" w:rsidRPr="00742201" w:rsidRDefault="00401FC4" w:rsidP="007750E1">
            <w:pPr>
              <w:tabs>
                <w:tab w:val="left" w:pos="9498"/>
              </w:tabs>
              <w:ind w:right="-115"/>
              <w:jc w:val="right"/>
              <w:rPr>
                <w:b/>
                <w:bCs/>
                <w:sz w:val="24"/>
                <w:szCs w:val="24"/>
              </w:rPr>
            </w:pPr>
            <w:r w:rsidRPr="00742201">
              <w:rPr>
                <w:b/>
                <w:bCs/>
                <w:sz w:val="24"/>
                <w:szCs w:val="24"/>
              </w:rPr>
              <w:t>Amatpersonas paraksts*:</w:t>
            </w:r>
          </w:p>
        </w:tc>
        <w:tc>
          <w:tcPr>
            <w:tcW w:w="4024" w:type="dxa"/>
            <w:vAlign w:val="center"/>
          </w:tcPr>
          <w:p w14:paraId="23C6A80F" w14:textId="77777777" w:rsidR="00401FC4" w:rsidRPr="00742201" w:rsidRDefault="00401FC4" w:rsidP="007750E1">
            <w:pPr>
              <w:tabs>
                <w:tab w:val="left" w:pos="9498"/>
              </w:tabs>
              <w:ind w:right="-115"/>
              <w:rPr>
                <w:b/>
                <w:bCs/>
                <w:sz w:val="24"/>
                <w:szCs w:val="24"/>
              </w:rPr>
            </w:pPr>
          </w:p>
        </w:tc>
      </w:tr>
    </w:tbl>
    <w:p w14:paraId="4357F312" w14:textId="77777777" w:rsidR="00401FC4" w:rsidRPr="00742201" w:rsidRDefault="00401FC4" w:rsidP="00401FC4">
      <w:pPr>
        <w:jc w:val="right"/>
        <w:rPr>
          <w:b/>
          <w:bCs/>
          <w:sz w:val="24"/>
          <w:szCs w:val="24"/>
        </w:rPr>
      </w:pPr>
    </w:p>
    <w:p w14:paraId="2014C4E2" w14:textId="77777777" w:rsidR="00401FC4" w:rsidRPr="00742201" w:rsidRDefault="00401FC4" w:rsidP="00401FC4">
      <w:pPr>
        <w:jc w:val="right"/>
        <w:rPr>
          <w:b/>
          <w:bCs/>
          <w:sz w:val="24"/>
          <w:szCs w:val="24"/>
        </w:rPr>
      </w:pPr>
    </w:p>
    <w:p w14:paraId="57D1CAE5" w14:textId="77777777" w:rsidR="00401FC4" w:rsidRPr="00742201" w:rsidRDefault="00401FC4" w:rsidP="00401FC4">
      <w:pPr>
        <w:jc w:val="right"/>
        <w:rPr>
          <w:b/>
          <w:bCs/>
          <w:sz w:val="24"/>
          <w:szCs w:val="24"/>
        </w:rPr>
      </w:pPr>
    </w:p>
    <w:p w14:paraId="2661A742" w14:textId="77777777" w:rsidR="00401FC4" w:rsidRPr="00742201" w:rsidRDefault="00401FC4" w:rsidP="00401FC4">
      <w:pPr>
        <w:jc w:val="right"/>
        <w:rPr>
          <w:b/>
          <w:bCs/>
          <w:sz w:val="24"/>
          <w:szCs w:val="24"/>
        </w:rPr>
      </w:pPr>
    </w:p>
    <w:p w14:paraId="0B5A5051" w14:textId="77777777" w:rsidR="00131613" w:rsidRPr="00131613" w:rsidRDefault="00131613" w:rsidP="00131613">
      <w:pPr>
        <w:widowControl/>
        <w:overflowPunct/>
        <w:autoSpaceDE/>
        <w:autoSpaceDN/>
        <w:adjustRightInd/>
        <w:spacing w:after="200" w:line="276" w:lineRule="auto"/>
        <w:rPr>
          <w:b/>
          <w:bCs/>
          <w:sz w:val="24"/>
          <w:szCs w:val="24"/>
          <w:lang w:val="lv-LV"/>
        </w:rPr>
      </w:pPr>
    </w:p>
    <w:p w14:paraId="22C7F5E4" w14:textId="77777777" w:rsidR="00131613" w:rsidRDefault="00131613">
      <w:pPr>
        <w:widowControl/>
        <w:overflowPunct/>
        <w:autoSpaceDE/>
        <w:autoSpaceDN/>
        <w:adjustRightInd/>
        <w:spacing w:after="200" w:line="276" w:lineRule="auto"/>
        <w:rPr>
          <w:b/>
          <w:lang w:val="lv-LV"/>
        </w:rPr>
      </w:pPr>
      <w:r>
        <w:rPr>
          <w:b/>
          <w:lang w:val="lv-LV"/>
        </w:rPr>
        <w:br w:type="page"/>
      </w:r>
    </w:p>
    <w:p w14:paraId="6C30E3B9" w14:textId="77777777" w:rsidR="00C92DE2" w:rsidRPr="00545252" w:rsidRDefault="00C92DE2" w:rsidP="00C92DE2">
      <w:pPr>
        <w:keepNext/>
        <w:jc w:val="right"/>
      </w:pPr>
    </w:p>
    <w:p w14:paraId="2A9D1D61" w14:textId="342EBAF8" w:rsidR="00C92DE2" w:rsidRPr="00545252" w:rsidRDefault="00D43F97" w:rsidP="00C92DE2">
      <w:pPr>
        <w:widowControl/>
        <w:overflowPunct/>
        <w:autoSpaceDE/>
        <w:autoSpaceDN/>
        <w:adjustRightInd/>
        <w:jc w:val="right"/>
        <w:rPr>
          <w:b/>
          <w:bCs/>
          <w:lang w:val="lv-LV"/>
        </w:rPr>
      </w:pPr>
      <w:r>
        <w:rPr>
          <w:b/>
          <w:lang w:val="lv-LV"/>
        </w:rPr>
        <w:t>7</w:t>
      </w:r>
      <w:r w:rsidR="00C92DE2" w:rsidRPr="00545252">
        <w:rPr>
          <w:b/>
          <w:lang w:val="lv-LV"/>
        </w:rPr>
        <w:t>.p</w:t>
      </w:r>
      <w:r w:rsidR="00C92DE2" w:rsidRPr="00545252">
        <w:rPr>
          <w:b/>
          <w:bCs/>
          <w:lang w:val="lv-LV"/>
        </w:rPr>
        <w:t>ielikums</w:t>
      </w:r>
    </w:p>
    <w:p w14:paraId="687CDEBD" w14:textId="77777777" w:rsidR="00AC1F6E" w:rsidRDefault="00AC1F6E" w:rsidP="00AC1F6E">
      <w:pPr>
        <w:pStyle w:val="BlockText"/>
        <w:ind w:left="851" w:right="24" w:firstLine="0"/>
        <w:jc w:val="right"/>
        <w:rPr>
          <w:sz w:val="20"/>
        </w:rPr>
      </w:pPr>
      <w:r w:rsidRPr="009365E1">
        <w:rPr>
          <w:bCs/>
          <w:sz w:val="20"/>
        </w:rPr>
        <w:t xml:space="preserve">Iepirkuma </w:t>
      </w:r>
      <w:r w:rsidRPr="009365E1">
        <w:rPr>
          <w:sz w:val="20"/>
        </w:rPr>
        <w:t>„</w:t>
      </w:r>
      <w:r>
        <w:rPr>
          <w:sz w:val="20"/>
        </w:rPr>
        <w:t xml:space="preserve">Mežizstrādes pakalpojumi </w:t>
      </w:r>
    </w:p>
    <w:p w14:paraId="1979E3F6" w14:textId="77777777" w:rsidR="00AC1F6E" w:rsidRPr="009365E1" w:rsidRDefault="00AC1F6E" w:rsidP="00AC1F6E">
      <w:pPr>
        <w:pStyle w:val="BlockText"/>
        <w:ind w:left="851" w:right="24" w:firstLine="0"/>
        <w:jc w:val="right"/>
        <w:rPr>
          <w:sz w:val="20"/>
        </w:rPr>
      </w:pPr>
      <w:r>
        <w:rPr>
          <w:sz w:val="20"/>
        </w:rPr>
        <w:t>Kandavas novad</w:t>
      </w:r>
      <w:r w:rsidR="00523C31">
        <w:rPr>
          <w:sz w:val="20"/>
        </w:rPr>
        <w:t>ā</w:t>
      </w:r>
      <w:r>
        <w:rPr>
          <w:sz w:val="20"/>
        </w:rPr>
        <w:t xml:space="preserve"> Zemītes pagastā</w:t>
      </w:r>
      <w:r w:rsidRPr="009365E1">
        <w:rPr>
          <w:sz w:val="20"/>
        </w:rPr>
        <w:t>”</w:t>
      </w:r>
      <w:r w:rsidRPr="009365E1">
        <w:rPr>
          <w:bCs/>
          <w:sz w:val="20"/>
        </w:rPr>
        <w:t xml:space="preserve"> nolikumam</w:t>
      </w:r>
    </w:p>
    <w:p w14:paraId="742B0C09" w14:textId="77777777" w:rsidR="00AC1F6E" w:rsidRPr="00545252" w:rsidRDefault="00AC1F6E" w:rsidP="00AC1F6E">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Pr>
          <w:bCs/>
          <w:sz w:val="20"/>
        </w:rPr>
        <w:t>9</w:t>
      </w:r>
      <w:r w:rsidRPr="00545252">
        <w:rPr>
          <w:bCs/>
          <w:sz w:val="20"/>
        </w:rPr>
        <w:t>/</w:t>
      </w:r>
      <w:r>
        <w:rPr>
          <w:bCs/>
          <w:sz w:val="20"/>
        </w:rPr>
        <w:t>3</w:t>
      </w:r>
    </w:p>
    <w:p w14:paraId="3279B3E6" w14:textId="77777777" w:rsidR="00765BEA" w:rsidRPr="00960D17" w:rsidRDefault="00765BEA" w:rsidP="00765BEA">
      <w:pPr>
        <w:pStyle w:val="Heading3"/>
        <w:spacing w:before="0" w:after="0"/>
        <w:jc w:val="center"/>
        <w:rPr>
          <w:rFonts w:ascii="Times New Roman" w:hAnsi="Times New Roman" w:cs="Times New Roman"/>
          <w:sz w:val="24"/>
          <w:szCs w:val="24"/>
          <w:lang w:val="lv-LV"/>
        </w:rPr>
      </w:pPr>
    </w:p>
    <w:bookmarkEnd w:id="24"/>
    <w:p w14:paraId="01F75780" w14:textId="77777777" w:rsidR="00401FC4" w:rsidRDefault="00401FC4" w:rsidP="00401FC4">
      <w:pPr>
        <w:jc w:val="center"/>
        <w:rPr>
          <w:b/>
          <w:sz w:val="24"/>
          <w:szCs w:val="24"/>
        </w:rPr>
      </w:pPr>
      <w:r>
        <w:rPr>
          <w:b/>
          <w:sz w:val="24"/>
          <w:szCs w:val="24"/>
        </w:rPr>
        <w:t>TEHNISKĀ SPECIFIKĀCIJA</w:t>
      </w:r>
    </w:p>
    <w:p w14:paraId="08E46DEB" w14:textId="77777777" w:rsidR="00AC1F6E" w:rsidRDefault="00AC1F6E" w:rsidP="00401FC4">
      <w:pPr>
        <w:jc w:val="center"/>
        <w:rPr>
          <w:b/>
          <w:sz w:val="24"/>
          <w:szCs w:val="24"/>
        </w:rPr>
      </w:pPr>
    </w:p>
    <w:p w14:paraId="1DB8072C" w14:textId="77777777" w:rsidR="00DA1EF3" w:rsidRDefault="00DA1EF3" w:rsidP="00DA1EF3">
      <w:pPr>
        <w:pStyle w:val="ListParagraph"/>
        <w:widowControl/>
        <w:numPr>
          <w:ilvl w:val="0"/>
          <w:numId w:val="13"/>
        </w:numPr>
        <w:overflowPunct/>
        <w:autoSpaceDE/>
        <w:autoSpaceDN/>
        <w:adjustRightInd/>
        <w:spacing w:after="160" w:line="259" w:lineRule="auto"/>
        <w:jc w:val="both"/>
        <w:rPr>
          <w:sz w:val="24"/>
          <w:szCs w:val="24"/>
        </w:rPr>
      </w:pPr>
      <w:r>
        <w:rPr>
          <w:sz w:val="24"/>
          <w:szCs w:val="24"/>
        </w:rPr>
        <w:t xml:space="preserve">Sniegt mežistrādes pakalpojumus - koku gāšanu, nogāzto stumbru atzarošanu, sagarināšanu sortimentos ar benzīna motorzāģiem, sagatavoto sortimentu pievešanu līdz krautuvei (krautuves vietu norāda Pasūtītājs) un šķirošana krautuvē (turpmāk- Darbi) nekustamajā īpašumā “Krauči”, Zemītes pagasts, Kandavas novads (kadastra numurs 9094 002 0069) un nekustamājā īpašumā “Viršu mežs” Zemītes pagasts, Kandavas novads, kadastra numuri 9094 003 0143, 9094 003 0144. </w:t>
      </w:r>
    </w:p>
    <w:p w14:paraId="0CBC3223" w14:textId="77777777" w:rsidR="004658FE" w:rsidRDefault="00357CBD" w:rsidP="00FF3675">
      <w:pPr>
        <w:pStyle w:val="ListParagraph"/>
        <w:widowControl/>
        <w:numPr>
          <w:ilvl w:val="0"/>
          <w:numId w:val="13"/>
        </w:numPr>
        <w:overflowPunct/>
        <w:autoSpaceDE/>
        <w:autoSpaceDN/>
        <w:adjustRightInd/>
        <w:spacing w:after="160" w:line="259" w:lineRule="auto"/>
        <w:jc w:val="both"/>
        <w:rPr>
          <w:sz w:val="24"/>
          <w:szCs w:val="24"/>
        </w:rPr>
      </w:pPr>
      <w:r>
        <w:rPr>
          <w:sz w:val="24"/>
          <w:szCs w:val="24"/>
        </w:rPr>
        <w:t>Darbu</w:t>
      </w:r>
      <w:r w:rsidR="004658FE">
        <w:rPr>
          <w:sz w:val="24"/>
          <w:szCs w:val="24"/>
        </w:rPr>
        <w:t xml:space="preserve"> apjom</w:t>
      </w:r>
      <w:r>
        <w:rPr>
          <w:sz w:val="24"/>
          <w:szCs w:val="24"/>
        </w:rPr>
        <w:t>i</w:t>
      </w:r>
      <w:r w:rsidR="00516BD2">
        <w:rPr>
          <w:sz w:val="24"/>
          <w:szCs w:val="24"/>
        </w:rPr>
        <w:t xml:space="preserve"> doti Tehniskās specifikācijas tabulā Nr.1 un Nr.2</w:t>
      </w:r>
      <w:r w:rsidR="00164ED7">
        <w:rPr>
          <w:sz w:val="24"/>
          <w:szCs w:val="24"/>
        </w:rPr>
        <w:t>:</w:t>
      </w:r>
    </w:p>
    <w:p w14:paraId="2ADC2003" w14:textId="4BB8AAB7" w:rsidR="004658FE" w:rsidRDefault="004658FE" w:rsidP="004658FE">
      <w:pPr>
        <w:pStyle w:val="ListParagraph"/>
        <w:widowControl/>
        <w:overflowPunct/>
        <w:autoSpaceDE/>
        <w:autoSpaceDN/>
        <w:adjustRightInd/>
        <w:spacing w:after="160" w:line="259" w:lineRule="auto"/>
        <w:ind w:left="786"/>
        <w:jc w:val="both"/>
        <w:rPr>
          <w:sz w:val="24"/>
          <w:szCs w:val="24"/>
        </w:rPr>
      </w:pPr>
      <w:r>
        <w:rPr>
          <w:sz w:val="24"/>
          <w:szCs w:val="24"/>
        </w:rPr>
        <w:t>2.1.</w:t>
      </w:r>
      <w:r w:rsidR="00142EF6">
        <w:rPr>
          <w:sz w:val="24"/>
          <w:szCs w:val="24"/>
        </w:rPr>
        <w:t xml:space="preserve"> 1. daļa.</w:t>
      </w:r>
      <w:r>
        <w:rPr>
          <w:sz w:val="24"/>
          <w:szCs w:val="24"/>
        </w:rPr>
        <w:t xml:space="preserve"> </w:t>
      </w:r>
      <w:r w:rsidR="00367DB1">
        <w:rPr>
          <w:sz w:val="24"/>
          <w:szCs w:val="24"/>
        </w:rPr>
        <w:t xml:space="preserve">Mežizstrādes pakalpojumi nekustamajā </w:t>
      </w:r>
      <w:proofErr w:type="gramStart"/>
      <w:r w:rsidR="00367DB1">
        <w:rPr>
          <w:sz w:val="24"/>
          <w:szCs w:val="24"/>
        </w:rPr>
        <w:t>īpašumā</w:t>
      </w:r>
      <w:r w:rsidR="00FE5497">
        <w:rPr>
          <w:sz w:val="24"/>
          <w:szCs w:val="24"/>
        </w:rPr>
        <w:t xml:space="preserve"> </w:t>
      </w:r>
      <w:r w:rsidR="00367DB1">
        <w:rPr>
          <w:sz w:val="24"/>
          <w:szCs w:val="24"/>
        </w:rPr>
        <w:t>”Viršu</w:t>
      </w:r>
      <w:proofErr w:type="gramEnd"/>
      <w:r w:rsidR="00367DB1">
        <w:rPr>
          <w:sz w:val="24"/>
          <w:szCs w:val="24"/>
        </w:rPr>
        <w:t xml:space="preserve"> mežs”, Zemītes pagasts, Kandavas novads- 2534m</w:t>
      </w:r>
      <w:r w:rsidR="00367DB1">
        <w:rPr>
          <w:sz w:val="24"/>
          <w:szCs w:val="24"/>
          <w:vertAlign w:val="superscript"/>
        </w:rPr>
        <w:t>3</w:t>
      </w:r>
      <w:r w:rsidR="00367DB1">
        <w:rPr>
          <w:sz w:val="24"/>
          <w:szCs w:val="24"/>
        </w:rPr>
        <w:t xml:space="preserve"> </w:t>
      </w:r>
      <w:r>
        <w:rPr>
          <w:sz w:val="24"/>
          <w:szCs w:val="24"/>
        </w:rPr>
        <w:t>(pie faktiskās izpildes</w:t>
      </w:r>
      <w:r w:rsidR="00997D1F">
        <w:rPr>
          <w:sz w:val="24"/>
          <w:szCs w:val="24"/>
        </w:rPr>
        <w:t xml:space="preserve"> apjomi</w:t>
      </w:r>
      <w:r>
        <w:rPr>
          <w:sz w:val="24"/>
          <w:szCs w:val="24"/>
        </w:rPr>
        <w:t xml:space="preserve"> var mainīties);</w:t>
      </w:r>
    </w:p>
    <w:p w14:paraId="59C4EEE0" w14:textId="1F6506DB" w:rsidR="004658FE" w:rsidRDefault="004658FE" w:rsidP="004658FE">
      <w:pPr>
        <w:pStyle w:val="ListParagraph"/>
        <w:widowControl/>
        <w:overflowPunct/>
        <w:autoSpaceDE/>
        <w:autoSpaceDN/>
        <w:adjustRightInd/>
        <w:spacing w:after="160" w:line="259" w:lineRule="auto"/>
        <w:ind w:left="786"/>
        <w:jc w:val="both"/>
        <w:rPr>
          <w:sz w:val="24"/>
          <w:szCs w:val="24"/>
        </w:rPr>
      </w:pPr>
      <w:r>
        <w:rPr>
          <w:sz w:val="24"/>
          <w:szCs w:val="24"/>
        </w:rPr>
        <w:t xml:space="preserve">2.2. </w:t>
      </w:r>
      <w:bookmarkStart w:id="25" w:name="_Hlk535304397"/>
      <w:r w:rsidR="00BC722E">
        <w:rPr>
          <w:sz w:val="24"/>
          <w:szCs w:val="24"/>
        </w:rPr>
        <w:t xml:space="preserve">2. daļa. </w:t>
      </w:r>
      <w:r w:rsidR="00367DB1">
        <w:rPr>
          <w:sz w:val="24"/>
          <w:szCs w:val="24"/>
        </w:rPr>
        <w:t>Mežizstrādes pakalpojumi nekustamajā īpašumā “Krauči”, Zemītes pagasts, Kandavas novads</w:t>
      </w:r>
      <w:r w:rsidR="00367DB1" w:rsidRPr="00BC722E">
        <w:rPr>
          <w:sz w:val="24"/>
          <w:szCs w:val="24"/>
        </w:rPr>
        <w:t xml:space="preserve"> </w:t>
      </w:r>
      <w:r w:rsidR="00367DB1">
        <w:rPr>
          <w:sz w:val="24"/>
          <w:szCs w:val="24"/>
        </w:rPr>
        <w:t>- 1633m</w:t>
      </w:r>
      <w:r w:rsidR="00367DB1">
        <w:rPr>
          <w:sz w:val="24"/>
          <w:szCs w:val="24"/>
          <w:vertAlign w:val="superscript"/>
        </w:rPr>
        <w:t xml:space="preserve">3 </w:t>
      </w:r>
      <w:bookmarkEnd w:id="25"/>
      <w:r>
        <w:rPr>
          <w:sz w:val="24"/>
          <w:szCs w:val="24"/>
        </w:rPr>
        <w:t>(pie faktiskās izpildes</w:t>
      </w:r>
      <w:r w:rsidR="00997D1F">
        <w:rPr>
          <w:sz w:val="24"/>
          <w:szCs w:val="24"/>
        </w:rPr>
        <w:t xml:space="preserve"> apjomi</w:t>
      </w:r>
      <w:r>
        <w:rPr>
          <w:sz w:val="24"/>
          <w:szCs w:val="24"/>
        </w:rPr>
        <w:t xml:space="preserve"> var mainīties).</w:t>
      </w:r>
    </w:p>
    <w:p w14:paraId="730CF4C4" w14:textId="77777777" w:rsidR="00967615" w:rsidRDefault="006C0861" w:rsidP="00FF3675">
      <w:pPr>
        <w:pStyle w:val="ListParagraph"/>
        <w:widowControl/>
        <w:numPr>
          <w:ilvl w:val="0"/>
          <w:numId w:val="13"/>
        </w:numPr>
        <w:overflowPunct/>
        <w:autoSpaceDE/>
        <w:autoSpaceDN/>
        <w:adjustRightInd/>
        <w:spacing w:after="160" w:line="259" w:lineRule="auto"/>
        <w:jc w:val="both"/>
        <w:rPr>
          <w:sz w:val="24"/>
          <w:szCs w:val="24"/>
        </w:rPr>
      </w:pPr>
      <w:r>
        <w:rPr>
          <w:sz w:val="24"/>
          <w:szCs w:val="24"/>
        </w:rPr>
        <w:t xml:space="preserve"> Darbu </w:t>
      </w:r>
      <w:r w:rsidR="00164ED7">
        <w:rPr>
          <w:sz w:val="24"/>
          <w:szCs w:val="24"/>
        </w:rPr>
        <w:t>izpildes termiņi:</w:t>
      </w:r>
    </w:p>
    <w:p w14:paraId="53170AE6" w14:textId="067A1D4E" w:rsidR="00BC722E" w:rsidRPr="00BC722E" w:rsidRDefault="00BC722E" w:rsidP="00967615">
      <w:pPr>
        <w:pStyle w:val="ListParagraph"/>
        <w:widowControl/>
        <w:numPr>
          <w:ilvl w:val="1"/>
          <w:numId w:val="13"/>
        </w:numPr>
        <w:overflowPunct/>
        <w:autoSpaceDE/>
        <w:autoSpaceDN/>
        <w:adjustRightInd/>
        <w:spacing w:after="160" w:line="259" w:lineRule="auto"/>
        <w:jc w:val="both"/>
        <w:rPr>
          <w:sz w:val="24"/>
          <w:szCs w:val="24"/>
        </w:rPr>
      </w:pPr>
      <w:r>
        <w:rPr>
          <w:sz w:val="24"/>
          <w:szCs w:val="24"/>
        </w:rPr>
        <w:t xml:space="preserve"> 1. daļa. </w:t>
      </w:r>
      <w:r w:rsidR="00164ED7">
        <w:rPr>
          <w:sz w:val="24"/>
          <w:szCs w:val="24"/>
        </w:rPr>
        <w:t xml:space="preserve">Mežizstrādes pakalpojumi nekustamajā </w:t>
      </w:r>
      <w:proofErr w:type="gramStart"/>
      <w:r w:rsidR="00164ED7">
        <w:rPr>
          <w:sz w:val="24"/>
          <w:szCs w:val="24"/>
        </w:rPr>
        <w:t>īpašumā</w:t>
      </w:r>
      <w:r w:rsidR="00FE5497">
        <w:rPr>
          <w:sz w:val="24"/>
          <w:szCs w:val="24"/>
        </w:rPr>
        <w:t xml:space="preserve"> </w:t>
      </w:r>
      <w:r w:rsidR="00164ED7">
        <w:rPr>
          <w:sz w:val="24"/>
          <w:szCs w:val="24"/>
        </w:rPr>
        <w:t>”Viršu</w:t>
      </w:r>
      <w:proofErr w:type="gramEnd"/>
      <w:r w:rsidR="00164ED7">
        <w:rPr>
          <w:sz w:val="24"/>
          <w:szCs w:val="24"/>
        </w:rPr>
        <w:t xml:space="preserve"> mež</w:t>
      </w:r>
      <w:r w:rsidR="000F7AAA">
        <w:rPr>
          <w:sz w:val="24"/>
          <w:szCs w:val="24"/>
        </w:rPr>
        <w:t>s</w:t>
      </w:r>
      <w:r w:rsidR="00164ED7">
        <w:rPr>
          <w:sz w:val="24"/>
          <w:szCs w:val="24"/>
        </w:rPr>
        <w:t>”, Zemītes pagasts, Kandavas novads</w:t>
      </w:r>
      <w:r w:rsidRPr="00BC722E">
        <w:rPr>
          <w:sz w:val="24"/>
          <w:szCs w:val="24"/>
        </w:rPr>
        <w:t xml:space="preserve"> </w:t>
      </w:r>
      <w:r>
        <w:rPr>
          <w:sz w:val="24"/>
          <w:szCs w:val="24"/>
        </w:rPr>
        <w:t xml:space="preserve">- </w:t>
      </w:r>
      <w:r>
        <w:rPr>
          <w:sz w:val="24"/>
          <w:szCs w:val="24"/>
          <w:lang w:val="lv-LV"/>
        </w:rPr>
        <w:t>2(divi) mēneš</w:t>
      </w:r>
      <w:r w:rsidR="00164ED7">
        <w:rPr>
          <w:sz w:val="24"/>
          <w:szCs w:val="24"/>
          <w:lang w:val="lv-LV"/>
        </w:rPr>
        <w:t>u</w:t>
      </w:r>
      <w:r>
        <w:rPr>
          <w:sz w:val="24"/>
          <w:szCs w:val="24"/>
          <w:lang w:val="lv-LV"/>
        </w:rPr>
        <w:t xml:space="preserve"> </w:t>
      </w:r>
      <w:r w:rsidR="00164ED7">
        <w:rPr>
          <w:sz w:val="24"/>
          <w:szCs w:val="24"/>
          <w:lang w:val="lv-LV"/>
        </w:rPr>
        <w:t xml:space="preserve">laikā </w:t>
      </w:r>
      <w:r>
        <w:rPr>
          <w:sz w:val="24"/>
          <w:szCs w:val="24"/>
          <w:lang w:val="lv-LV"/>
        </w:rPr>
        <w:t>no Iepirkuma līguma parakstīšanas</w:t>
      </w:r>
      <w:r w:rsidR="00164ED7">
        <w:rPr>
          <w:sz w:val="24"/>
          <w:szCs w:val="24"/>
          <w:lang w:val="lv-LV"/>
        </w:rPr>
        <w:t xml:space="preserve"> brīža līdz Pušu apbusēji parakstīta Darbu nodošanas-pieņemšanas akta</w:t>
      </w:r>
      <w:r>
        <w:rPr>
          <w:sz w:val="24"/>
          <w:szCs w:val="24"/>
          <w:lang w:val="lv-LV"/>
        </w:rPr>
        <w:t>.</w:t>
      </w:r>
    </w:p>
    <w:p w14:paraId="3609F199" w14:textId="73D95AEE" w:rsidR="00967615" w:rsidRPr="00300431" w:rsidRDefault="00BC722E" w:rsidP="00967615">
      <w:pPr>
        <w:pStyle w:val="ListParagraph"/>
        <w:widowControl/>
        <w:numPr>
          <w:ilvl w:val="1"/>
          <w:numId w:val="13"/>
        </w:numPr>
        <w:overflowPunct/>
        <w:autoSpaceDE/>
        <w:autoSpaceDN/>
        <w:adjustRightInd/>
        <w:spacing w:after="160" w:line="259" w:lineRule="auto"/>
        <w:jc w:val="both"/>
        <w:rPr>
          <w:sz w:val="24"/>
          <w:szCs w:val="24"/>
        </w:rPr>
      </w:pPr>
      <w:r>
        <w:rPr>
          <w:sz w:val="24"/>
          <w:szCs w:val="24"/>
        </w:rPr>
        <w:t xml:space="preserve"> 2. daļa. </w:t>
      </w:r>
      <w:r w:rsidR="00367DB1">
        <w:rPr>
          <w:sz w:val="24"/>
          <w:szCs w:val="24"/>
        </w:rPr>
        <w:t>Mežizstrādes pakalpojumi nekustamajā īpašumā “Krauči”, Zemītes pagasts, Kandavas novads</w:t>
      </w:r>
      <w:r w:rsidR="00367DB1" w:rsidRPr="00BC722E">
        <w:rPr>
          <w:sz w:val="24"/>
          <w:szCs w:val="24"/>
        </w:rPr>
        <w:t xml:space="preserve"> </w:t>
      </w:r>
      <w:r w:rsidR="00367DB1">
        <w:rPr>
          <w:sz w:val="24"/>
          <w:szCs w:val="24"/>
        </w:rPr>
        <w:t xml:space="preserve">- </w:t>
      </w:r>
      <w:r>
        <w:rPr>
          <w:sz w:val="24"/>
          <w:szCs w:val="24"/>
          <w:lang w:val="lv-LV"/>
        </w:rPr>
        <w:t xml:space="preserve">izpildes termiņš </w:t>
      </w:r>
      <w:r w:rsidR="00164ED7">
        <w:rPr>
          <w:sz w:val="24"/>
          <w:szCs w:val="24"/>
          <w:lang w:val="lv-LV"/>
        </w:rPr>
        <w:t xml:space="preserve">līdz </w:t>
      </w:r>
      <w:r>
        <w:rPr>
          <w:sz w:val="24"/>
          <w:szCs w:val="24"/>
          <w:lang w:val="lv-LV"/>
        </w:rPr>
        <w:t>2019. gada 19. decembri</w:t>
      </w:r>
      <w:r w:rsidR="00164ED7">
        <w:rPr>
          <w:sz w:val="24"/>
          <w:szCs w:val="24"/>
          <w:lang w:val="lv-LV"/>
        </w:rPr>
        <w:t>m</w:t>
      </w:r>
      <w:r>
        <w:rPr>
          <w:sz w:val="24"/>
          <w:szCs w:val="24"/>
          <w:lang w:val="lv-LV"/>
        </w:rPr>
        <w:t xml:space="preserve"> </w:t>
      </w:r>
      <w:r w:rsidR="00164ED7">
        <w:rPr>
          <w:sz w:val="24"/>
          <w:szCs w:val="24"/>
          <w:lang w:val="lv-LV"/>
        </w:rPr>
        <w:t xml:space="preserve">(uzsākot mežizstrādes darbus </w:t>
      </w:r>
      <w:r w:rsidR="000F7AAA">
        <w:rPr>
          <w:sz w:val="24"/>
          <w:szCs w:val="24"/>
        </w:rPr>
        <w:t>nekustamājā īpašumā “</w:t>
      </w:r>
      <w:r w:rsidR="00367DB1">
        <w:rPr>
          <w:sz w:val="24"/>
          <w:szCs w:val="24"/>
        </w:rPr>
        <w:t>Krauči</w:t>
      </w:r>
      <w:r w:rsidR="000F7AAA">
        <w:rPr>
          <w:sz w:val="24"/>
          <w:szCs w:val="24"/>
        </w:rPr>
        <w:t xml:space="preserve">”, </w:t>
      </w:r>
      <w:r w:rsidR="00164ED7">
        <w:rPr>
          <w:sz w:val="24"/>
          <w:szCs w:val="24"/>
          <w:lang w:val="lv-LV"/>
        </w:rPr>
        <w:t>tie jāveic 2 (divu) mēnešu laikā no Darbu uzsākšanas līdz Pušu apbusēji parakstīta Darbu nodošanas-pieņemšanas akta).</w:t>
      </w:r>
    </w:p>
    <w:p w14:paraId="36863E78" w14:textId="77777777" w:rsidR="00300431" w:rsidRDefault="00300431" w:rsidP="00300431">
      <w:pPr>
        <w:pStyle w:val="ListParagraph"/>
        <w:widowControl/>
        <w:numPr>
          <w:ilvl w:val="0"/>
          <w:numId w:val="13"/>
        </w:numPr>
        <w:overflowPunct/>
        <w:autoSpaceDE/>
        <w:autoSpaceDN/>
        <w:adjustRightInd/>
        <w:spacing w:after="160" w:line="259" w:lineRule="auto"/>
        <w:jc w:val="both"/>
        <w:rPr>
          <w:sz w:val="24"/>
          <w:szCs w:val="24"/>
        </w:rPr>
      </w:pPr>
      <w:r>
        <w:rPr>
          <w:sz w:val="24"/>
          <w:szCs w:val="24"/>
        </w:rPr>
        <w:t xml:space="preserve">Izpildītājam </w:t>
      </w:r>
      <w:r w:rsidR="006C0861">
        <w:rPr>
          <w:sz w:val="24"/>
          <w:szCs w:val="24"/>
        </w:rPr>
        <w:t xml:space="preserve">veicot Darbu </w:t>
      </w:r>
      <w:r>
        <w:rPr>
          <w:sz w:val="24"/>
          <w:szCs w:val="24"/>
        </w:rPr>
        <w:t>jā</w:t>
      </w:r>
      <w:r w:rsidR="00164ED7">
        <w:rPr>
          <w:sz w:val="24"/>
          <w:szCs w:val="24"/>
        </w:rPr>
        <w:t>nodrošina</w:t>
      </w:r>
      <w:r>
        <w:rPr>
          <w:sz w:val="24"/>
          <w:szCs w:val="24"/>
        </w:rPr>
        <w:t>:</w:t>
      </w:r>
    </w:p>
    <w:p w14:paraId="57174ACC" w14:textId="51EBD66C" w:rsidR="00300431" w:rsidRDefault="00300431" w:rsidP="00300431">
      <w:pPr>
        <w:pStyle w:val="ListParagraph"/>
        <w:widowControl/>
        <w:numPr>
          <w:ilvl w:val="1"/>
          <w:numId w:val="13"/>
        </w:numPr>
        <w:overflowPunct/>
        <w:autoSpaceDE/>
        <w:autoSpaceDN/>
        <w:adjustRightInd/>
        <w:spacing w:after="160" w:line="259" w:lineRule="auto"/>
        <w:jc w:val="both"/>
        <w:rPr>
          <w:sz w:val="24"/>
          <w:szCs w:val="24"/>
        </w:rPr>
      </w:pPr>
      <w:r>
        <w:rPr>
          <w:sz w:val="24"/>
          <w:szCs w:val="24"/>
        </w:rPr>
        <w:t xml:space="preserve">Augoša meža </w:t>
      </w:r>
      <w:r w:rsidR="00DA1EF3">
        <w:rPr>
          <w:sz w:val="24"/>
          <w:szCs w:val="24"/>
        </w:rPr>
        <w:t>zāģēšana,</w:t>
      </w:r>
      <w:r>
        <w:rPr>
          <w:sz w:val="24"/>
          <w:szCs w:val="24"/>
        </w:rPr>
        <w:t xml:space="preserve"> krājas </w:t>
      </w:r>
      <w:r w:rsidR="00164ED7">
        <w:rPr>
          <w:sz w:val="24"/>
          <w:szCs w:val="24"/>
        </w:rPr>
        <w:t>k</w:t>
      </w:r>
      <w:r>
        <w:rPr>
          <w:sz w:val="24"/>
          <w:szCs w:val="24"/>
        </w:rPr>
        <w:t>opšanas ci</w:t>
      </w:r>
      <w:r w:rsidR="00DA1EF3">
        <w:rPr>
          <w:sz w:val="24"/>
          <w:szCs w:val="24"/>
        </w:rPr>
        <w:t>rtēs</w:t>
      </w:r>
      <w:r w:rsidR="0082122E">
        <w:rPr>
          <w:sz w:val="24"/>
          <w:szCs w:val="24"/>
        </w:rPr>
        <w:t xml:space="preserve"> un kailcirtēs</w:t>
      </w:r>
      <w:r>
        <w:rPr>
          <w:sz w:val="24"/>
          <w:szCs w:val="24"/>
        </w:rPr>
        <w:t>;</w:t>
      </w:r>
    </w:p>
    <w:p w14:paraId="339D5FB5" w14:textId="4F59488C" w:rsidR="00300431" w:rsidRDefault="00300431" w:rsidP="00300431">
      <w:pPr>
        <w:pStyle w:val="ListParagraph"/>
        <w:widowControl/>
        <w:numPr>
          <w:ilvl w:val="1"/>
          <w:numId w:val="13"/>
        </w:numPr>
        <w:overflowPunct/>
        <w:autoSpaceDE/>
        <w:autoSpaceDN/>
        <w:adjustRightInd/>
        <w:spacing w:after="160" w:line="259" w:lineRule="auto"/>
        <w:jc w:val="both"/>
        <w:rPr>
          <w:sz w:val="24"/>
          <w:szCs w:val="24"/>
        </w:rPr>
      </w:pPr>
      <w:r>
        <w:rPr>
          <w:sz w:val="24"/>
          <w:szCs w:val="24"/>
        </w:rPr>
        <w:t>Saglabājamo koku un dabas vērtību identificēšanu un saglabāšanu cirsmās;</w:t>
      </w:r>
    </w:p>
    <w:p w14:paraId="376D764D" w14:textId="77777777" w:rsidR="00300431" w:rsidRDefault="00300431" w:rsidP="00300431">
      <w:pPr>
        <w:pStyle w:val="ListParagraph"/>
        <w:widowControl/>
        <w:numPr>
          <w:ilvl w:val="1"/>
          <w:numId w:val="13"/>
        </w:numPr>
        <w:overflowPunct/>
        <w:autoSpaceDE/>
        <w:autoSpaceDN/>
        <w:adjustRightInd/>
        <w:spacing w:after="160" w:line="259" w:lineRule="auto"/>
        <w:jc w:val="both"/>
        <w:rPr>
          <w:sz w:val="24"/>
          <w:szCs w:val="24"/>
        </w:rPr>
      </w:pPr>
      <w:r>
        <w:rPr>
          <w:sz w:val="24"/>
          <w:szCs w:val="24"/>
        </w:rPr>
        <w:t>Ciršanas atlieku savākšanu</w:t>
      </w:r>
      <w:r w:rsidR="0045295B">
        <w:rPr>
          <w:sz w:val="24"/>
          <w:szCs w:val="24"/>
        </w:rPr>
        <w:t xml:space="preserve"> atbilstoši Pasūtītāja norādītajām metodēm (sakraujot kaudzēs vai ieklājot pievešanas ceļos);</w:t>
      </w:r>
    </w:p>
    <w:p w14:paraId="7D602FC0" w14:textId="77777777" w:rsidR="0045295B" w:rsidRDefault="0045295B" w:rsidP="00300431">
      <w:pPr>
        <w:pStyle w:val="ListParagraph"/>
        <w:widowControl/>
        <w:numPr>
          <w:ilvl w:val="1"/>
          <w:numId w:val="13"/>
        </w:numPr>
        <w:overflowPunct/>
        <w:autoSpaceDE/>
        <w:autoSpaceDN/>
        <w:adjustRightInd/>
        <w:spacing w:after="160" w:line="259" w:lineRule="auto"/>
        <w:jc w:val="both"/>
        <w:rPr>
          <w:sz w:val="24"/>
          <w:szCs w:val="24"/>
        </w:rPr>
      </w:pPr>
      <w:r>
        <w:rPr>
          <w:sz w:val="24"/>
          <w:szCs w:val="24"/>
        </w:rPr>
        <w:t>Sagatavoto sortimentu uzskaiti, uzmērīšanu un uzmērīšanas atskaites;</w:t>
      </w:r>
    </w:p>
    <w:p w14:paraId="6E14D966" w14:textId="5F8DCD84" w:rsidR="0045295B" w:rsidRDefault="0045295B" w:rsidP="00300431">
      <w:pPr>
        <w:pStyle w:val="ListParagraph"/>
        <w:widowControl/>
        <w:numPr>
          <w:ilvl w:val="1"/>
          <w:numId w:val="13"/>
        </w:numPr>
        <w:overflowPunct/>
        <w:autoSpaceDE/>
        <w:autoSpaceDN/>
        <w:adjustRightInd/>
        <w:spacing w:after="160" w:line="259" w:lineRule="auto"/>
        <w:jc w:val="both"/>
        <w:rPr>
          <w:sz w:val="24"/>
          <w:szCs w:val="24"/>
        </w:rPr>
      </w:pPr>
      <w:r>
        <w:rPr>
          <w:sz w:val="24"/>
          <w:szCs w:val="24"/>
        </w:rPr>
        <w:t>Meža kopšanu, izstrādājot krājas kopšanas cirtes;</w:t>
      </w:r>
    </w:p>
    <w:p w14:paraId="601463BD" w14:textId="77777777" w:rsidR="00401FC4" w:rsidRPr="00401FC4" w:rsidRDefault="00FA1624" w:rsidP="00FF3675">
      <w:pPr>
        <w:pStyle w:val="ListParagraph"/>
        <w:numPr>
          <w:ilvl w:val="0"/>
          <w:numId w:val="13"/>
        </w:numPr>
        <w:jc w:val="both"/>
        <w:rPr>
          <w:sz w:val="24"/>
          <w:szCs w:val="24"/>
          <w:lang w:val="lv-LV"/>
        </w:rPr>
      </w:pPr>
      <w:r>
        <w:rPr>
          <w:sz w:val="24"/>
          <w:szCs w:val="24"/>
          <w:lang w:val="lv-LV"/>
        </w:rPr>
        <w:t xml:space="preserve">Pretendentam Darbu </w:t>
      </w:r>
      <w:r w:rsidR="006C0861">
        <w:rPr>
          <w:sz w:val="24"/>
          <w:szCs w:val="24"/>
          <w:lang w:val="lv-LV"/>
        </w:rPr>
        <w:t>izmaksās jāiekļauj, izmaksas kas saistītas ar</w:t>
      </w:r>
      <w:r w:rsidR="006D517D">
        <w:rPr>
          <w:kern w:val="0"/>
          <w:sz w:val="24"/>
          <w:szCs w:val="24"/>
          <w:lang w:val="lv-LV"/>
        </w:rPr>
        <w:t>:</w:t>
      </w:r>
    </w:p>
    <w:p w14:paraId="09434359" w14:textId="77777777"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Sanitāro un drošības normu ievērošan</w:t>
      </w:r>
      <w:r w:rsidR="006C0861">
        <w:rPr>
          <w:sz w:val="24"/>
          <w:szCs w:val="24"/>
        </w:rPr>
        <w:t>u</w:t>
      </w:r>
      <w:r>
        <w:rPr>
          <w:sz w:val="24"/>
          <w:szCs w:val="24"/>
        </w:rPr>
        <w:t>;</w:t>
      </w:r>
    </w:p>
    <w:p w14:paraId="747B6035" w14:textId="77777777" w:rsidR="00401FC4" w:rsidRPr="00523C31" w:rsidRDefault="00401FC4" w:rsidP="00FF3675">
      <w:pPr>
        <w:pStyle w:val="ListParagraph"/>
        <w:widowControl/>
        <w:numPr>
          <w:ilvl w:val="1"/>
          <w:numId w:val="13"/>
        </w:numPr>
        <w:overflowPunct/>
        <w:autoSpaceDE/>
        <w:autoSpaceDN/>
        <w:adjustRightInd/>
        <w:spacing w:after="160" w:line="259" w:lineRule="auto"/>
        <w:jc w:val="both"/>
        <w:rPr>
          <w:sz w:val="24"/>
          <w:szCs w:val="24"/>
        </w:rPr>
      </w:pPr>
      <w:r w:rsidRPr="00523C31">
        <w:rPr>
          <w:sz w:val="24"/>
          <w:szCs w:val="24"/>
        </w:rPr>
        <w:t>Darba aizsardzības nodrošināšan</w:t>
      </w:r>
      <w:r w:rsidR="006C0861" w:rsidRPr="00523C31">
        <w:rPr>
          <w:sz w:val="24"/>
          <w:szCs w:val="24"/>
        </w:rPr>
        <w:t>u</w:t>
      </w:r>
      <w:r w:rsidRPr="00523C31">
        <w:rPr>
          <w:sz w:val="24"/>
          <w:szCs w:val="24"/>
        </w:rPr>
        <w:t xml:space="preserve"> </w:t>
      </w:r>
      <w:r w:rsidR="00FA1624" w:rsidRPr="00523C31">
        <w:rPr>
          <w:sz w:val="24"/>
          <w:szCs w:val="24"/>
        </w:rPr>
        <w:t>Darbu izpildes vietās</w:t>
      </w:r>
      <w:r w:rsidRPr="00523C31">
        <w:rPr>
          <w:sz w:val="24"/>
          <w:szCs w:val="24"/>
        </w:rPr>
        <w:t>;</w:t>
      </w:r>
    </w:p>
    <w:p w14:paraId="3C26B7E8" w14:textId="77777777" w:rsidR="00401FC4" w:rsidRPr="00523C31" w:rsidRDefault="00401FC4" w:rsidP="00FF3675">
      <w:pPr>
        <w:pStyle w:val="ListParagraph"/>
        <w:widowControl/>
        <w:numPr>
          <w:ilvl w:val="1"/>
          <w:numId w:val="13"/>
        </w:numPr>
        <w:overflowPunct/>
        <w:autoSpaceDE/>
        <w:autoSpaceDN/>
        <w:adjustRightInd/>
        <w:spacing w:after="160" w:line="259" w:lineRule="auto"/>
        <w:jc w:val="both"/>
        <w:rPr>
          <w:sz w:val="24"/>
          <w:szCs w:val="24"/>
        </w:rPr>
      </w:pPr>
      <w:r w:rsidRPr="00523C31">
        <w:rPr>
          <w:sz w:val="24"/>
          <w:szCs w:val="24"/>
        </w:rPr>
        <w:t>Darbu organizācij</w:t>
      </w:r>
      <w:r w:rsidR="006C0861" w:rsidRPr="00523C31">
        <w:rPr>
          <w:sz w:val="24"/>
          <w:szCs w:val="24"/>
        </w:rPr>
        <w:t>u</w:t>
      </w:r>
      <w:r w:rsidRPr="00523C31">
        <w:rPr>
          <w:sz w:val="24"/>
          <w:szCs w:val="24"/>
        </w:rPr>
        <w:t xml:space="preserve"> un administrēšan</w:t>
      </w:r>
      <w:r w:rsidR="006C0861" w:rsidRPr="00523C31">
        <w:rPr>
          <w:sz w:val="24"/>
          <w:szCs w:val="24"/>
        </w:rPr>
        <w:t>u</w:t>
      </w:r>
      <w:r w:rsidRPr="00523C31">
        <w:rPr>
          <w:sz w:val="24"/>
          <w:szCs w:val="24"/>
        </w:rPr>
        <w:t>;</w:t>
      </w:r>
    </w:p>
    <w:p w14:paraId="346A136D" w14:textId="77777777" w:rsidR="00401FC4" w:rsidRPr="00523C31" w:rsidRDefault="006C0861" w:rsidP="00FF3675">
      <w:pPr>
        <w:pStyle w:val="ListParagraph"/>
        <w:widowControl/>
        <w:numPr>
          <w:ilvl w:val="1"/>
          <w:numId w:val="13"/>
        </w:numPr>
        <w:overflowPunct/>
        <w:autoSpaceDE/>
        <w:autoSpaceDN/>
        <w:adjustRightInd/>
        <w:spacing w:after="160" w:line="259" w:lineRule="auto"/>
        <w:jc w:val="both"/>
        <w:rPr>
          <w:sz w:val="24"/>
          <w:szCs w:val="24"/>
        </w:rPr>
      </w:pPr>
      <w:r w:rsidRPr="00523C31">
        <w:rPr>
          <w:sz w:val="24"/>
          <w:szCs w:val="24"/>
        </w:rPr>
        <w:t>Normatīvajos</w:t>
      </w:r>
      <w:r w:rsidR="00401FC4" w:rsidRPr="00523C31">
        <w:rPr>
          <w:sz w:val="24"/>
          <w:szCs w:val="24"/>
        </w:rPr>
        <w:t xml:space="preserve"> aktos noteiktā</w:t>
      </w:r>
      <w:r w:rsidRPr="00523C31">
        <w:rPr>
          <w:sz w:val="24"/>
          <w:szCs w:val="24"/>
        </w:rPr>
        <w:t>s</w:t>
      </w:r>
      <w:r w:rsidR="00401FC4" w:rsidRPr="00523C31">
        <w:rPr>
          <w:sz w:val="24"/>
          <w:szCs w:val="24"/>
        </w:rPr>
        <w:t xml:space="preserve"> nodokļu un nodevu nomaksa</w:t>
      </w:r>
      <w:r w:rsidRPr="00523C31">
        <w:rPr>
          <w:sz w:val="24"/>
          <w:szCs w:val="24"/>
        </w:rPr>
        <w:t>s</w:t>
      </w:r>
      <w:r w:rsidR="00523C31" w:rsidRPr="00523C31">
        <w:rPr>
          <w:sz w:val="24"/>
          <w:szCs w:val="24"/>
        </w:rPr>
        <w:t>;</w:t>
      </w:r>
    </w:p>
    <w:p w14:paraId="647815C3" w14:textId="77777777" w:rsidR="00401FC4" w:rsidRPr="00523C31" w:rsidRDefault="00401FC4" w:rsidP="00FF3675">
      <w:pPr>
        <w:pStyle w:val="ListParagraph"/>
        <w:widowControl/>
        <w:numPr>
          <w:ilvl w:val="1"/>
          <w:numId w:val="13"/>
        </w:numPr>
        <w:overflowPunct/>
        <w:autoSpaceDE/>
        <w:autoSpaceDN/>
        <w:adjustRightInd/>
        <w:spacing w:after="160" w:line="259" w:lineRule="auto"/>
        <w:jc w:val="both"/>
        <w:rPr>
          <w:sz w:val="24"/>
          <w:szCs w:val="24"/>
        </w:rPr>
      </w:pPr>
      <w:r w:rsidRPr="00523C31">
        <w:rPr>
          <w:sz w:val="24"/>
          <w:szCs w:val="24"/>
        </w:rPr>
        <w:t xml:space="preserve"> Darba izpildes dokumentācijas noformēšan</w:t>
      </w:r>
      <w:r w:rsidR="006C0861" w:rsidRPr="00523C31">
        <w:rPr>
          <w:sz w:val="24"/>
          <w:szCs w:val="24"/>
        </w:rPr>
        <w:t>u</w:t>
      </w:r>
      <w:r w:rsidRPr="00523C31">
        <w:rPr>
          <w:sz w:val="24"/>
          <w:szCs w:val="24"/>
        </w:rPr>
        <w:t>;</w:t>
      </w:r>
    </w:p>
    <w:p w14:paraId="6DE7B985" w14:textId="0D02A141"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Kvalitātes nodrošināšan</w:t>
      </w:r>
      <w:r w:rsidR="00DA1EF3">
        <w:rPr>
          <w:sz w:val="24"/>
          <w:szCs w:val="24"/>
        </w:rPr>
        <w:t>u</w:t>
      </w:r>
      <w:r>
        <w:rPr>
          <w:sz w:val="24"/>
          <w:szCs w:val="24"/>
        </w:rPr>
        <w:t xml:space="preserve"> un kontrol</w:t>
      </w:r>
      <w:r w:rsidR="006C0861">
        <w:rPr>
          <w:sz w:val="24"/>
          <w:szCs w:val="24"/>
        </w:rPr>
        <w:t>i</w:t>
      </w:r>
      <w:r>
        <w:rPr>
          <w:sz w:val="24"/>
          <w:szCs w:val="24"/>
        </w:rPr>
        <w:t>;</w:t>
      </w:r>
    </w:p>
    <w:p w14:paraId="6DC521CB" w14:textId="77777777" w:rsidR="00401FC4" w:rsidRPr="00523C31" w:rsidRDefault="00523C31" w:rsidP="00523C31">
      <w:pPr>
        <w:pStyle w:val="ListParagraph"/>
        <w:widowControl/>
        <w:numPr>
          <w:ilvl w:val="1"/>
          <w:numId w:val="13"/>
        </w:numPr>
        <w:overflowPunct/>
        <w:autoSpaceDE/>
        <w:autoSpaceDN/>
        <w:adjustRightInd/>
        <w:spacing w:after="160" w:line="259" w:lineRule="auto"/>
        <w:jc w:val="both"/>
        <w:rPr>
          <w:sz w:val="24"/>
          <w:szCs w:val="24"/>
        </w:rPr>
      </w:pPr>
      <w:r w:rsidDel="00523C31">
        <w:rPr>
          <w:sz w:val="24"/>
          <w:szCs w:val="24"/>
        </w:rPr>
        <w:t xml:space="preserve"> </w:t>
      </w:r>
      <w:r w:rsidR="006C0861">
        <w:rPr>
          <w:sz w:val="24"/>
          <w:szCs w:val="24"/>
        </w:rPr>
        <w:t>Objekta</w:t>
      </w:r>
      <w:r w:rsidR="00401FC4">
        <w:rPr>
          <w:sz w:val="24"/>
          <w:szCs w:val="24"/>
        </w:rPr>
        <w:t xml:space="preserve"> sakopšana pēc </w:t>
      </w:r>
      <w:r w:rsidR="006C0861">
        <w:rPr>
          <w:sz w:val="24"/>
          <w:szCs w:val="24"/>
        </w:rPr>
        <w:t>D</w:t>
      </w:r>
      <w:r w:rsidR="00401FC4">
        <w:rPr>
          <w:sz w:val="24"/>
          <w:szCs w:val="24"/>
        </w:rPr>
        <w:t>arbu beigšanas;</w:t>
      </w:r>
    </w:p>
    <w:p w14:paraId="3EAE59F7" w14:textId="77777777" w:rsidR="00401FC4" w:rsidRDefault="00401FC4" w:rsidP="00FF3675">
      <w:pPr>
        <w:pStyle w:val="ListParagraph"/>
        <w:widowControl/>
        <w:numPr>
          <w:ilvl w:val="0"/>
          <w:numId w:val="13"/>
        </w:numPr>
        <w:overflowPunct/>
        <w:autoSpaceDE/>
        <w:autoSpaceDN/>
        <w:adjustRightInd/>
        <w:spacing w:after="160" w:line="259" w:lineRule="auto"/>
        <w:jc w:val="both"/>
        <w:rPr>
          <w:sz w:val="24"/>
          <w:szCs w:val="24"/>
        </w:rPr>
      </w:pPr>
      <w:r w:rsidRPr="00AC57B7">
        <w:rPr>
          <w:sz w:val="24"/>
          <w:szCs w:val="24"/>
        </w:rPr>
        <w:t>Pretendents ar savu piedāvājumu apliecina, ka tam ir visi nepieciešamie resursi, kas ir vajadzīgi Darbu izpildei.</w:t>
      </w:r>
    </w:p>
    <w:p w14:paraId="358D8068" w14:textId="0EA13A58" w:rsidR="006C0861" w:rsidRPr="005F5FA9" w:rsidRDefault="006C0861" w:rsidP="005F5FA9">
      <w:pPr>
        <w:pStyle w:val="ListParagraph"/>
        <w:widowControl/>
        <w:numPr>
          <w:ilvl w:val="0"/>
          <w:numId w:val="13"/>
        </w:numPr>
        <w:suppressAutoHyphens/>
        <w:overflowPunct/>
        <w:autoSpaceDE/>
        <w:autoSpaceDN/>
        <w:adjustRightInd/>
        <w:jc w:val="both"/>
        <w:rPr>
          <w:sz w:val="24"/>
          <w:szCs w:val="24"/>
          <w:lang w:eastAsia="ar-SA"/>
        </w:rPr>
      </w:pPr>
      <w:r w:rsidRPr="005F5FA9">
        <w:rPr>
          <w:sz w:val="24"/>
          <w:szCs w:val="24"/>
          <w:lang w:eastAsia="ar-SA"/>
        </w:rPr>
        <w:t>Pretendents nodrošina Darbu izpildē nepieciešamo tehniku, aprīkojumu un cilvēku resursus.</w:t>
      </w:r>
    </w:p>
    <w:p w14:paraId="1083E1B0" w14:textId="77777777" w:rsidR="00401FC4" w:rsidRPr="00AC57B7" w:rsidRDefault="00C87592" w:rsidP="00FF3675">
      <w:pPr>
        <w:pStyle w:val="ListParagraph"/>
        <w:widowControl/>
        <w:numPr>
          <w:ilvl w:val="0"/>
          <w:numId w:val="13"/>
        </w:numPr>
        <w:overflowPunct/>
        <w:autoSpaceDE/>
        <w:autoSpaceDN/>
        <w:adjustRightInd/>
        <w:spacing w:after="160" w:line="259" w:lineRule="auto"/>
        <w:jc w:val="both"/>
        <w:rPr>
          <w:sz w:val="24"/>
          <w:szCs w:val="24"/>
        </w:rPr>
      </w:pPr>
      <w:r>
        <w:rPr>
          <w:sz w:val="24"/>
          <w:szCs w:val="24"/>
        </w:rPr>
        <w:t>Darbi</w:t>
      </w:r>
      <w:r w:rsidRPr="00AC57B7">
        <w:rPr>
          <w:sz w:val="24"/>
          <w:szCs w:val="24"/>
        </w:rPr>
        <w:t xml:space="preserve"> </w:t>
      </w:r>
      <w:r w:rsidR="00401FC4" w:rsidRPr="00AC57B7">
        <w:rPr>
          <w:sz w:val="24"/>
          <w:szCs w:val="24"/>
        </w:rPr>
        <w:t xml:space="preserve">prioritārā secībā </w:t>
      </w:r>
      <w:r>
        <w:rPr>
          <w:sz w:val="24"/>
          <w:szCs w:val="24"/>
        </w:rPr>
        <w:t>tiek veikti saskaņā ar</w:t>
      </w:r>
      <w:r w:rsidR="00401FC4" w:rsidRPr="00AC57B7">
        <w:rPr>
          <w:sz w:val="24"/>
          <w:szCs w:val="24"/>
        </w:rPr>
        <w:t>:</w:t>
      </w:r>
    </w:p>
    <w:p w14:paraId="2E75D07D" w14:textId="77777777" w:rsidR="00FA1624" w:rsidRDefault="00FA162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Cirsmas izstrādes tehnoloģiskā</w:t>
      </w:r>
      <w:r w:rsidR="00801993">
        <w:rPr>
          <w:sz w:val="24"/>
          <w:szCs w:val="24"/>
        </w:rPr>
        <w:t>m</w:t>
      </w:r>
      <w:r>
        <w:rPr>
          <w:sz w:val="24"/>
          <w:szCs w:val="24"/>
        </w:rPr>
        <w:t xml:space="preserve"> kart</w:t>
      </w:r>
      <w:r w:rsidR="00801993">
        <w:rPr>
          <w:sz w:val="24"/>
          <w:szCs w:val="24"/>
        </w:rPr>
        <w:t>ēm</w:t>
      </w:r>
      <w:r>
        <w:rPr>
          <w:sz w:val="24"/>
          <w:szCs w:val="24"/>
        </w:rPr>
        <w:t>;</w:t>
      </w:r>
    </w:p>
    <w:p w14:paraId="78CC240C" w14:textId="77777777" w:rsidR="00401FC4" w:rsidRDefault="00801993"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lastRenderedPageBreak/>
        <w:t>šo</w:t>
      </w:r>
      <w:r w:rsidR="00401FC4" w:rsidRPr="00737359">
        <w:rPr>
          <w:sz w:val="24"/>
          <w:szCs w:val="24"/>
        </w:rPr>
        <w:t xml:space="preserve"> </w:t>
      </w:r>
      <w:r>
        <w:rPr>
          <w:sz w:val="24"/>
          <w:szCs w:val="24"/>
        </w:rPr>
        <w:t>T</w:t>
      </w:r>
      <w:r w:rsidR="00401FC4">
        <w:rPr>
          <w:sz w:val="24"/>
          <w:szCs w:val="24"/>
        </w:rPr>
        <w:t>ehnisk</w:t>
      </w:r>
      <w:r w:rsidR="00C87592">
        <w:rPr>
          <w:sz w:val="24"/>
          <w:szCs w:val="24"/>
        </w:rPr>
        <w:t>o</w:t>
      </w:r>
      <w:r w:rsidR="00401FC4">
        <w:rPr>
          <w:sz w:val="24"/>
          <w:szCs w:val="24"/>
        </w:rPr>
        <w:t xml:space="preserve"> specifikācij</w:t>
      </w:r>
      <w:r w:rsidR="00C87592">
        <w:rPr>
          <w:sz w:val="24"/>
          <w:szCs w:val="24"/>
        </w:rPr>
        <w:t>u;</w:t>
      </w:r>
    </w:p>
    <w:p w14:paraId="4A8FDBFE" w14:textId="77777777" w:rsidR="00401FC4" w:rsidRDefault="00401FC4" w:rsidP="00FF3675">
      <w:pPr>
        <w:pStyle w:val="ListParagraph"/>
        <w:widowControl/>
        <w:numPr>
          <w:ilvl w:val="1"/>
          <w:numId w:val="13"/>
        </w:numPr>
        <w:overflowPunct/>
        <w:autoSpaceDE/>
        <w:autoSpaceDN/>
        <w:adjustRightInd/>
        <w:spacing w:after="160" w:line="259" w:lineRule="auto"/>
        <w:jc w:val="both"/>
        <w:rPr>
          <w:sz w:val="24"/>
          <w:szCs w:val="24"/>
        </w:rPr>
      </w:pPr>
      <w:r>
        <w:rPr>
          <w:sz w:val="24"/>
          <w:szCs w:val="24"/>
        </w:rPr>
        <w:t>Latvijas Republikā spēkā esošie</w:t>
      </w:r>
      <w:r w:rsidR="00801993">
        <w:rPr>
          <w:sz w:val="24"/>
          <w:szCs w:val="24"/>
        </w:rPr>
        <w:t>m</w:t>
      </w:r>
      <w:r>
        <w:rPr>
          <w:sz w:val="24"/>
          <w:szCs w:val="24"/>
        </w:rPr>
        <w:t xml:space="preserve"> normatīvie</w:t>
      </w:r>
      <w:r w:rsidR="00801993">
        <w:rPr>
          <w:sz w:val="24"/>
          <w:szCs w:val="24"/>
        </w:rPr>
        <w:t>m</w:t>
      </w:r>
      <w:r>
        <w:rPr>
          <w:sz w:val="24"/>
          <w:szCs w:val="24"/>
        </w:rPr>
        <w:t xml:space="preserve"> akti</w:t>
      </w:r>
      <w:r w:rsidR="00801993">
        <w:rPr>
          <w:sz w:val="24"/>
          <w:szCs w:val="24"/>
        </w:rPr>
        <w:t>em</w:t>
      </w:r>
      <w:r>
        <w:rPr>
          <w:sz w:val="24"/>
          <w:szCs w:val="24"/>
        </w:rPr>
        <w:t>.</w:t>
      </w:r>
    </w:p>
    <w:p w14:paraId="0BF76E07" w14:textId="77777777" w:rsidR="00401FC4" w:rsidRDefault="00C87592" w:rsidP="004658FE">
      <w:pPr>
        <w:pStyle w:val="ListParagraph"/>
        <w:numPr>
          <w:ilvl w:val="0"/>
          <w:numId w:val="13"/>
        </w:numPr>
        <w:jc w:val="both"/>
        <w:rPr>
          <w:b/>
          <w:sz w:val="24"/>
          <w:szCs w:val="24"/>
        </w:rPr>
      </w:pPr>
      <w:r w:rsidRPr="004658FE">
        <w:rPr>
          <w:sz w:val="24"/>
          <w:szCs w:val="24"/>
        </w:rPr>
        <w:t>Darbi jāveic</w:t>
      </w:r>
      <w:r w:rsidR="004658FE" w:rsidRPr="004658FE">
        <w:rPr>
          <w:color w:val="000000"/>
          <w:kern w:val="0"/>
          <w:sz w:val="24"/>
          <w:szCs w:val="24"/>
          <w:shd w:val="clear" w:color="auto" w:fill="FFFFFF"/>
          <w:lang w:val="lv-LV"/>
        </w:rPr>
        <w:t xml:space="preserve"> </w:t>
      </w:r>
      <w:r w:rsidR="00801993">
        <w:rPr>
          <w:color w:val="000000"/>
          <w:kern w:val="0"/>
          <w:sz w:val="24"/>
          <w:szCs w:val="24"/>
          <w:shd w:val="clear" w:color="auto" w:fill="FFFFFF"/>
          <w:lang w:val="lv-LV"/>
        </w:rPr>
        <w:t>saskaņā ar</w:t>
      </w:r>
      <w:r w:rsidR="004658FE" w:rsidRPr="004658FE">
        <w:rPr>
          <w:color w:val="000000"/>
          <w:kern w:val="0"/>
          <w:sz w:val="24"/>
          <w:szCs w:val="24"/>
          <w:shd w:val="clear" w:color="auto" w:fill="FFFFFF"/>
          <w:lang w:val="lv-LV"/>
        </w:rPr>
        <w:t xml:space="preserve"> </w:t>
      </w:r>
      <w:r w:rsidR="004658FE" w:rsidRPr="004658FE">
        <w:rPr>
          <w:sz w:val="24"/>
          <w:szCs w:val="24"/>
        </w:rPr>
        <w:t>Ministru kabineta 2012. gada 2. maijā noteikum</w:t>
      </w:r>
      <w:r w:rsidR="00801993">
        <w:rPr>
          <w:sz w:val="24"/>
          <w:szCs w:val="24"/>
        </w:rPr>
        <w:t>iem</w:t>
      </w:r>
      <w:r w:rsidR="004658FE" w:rsidRPr="004658FE">
        <w:rPr>
          <w:sz w:val="24"/>
          <w:szCs w:val="24"/>
        </w:rPr>
        <w:t xml:space="preserve"> Nr.310 „Darba aizsardzības prasības mežsaimniecībā”</w:t>
      </w:r>
      <w:r w:rsidR="004658FE">
        <w:rPr>
          <w:sz w:val="24"/>
          <w:szCs w:val="24"/>
        </w:rPr>
        <w:t>.</w:t>
      </w:r>
    </w:p>
    <w:p w14:paraId="2E44B259" w14:textId="7AE9DC55" w:rsidR="007750E1" w:rsidRPr="007750E1" w:rsidRDefault="007750E1" w:rsidP="00FF3675">
      <w:pPr>
        <w:pStyle w:val="ListParagraph"/>
        <w:widowControl/>
        <w:numPr>
          <w:ilvl w:val="0"/>
          <w:numId w:val="13"/>
        </w:numPr>
        <w:overflowPunct/>
        <w:autoSpaceDE/>
        <w:autoSpaceDN/>
        <w:adjustRightInd/>
        <w:spacing w:after="160" w:line="259" w:lineRule="auto"/>
        <w:jc w:val="both"/>
        <w:rPr>
          <w:bCs/>
          <w:sz w:val="24"/>
          <w:szCs w:val="24"/>
        </w:rPr>
      </w:pPr>
      <w:r w:rsidRPr="00926CF9">
        <w:rPr>
          <w:sz w:val="24"/>
          <w:szCs w:val="24"/>
        </w:rPr>
        <w:t xml:space="preserve">Pēc </w:t>
      </w:r>
      <w:r w:rsidR="00C87592">
        <w:rPr>
          <w:sz w:val="24"/>
          <w:szCs w:val="24"/>
        </w:rPr>
        <w:t>P</w:t>
      </w:r>
      <w:r w:rsidRPr="00926CF9">
        <w:rPr>
          <w:sz w:val="24"/>
          <w:szCs w:val="24"/>
        </w:rPr>
        <w:t>asūtītāja pieprasījuma Pretendentam jāsniedz informācija par</w:t>
      </w:r>
      <w:r w:rsidR="0012545E">
        <w:rPr>
          <w:sz w:val="24"/>
          <w:szCs w:val="24"/>
        </w:rPr>
        <w:t xml:space="preserve"> Darbos</w:t>
      </w:r>
      <w:r w:rsidRPr="00926CF9">
        <w:rPr>
          <w:sz w:val="24"/>
          <w:szCs w:val="24"/>
        </w:rPr>
        <w:t xml:space="preserve"> pielietojamiem</w:t>
      </w:r>
      <w:r w:rsidR="0012545E">
        <w:rPr>
          <w:sz w:val="24"/>
          <w:szCs w:val="24"/>
        </w:rPr>
        <w:t xml:space="preserve"> instrumentiem un tehnik</w:t>
      </w:r>
      <w:r w:rsidR="00DA1EF3">
        <w:rPr>
          <w:sz w:val="24"/>
          <w:szCs w:val="24"/>
        </w:rPr>
        <w:t>u</w:t>
      </w:r>
      <w:r w:rsidRPr="00926CF9">
        <w:rPr>
          <w:bCs/>
          <w:sz w:val="24"/>
          <w:szCs w:val="24"/>
        </w:rPr>
        <w:t>.</w:t>
      </w:r>
    </w:p>
    <w:p w14:paraId="1C7AD5D4" w14:textId="77777777" w:rsidR="00401FC4" w:rsidRDefault="00595699" w:rsidP="00FF3675">
      <w:pPr>
        <w:pStyle w:val="ListParagraph"/>
        <w:widowControl/>
        <w:numPr>
          <w:ilvl w:val="0"/>
          <w:numId w:val="13"/>
        </w:numPr>
        <w:overflowPunct/>
        <w:autoSpaceDE/>
        <w:autoSpaceDN/>
        <w:adjustRightInd/>
        <w:spacing w:after="160" w:line="259" w:lineRule="auto"/>
        <w:jc w:val="both"/>
        <w:rPr>
          <w:sz w:val="24"/>
          <w:szCs w:val="24"/>
        </w:rPr>
      </w:pPr>
      <w:r w:rsidRPr="006634FA">
        <w:rPr>
          <w:sz w:val="24"/>
          <w:szCs w:val="24"/>
        </w:rPr>
        <w:t xml:space="preserve">Par </w:t>
      </w:r>
      <w:r w:rsidR="00EB550F">
        <w:rPr>
          <w:sz w:val="24"/>
          <w:szCs w:val="24"/>
        </w:rPr>
        <w:t>d</w:t>
      </w:r>
      <w:r w:rsidRPr="006634FA">
        <w:rPr>
          <w:sz w:val="24"/>
          <w:szCs w:val="24"/>
        </w:rPr>
        <w:t>arba drošības tehniku un darba aiz</w:t>
      </w:r>
      <w:r>
        <w:rPr>
          <w:sz w:val="24"/>
          <w:szCs w:val="24"/>
        </w:rPr>
        <w:t>sardzību Darbu izpildes vietās ir atbildīgs Izpildītājs</w:t>
      </w:r>
      <w:r w:rsidRPr="006634FA">
        <w:rPr>
          <w:sz w:val="24"/>
          <w:szCs w:val="24"/>
        </w:rPr>
        <w:t>.</w:t>
      </w:r>
      <w:r>
        <w:rPr>
          <w:sz w:val="24"/>
          <w:szCs w:val="24"/>
        </w:rPr>
        <w:t xml:space="preserve"> Izpildītājam</w:t>
      </w:r>
      <w:r w:rsidRPr="006634FA">
        <w:rPr>
          <w:sz w:val="24"/>
          <w:szCs w:val="24"/>
        </w:rPr>
        <w:t xml:space="preserve"> jāsaņem visas </w:t>
      </w:r>
      <w:r w:rsidR="0012545E">
        <w:rPr>
          <w:sz w:val="24"/>
          <w:szCs w:val="24"/>
        </w:rPr>
        <w:t>D</w:t>
      </w:r>
      <w:r w:rsidRPr="006634FA">
        <w:rPr>
          <w:sz w:val="24"/>
          <w:szCs w:val="24"/>
        </w:rPr>
        <w:t>arbu veikšanai nepieciešamās atļaujas</w:t>
      </w:r>
      <w:r>
        <w:rPr>
          <w:sz w:val="24"/>
          <w:szCs w:val="24"/>
        </w:rPr>
        <w:t>.</w:t>
      </w:r>
    </w:p>
    <w:p w14:paraId="2F69E329" w14:textId="54B72B63" w:rsidR="00EB550F" w:rsidRDefault="00EB550F" w:rsidP="00523C31">
      <w:pPr>
        <w:pStyle w:val="ListParagraph"/>
        <w:widowControl/>
        <w:numPr>
          <w:ilvl w:val="0"/>
          <w:numId w:val="13"/>
        </w:numPr>
        <w:overflowPunct/>
        <w:autoSpaceDE/>
        <w:autoSpaceDN/>
        <w:adjustRightInd/>
        <w:spacing w:line="20" w:lineRule="atLeast"/>
        <w:jc w:val="both"/>
        <w:rPr>
          <w:sz w:val="24"/>
          <w:szCs w:val="24"/>
        </w:rPr>
      </w:pPr>
      <w:r>
        <w:rPr>
          <w:sz w:val="24"/>
          <w:szCs w:val="24"/>
        </w:rPr>
        <w:t>Darbu izpildes gaitā Pasūtīt</w:t>
      </w:r>
      <w:r w:rsidR="006B6521">
        <w:rPr>
          <w:sz w:val="24"/>
          <w:szCs w:val="24"/>
        </w:rPr>
        <w:t>ā</w:t>
      </w:r>
      <w:r>
        <w:rPr>
          <w:sz w:val="24"/>
          <w:szCs w:val="24"/>
        </w:rPr>
        <w:t xml:space="preserve">jam ir tiesības </w:t>
      </w:r>
      <w:r w:rsidR="005F5FA9">
        <w:rPr>
          <w:sz w:val="24"/>
          <w:szCs w:val="24"/>
        </w:rPr>
        <w:t>apturēt</w:t>
      </w:r>
      <w:r>
        <w:rPr>
          <w:sz w:val="24"/>
          <w:szCs w:val="24"/>
        </w:rPr>
        <w:t xml:space="preserve"> Darbu veikšanu, ja </w:t>
      </w:r>
      <w:r w:rsidR="00DA1EF3">
        <w:rPr>
          <w:sz w:val="24"/>
          <w:szCs w:val="24"/>
        </w:rPr>
        <w:t xml:space="preserve">neapmierina </w:t>
      </w:r>
      <w:r w:rsidR="005F5FA9">
        <w:rPr>
          <w:sz w:val="24"/>
          <w:szCs w:val="24"/>
        </w:rPr>
        <w:t>veikto darbu kvalitāte.</w:t>
      </w:r>
    </w:p>
    <w:p w14:paraId="0C3C57C4" w14:textId="77777777" w:rsidR="00EB550F" w:rsidRDefault="00EB550F" w:rsidP="00523C31">
      <w:pPr>
        <w:pStyle w:val="ListParagraph"/>
        <w:widowControl/>
        <w:numPr>
          <w:ilvl w:val="0"/>
          <w:numId w:val="13"/>
        </w:numPr>
        <w:overflowPunct/>
        <w:autoSpaceDE/>
        <w:autoSpaceDN/>
        <w:adjustRightInd/>
        <w:spacing w:line="20" w:lineRule="atLeast"/>
        <w:jc w:val="both"/>
        <w:rPr>
          <w:sz w:val="24"/>
          <w:szCs w:val="24"/>
        </w:rPr>
      </w:pPr>
      <w:r>
        <w:rPr>
          <w:sz w:val="24"/>
          <w:szCs w:val="24"/>
        </w:rPr>
        <w:t>Izpildītājam par saviem līdzekļiem jālabo kokmateriālu pārvešanas gaitā sabojātus ceļus, kvartālu stigas,</w:t>
      </w:r>
      <w:r w:rsidR="00FD5736">
        <w:rPr>
          <w:sz w:val="24"/>
          <w:szCs w:val="24"/>
        </w:rPr>
        <w:t xml:space="preserve"> bojātos tiltus un citas hidrotehniskās būves, </w:t>
      </w:r>
      <w:r>
        <w:rPr>
          <w:sz w:val="24"/>
          <w:szCs w:val="24"/>
        </w:rPr>
        <w:t>pamatojoties uz Pasūtītāja pārstāvja sastādīto aktu. Pirms ceļu izmantošanas veic to fotofiksāžu.</w:t>
      </w:r>
      <w:r w:rsidR="00FD5736">
        <w:rPr>
          <w:sz w:val="24"/>
          <w:szCs w:val="24"/>
        </w:rPr>
        <w:t xml:space="preserve"> </w:t>
      </w:r>
    </w:p>
    <w:p w14:paraId="01FFB2B4" w14:textId="77777777" w:rsidR="004B786E" w:rsidRDefault="00BE703A" w:rsidP="00523C31">
      <w:pPr>
        <w:pStyle w:val="ListParagraph"/>
        <w:widowControl/>
        <w:numPr>
          <w:ilvl w:val="0"/>
          <w:numId w:val="13"/>
        </w:numPr>
        <w:overflowPunct/>
        <w:autoSpaceDE/>
        <w:autoSpaceDN/>
        <w:adjustRightInd/>
        <w:spacing w:line="20" w:lineRule="atLeast"/>
        <w:jc w:val="both"/>
        <w:rPr>
          <w:sz w:val="24"/>
          <w:szCs w:val="24"/>
        </w:rPr>
      </w:pPr>
      <w:r>
        <w:rPr>
          <w:sz w:val="24"/>
          <w:szCs w:val="24"/>
        </w:rPr>
        <w:t>Izpildītājam kokmateriālu izvešanas ceļi uz krautuvēm jāsaskaņo ar trešajām personām</w:t>
      </w:r>
      <w:r w:rsidR="00FD5736">
        <w:rPr>
          <w:sz w:val="24"/>
          <w:szCs w:val="24"/>
        </w:rPr>
        <w:t>.</w:t>
      </w:r>
    </w:p>
    <w:p w14:paraId="49775538" w14:textId="77777777" w:rsidR="00677DB9" w:rsidRPr="00523C31" w:rsidRDefault="00677DB9" w:rsidP="00523C31">
      <w:pPr>
        <w:pStyle w:val="ListParagraph"/>
        <w:widowControl/>
        <w:numPr>
          <w:ilvl w:val="0"/>
          <w:numId w:val="13"/>
        </w:numPr>
        <w:overflowPunct/>
        <w:autoSpaceDE/>
        <w:autoSpaceDN/>
        <w:adjustRightInd/>
        <w:spacing w:line="20" w:lineRule="atLeast"/>
        <w:ind w:left="782" w:hanging="357"/>
        <w:jc w:val="both"/>
        <w:rPr>
          <w:sz w:val="24"/>
          <w:szCs w:val="24"/>
        </w:rPr>
      </w:pPr>
      <w:r>
        <w:rPr>
          <w:sz w:val="24"/>
          <w:szCs w:val="24"/>
        </w:rPr>
        <w:t xml:space="preserve">Izpildītājs Darbus veic saskaņā ar </w:t>
      </w:r>
      <w:r w:rsidRPr="00826CD3">
        <w:rPr>
          <w:sz w:val="24"/>
          <w:szCs w:val="22"/>
          <w:lang w:eastAsia="ar-SA"/>
        </w:rPr>
        <w:t>Latvijas Republikas pastāvošiem meža izstrādes normatīviem, darba drošības noteikumiem un ciršanas vietas sakārtošanu</w:t>
      </w:r>
      <w:r>
        <w:rPr>
          <w:sz w:val="24"/>
          <w:szCs w:val="22"/>
          <w:lang w:eastAsia="ar-SA"/>
        </w:rPr>
        <w:t xml:space="preserve">. </w:t>
      </w:r>
    </w:p>
    <w:p w14:paraId="020D172C" w14:textId="77777777" w:rsidR="00677DB9" w:rsidRPr="00523C31" w:rsidRDefault="00677DB9" w:rsidP="00523C31">
      <w:pPr>
        <w:widowControl/>
        <w:numPr>
          <w:ilvl w:val="0"/>
          <w:numId w:val="13"/>
        </w:numPr>
        <w:suppressAutoHyphens/>
        <w:overflowPunct/>
        <w:autoSpaceDE/>
        <w:autoSpaceDN/>
        <w:adjustRightInd/>
        <w:spacing w:line="20" w:lineRule="atLeast"/>
        <w:ind w:left="782" w:hanging="357"/>
        <w:jc w:val="both"/>
        <w:rPr>
          <w:sz w:val="24"/>
          <w:szCs w:val="24"/>
        </w:rPr>
      </w:pPr>
      <w:r w:rsidRPr="00826CD3">
        <w:rPr>
          <w:sz w:val="24"/>
          <w:szCs w:val="22"/>
          <w:lang w:eastAsia="ar-SA"/>
        </w:rPr>
        <w:t>Cirsmu izstrādes laikā Pretendents ir atbildīgs par visiem tā darbības vai bezdarbības rezultātā pasūtītājam un vai trešajām personām nodarītajiem zaudējumiem.</w:t>
      </w:r>
    </w:p>
    <w:p w14:paraId="4B3EA496" w14:textId="77777777" w:rsidR="00742D75" w:rsidRPr="00523C31" w:rsidRDefault="00523C31" w:rsidP="00523C31">
      <w:pPr>
        <w:widowControl/>
        <w:overflowPunct/>
        <w:autoSpaceDE/>
        <w:autoSpaceDN/>
        <w:adjustRightInd/>
        <w:spacing w:line="20" w:lineRule="atLeast"/>
        <w:ind w:left="426"/>
        <w:jc w:val="both"/>
        <w:rPr>
          <w:sz w:val="24"/>
          <w:szCs w:val="24"/>
        </w:rPr>
      </w:pPr>
      <w:r>
        <w:rPr>
          <w:sz w:val="24"/>
          <w:szCs w:val="24"/>
        </w:rPr>
        <w:t xml:space="preserve">18. </w:t>
      </w:r>
      <w:r w:rsidR="00EE081E" w:rsidRPr="00523C31">
        <w:rPr>
          <w:sz w:val="24"/>
          <w:szCs w:val="24"/>
        </w:rPr>
        <w:t>Kokmateriālu sortimenta uzmērīšana krautuvēs tiek veikta saskaņā ar Ministru kabineta 2007. gada 6. novembra noteikumiem Nr. 744 “Noteikumi par koku un apaļo kokmateriālu uzskaiti”.</w:t>
      </w:r>
    </w:p>
    <w:p w14:paraId="3D3CF1C6" w14:textId="77777777" w:rsidR="007C746F" w:rsidRPr="00523C31" w:rsidRDefault="00523C31" w:rsidP="00523C31">
      <w:pPr>
        <w:widowControl/>
        <w:overflowPunct/>
        <w:autoSpaceDE/>
        <w:autoSpaceDN/>
        <w:adjustRightInd/>
        <w:spacing w:line="20" w:lineRule="atLeast"/>
        <w:ind w:left="426"/>
        <w:jc w:val="both"/>
        <w:rPr>
          <w:sz w:val="24"/>
          <w:szCs w:val="24"/>
        </w:rPr>
      </w:pPr>
      <w:r>
        <w:rPr>
          <w:sz w:val="24"/>
          <w:szCs w:val="24"/>
        </w:rPr>
        <w:t xml:space="preserve">19. </w:t>
      </w:r>
      <w:r w:rsidR="007C746F" w:rsidRPr="00523C31">
        <w:rPr>
          <w:sz w:val="24"/>
          <w:szCs w:val="24"/>
        </w:rPr>
        <w:t>Pēc Darbu pabeigšanas Izpildītājs nodod Pasūtītājam cirsmu un krautuvē izvesto</w:t>
      </w:r>
      <w:r w:rsidR="00742D75" w:rsidRPr="00523C31">
        <w:rPr>
          <w:sz w:val="24"/>
          <w:szCs w:val="24"/>
        </w:rPr>
        <w:t xml:space="preserve"> apaļo kokmateriālu sortimentu sagatavotas izlases </w:t>
      </w:r>
      <w:r w:rsidR="007C746F" w:rsidRPr="00523C31">
        <w:rPr>
          <w:sz w:val="24"/>
          <w:szCs w:val="24"/>
        </w:rPr>
        <w:t xml:space="preserve">(abpusēji parakstīts </w:t>
      </w:r>
      <w:r w:rsidR="00801993" w:rsidRPr="00523C31">
        <w:rPr>
          <w:sz w:val="24"/>
          <w:szCs w:val="24"/>
        </w:rPr>
        <w:t xml:space="preserve">Darbu </w:t>
      </w:r>
      <w:r w:rsidR="007C746F" w:rsidRPr="00523C31">
        <w:rPr>
          <w:sz w:val="24"/>
          <w:szCs w:val="24"/>
        </w:rPr>
        <w:t>nodošanas</w:t>
      </w:r>
      <w:r w:rsidR="00801993" w:rsidRPr="00523C31">
        <w:rPr>
          <w:sz w:val="24"/>
          <w:szCs w:val="24"/>
        </w:rPr>
        <w:t>-pieņemšanas</w:t>
      </w:r>
      <w:r w:rsidR="007C746F" w:rsidRPr="00523C31">
        <w:rPr>
          <w:sz w:val="24"/>
          <w:szCs w:val="24"/>
        </w:rPr>
        <w:t xml:space="preserve"> akts).</w:t>
      </w:r>
    </w:p>
    <w:p w14:paraId="66141D42" w14:textId="73D4DCEE" w:rsidR="00401FC4" w:rsidRPr="00523C31" w:rsidRDefault="00523C31" w:rsidP="00523C31">
      <w:pPr>
        <w:widowControl/>
        <w:overflowPunct/>
        <w:autoSpaceDE/>
        <w:autoSpaceDN/>
        <w:adjustRightInd/>
        <w:spacing w:line="20" w:lineRule="atLeast"/>
        <w:ind w:left="426"/>
        <w:jc w:val="both"/>
        <w:rPr>
          <w:sz w:val="24"/>
          <w:szCs w:val="24"/>
        </w:rPr>
      </w:pPr>
      <w:r>
        <w:rPr>
          <w:sz w:val="24"/>
          <w:szCs w:val="24"/>
        </w:rPr>
        <w:t>20.</w:t>
      </w:r>
      <w:r w:rsidR="00401FC4" w:rsidRPr="00523C31">
        <w:rPr>
          <w:sz w:val="24"/>
          <w:szCs w:val="24"/>
        </w:rPr>
        <w:t xml:space="preserve">Izpildītājam, lai risinātu jautājumus, kas radušies Darbu izpildes laikā un novērstu jebkādus pārpratumus, jāsadarbojas ar Pasūtītāja kontaktpersonu </w:t>
      </w:r>
      <w:r w:rsidR="0012545E" w:rsidRPr="00523C31">
        <w:rPr>
          <w:sz w:val="24"/>
          <w:szCs w:val="24"/>
        </w:rPr>
        <w:t>Egīlu Dudi</w:t>
      </w:r>
      <w:r w:rsidR="00401FC4" w:rsidRPr="00523C31">
        <w:rPr>
          <w:sz w:val="24"/>
          <w:szCs w:val="24"/>
        </w:rPr>
        <w:t>,</w:t>
      </w:r>
      <w:r w:rsidR="000F7AAA">
        <w:rPr>
          <w:sz w:val="24"/>
          <w:szCs w:val="24"/>
        </w:rPr>
        <w:t xml:space="preserve"> </w:t>
      </w:r>
      <w:r w:rsidR="00401FC4" w:rsidRPr="00523C31">
        <w:rPr>
          <w:sz w:val="24"/>
          <w:szCs w:val="24"/>
        </w:rPr>
        <w:t>tel. nr. 63</w:t>
      </w:r>
      <w:r w:rsidR="0012545E" w:rsidRPr="00523C31">
        <w:rPr>
          <w:sz w:val="24"/>
          <w:szCs w:val="24"/>
        </w:rPr>
        <w:t>107365</w:t>
      </w:r>
      <w:r w:rsidR="00401FC4" w:rsidRPr="00523C31">
        <w:rPr>
          <w:sz w:val="24"/>
          <w:szCs w:val="24"/>
        </w:rPr>
        <w:t xml:space="preserve">, </w:t>
      </w:r>
      <w:hyperlink r:id="rId16" w:history="1">
        <w:r w:rsidR="0012545E" w:rsidRPr="00523C31">
          <w:rPr>
            <w:rStyle w:val="Hyperlink"/>
            <w:sz w:val="24"/>
            <w:szCs w:val="24"/>
          </w:rPr>
          <w:t>egils.dude@kandava.lv</w:t>
        </w:r>
      </w:hyperlink>
      <w:r w:rsidR="00401FC4" w:rsidRPr="00523C31">
        <w:rPr>
          <w:sz w:val="24"/>
          <w:szCs w:val="24"/>
        </w:rPr>
        <w:t xml:space="preserve"> </w:t>
      </w:r>
      <w:r w:rsidR="00C87592" w:rsidRPr="00523C31">
        <w:rPr>
          <w:sz w:val="24"/>
          <w:szCs w:val="24"/>
        </w:rPr>
        <w:t>.</w:t>
      </w:r>
    </w:p>
    <w:p w14:paraId="2CB34F22" w14:textId="77777777" w:rsidR="00413D8A" w:rsidRDefault="00413D8A" w:rsidP="00413D8A">
      <w:pPr>
        <w:pStyle w:val="ListParagraph"/>
        <w:widowControl/>
        <w:overflowPunct/>
        <w:autoSpaceDE/>
        <w:autoSpaceDN/>
        <w:adjustRightInd/>
        <w:spacing w:after="160" w:line="259" w:lineRule="auto"/>
        <w:ind w:left="786"/>
        <w:jc w:val="both"/>
        <w:rPr>
          <w:sz w:val="24"/>
          <w:szCs w:val="24"/>
        </w:rPr>
      </w:pPr>
    </w:p>
    <w:p w14:paraId="75EFA33D" w14:textId="77777777" w:rsidR="00413D8A" w:rsidRDefault="00413D8A" w:rsidP="00413D8A">
      <w:pPr>
        <w:pStyle w:val="ListParagraph"/>
        <w:widowControl/>
        <w:overflowPunct/>
        <w:autoSpaceDE/>
        <w:autoSpaceDN/>
        <w:adjustRightInd/>
        <w:spacing w:after="160" w:line="259" w:lineRule="auto"/>
        <w:ind w:left="786"/>
        <w:jc w:val="both"/>
        <w:rPr>
          <w:b/>
          <w:sz w:val="24"/>
          <w:szCs w:val="24"/>
        </w:rPr>
      </w:pPr>
    </w:p>
    <w:p w14:paraId="05565DD7" w14:textId="77777777" w:rsidR="00413D8A" w:rsidRDefault="00413D8A" w:rsidP="00413D8A">
      <w:pPr>
        <w:pStyle w:val="ListParagraph"/>
        <w:widowControl/>
        <w:overflowPunct/>
        <w:autoSpaceDE/>
        <w:autoSpaceDN/>
        <w:adjustRightInd/>
        <w:spacing w:after="160" w:line="259" w:lineRule="auto"/>
        <w:ind w:left="786"/>
        <w:jc w:val="both"/>
        <w:rPr>
          <w:b/>
          <w:sz w:val="24"/>
          <w:szCs w:val="24"/>
        </w:rPr>
      </w:pPr>
    </w:p>
    <w:p w14:paraId="5D5AAC30" w14:textId="77777777" w:rsidR="00801993" w:rsidRPr="002B72A9" w:rsidRDefault="00801993" w:rsidP="00801993">
      <w:pPr>
        <w:widowControl/>
        <w:overflowPunct/>
        <w:autoSpaceDE/>
        <w:autoSpaceDN/>
        <w:adjustRightInd/>
        <w:spacing w:after="200" w:line="276" w:lineRule="auto"/>
        <w:rPr>
          <w:rFonts w:eastAsia="SimSun"/>
          <w:b/>
          <w:kern w:val="0"/>
          <w:sz w:val="24"/>
          <w:szCs w:val="24"/>
          <w:lang w:val="lv-LV" w:eastAsia="zh-CN"/>
        </w:rPr>
      </w:pPr>
    </w:p>
    <w:p w14:paraId="7A8C9848" w14:textId="77777777" w:rsidR="00413D8A" w:rsidDel="00D53120" w:rsidRDefault="00413D8A" w:rsidP="00D43F97">
      <w:pPr>
        <w:pStyle w:val="ListParagraph"/>
        <w:widowControl/>
        <w:overflowPunct/>
        <w:autoSpaceDE/>
        <w:autoSpaceDN/>
        <w:adjustRightInd/>
        <w:spacing w:after="160" w:line="259" w:lineRule="auto"/>
        <w:ind w:left="786"/>
        <w:jc w:val="both"/>
        <w:rPr>
          <w:del w:id="26" w:author="DOME" w:date="2019-01-16T14:44:00Z"/>
          <w:b/>
          <w:sz w:val="24"/>
          <w:szCs w:val="24"/>
        </w:rPr>
        <w:sectPr w:rsidR="00413D8A" w:rsidDel="00D53120" w:rsidSect="00BC722E">
          <w:type w:val="continuous"/>
          <w:pgSz w:w="11906" w:h="16838" w:code="9"/>
          <w:pgMar w:top="1134" w:right="1440" w:bottom="1134" w:left="1440" w:header="720" w:footer="720" w:gutter="0"/>
          <w:cols w:space="60"/>
          <w:noEndnote/>
          <w:docGrid w:linePitch="272"/>
        </w:sectPr>
      </w:pPr>
    </w:p>
    <w:p w14:paraId="7EBB031B" w14:textId="77777777" w:rsidR="00413D8A" w:rsidRDefault="00413D8A" w:rsidP="00413D8A">
      <w:pPr>
        <w:widowControl/>
        <w:overflowPunct/>
        <w:autoSpaceDE/>
        <w:autoSpaceDN/>
        <w:adjustRightInd/>
        <w:spacing w:after="200" w:line="276" w:lineRule="auto"/>
        <w:rPr>
          <w:b/>
          <w:sz w:val="24"/>
          <w:szCs w:val="24"/>
        </w:rPr>
      </w:pPr>
    </w:p>
    <w:p w14:paraId="677313E0" w14:textId="78F9C4B9" w:rsidR="00413D8A" w:rsidRDefault="00413D8A" w:rsidP="00413D8A">
      <w:pPr>
        <w:pStyle w:val="ListParagraph"/>
        <w:widowControl/>
        <w:overflowPunct/>
        <w:autoSpaceDE/>
        <w:autoSpaceDN/>
        <w:adjustRightInd/>
        <w:spacing w:after="160" w:line="259" w:lineRule="auto"/>
        <w:ind w:left="786"/>
        <w:jc w:val="both"/>
        <w:rPr>
          <w:b/>
          <w:sz w:val="24"/>
          <w:szCs w:val="24"/>
        </w:rPr>
      </w:pPr>
      <w:r w:rsidRPr="00413D8A">
        <w:rPr>
          <w:b/>
          <w:sz w:val="24"/>
          <w:szCs w:val="24"/>
        </w:rPr>
        <w:t>Darbu apjomi</w:t>
      </w:r>
      <w:r w:rsidR="00516BD2">
        <w:rPr>
          <w:b/>
          <w:sz w:val="24"/>
          <w:szCs w:val="24"/>
        </w:rPr>
        <w:t>:</w:t>
      </w:r>
    </w:p>
    <w:p w14:paraId="20FCDD27" w14:textId="77777777" w:rsidR="00086935" w:rsidRDefault="00086935" w:rsidP="00413D8A">
      <w:pPr>
        <w:pStyle w:val="ListParagraph"/>
        <w:widowControl/>
        <w:overflowPunct/>
        <w:autoSpaceDE/>
        <w:autoSpaceDN/>
        <w:adjustRightInd/>
        <w:spacing w:after="160" w:line="259" w:lineRule="auto"/>
        <w:ind w:left="786"/>
        <w:jc w:val="both"/>
        <w:rPr>
          <w:b/>
          <w:sz w:val="24"/>
          <w:szCs w:val="24"/>
        </w:rPr>
      </w:pPr>
    </w:p>
    <w:p w14:paraId="48AAE12E" w14:textId="216B5C59" w:rsidR="00086935" w:rsidRPr="00413D8A" w:rsidRDefault="005F5FA9" w:rsidP="00086935">
      <w:pPr>
        <w:pStyle w:val="ListParagraph"/>
        <w:widowControl/>
        <w:overflowPunct/>
        <w:autoSpaceDE/>
        <w:autoSpaceDN/>
        <w:adjustRightInd/>
        <w:spacing w:after="160" w:line="259" w:lineRule="auto"/>
        <w:ind w:left="786"/>
        <w:jc w:val="right"/>
        <w:rPr>
          <w:b/>
          <w:sz w:val="24"/>
          <w:szCs w:val="24"/>
        </w:rPr>
      </w:pPr>
      <w:r>
        <w:rPr>
          <w:b/>
          <w:sz w:val="24"/>
          <w:szCs w:val="24"/>
          <w:lang w:val="lv-LV"/>
        </w:rPr>
        <w:t>1.</w:t>
      </w:r>
      <w:r w:rsidR="00086935">
        <w:rPr>
          <w:b/>
          <w:sz w:val="24"/>
          <w:szCs w:val="24"/>
          <w:lang w:val="lv-LV"/>
        </w:rPr>
        <w:t xml:space="preserve">daļa. Mežistrādes pakalpojumi nekustamajā īpašumā „Viršu mežs”, </w:t>
      </w:r>
      <w:r w:rsidR="00086935" w:rsidRPr="00413D8A">
        <w:rPr>
          <w:b/>
          <w:sz w:val="24"/>
          <w:szCs w:val="24"/>
        </w:rPr>
        <w:t xml:space="preserve"> Zemītes pagasts</w:t>
      </w:r>
      <w:r w:rsidR="00086935">
        <w:rPr>
          <w:b/>
          <w:sz w:val="24"/>
          <w:szCs w:val="24"/>
        </w:rPr>
        <w:t>, Kandavas novads</w:t>
      </w:r>
      <w:bookmarkStart w:id="27" w:name="_Hlk535575769"/>
      <w:r w:rsidR="00BC722E" w:rsidRPr="00726B1C">
        <w:rPr>
          <w:b/>
          <w:sz w:val="24"/>
          <w:szCs w:val="24"/>
          <w:lang w:val="lv-LV"/>
        </w:rPr>
        <w:t xml:space="preserve">. </w:t>
      </w:r>
      <w:r w:rsidR="00086935">
        <w:rPr>
          <w:b/>
          <w:sz w:val="24"/>
          <w:szCs w:val="24"/>
        </w:rPr>
        <w:t>Tabula Nr.</w:t>
      </w:r>
      <w:r>
        <w:rPr>
          <w:b/>
          <w:sz w:val="24"/>
          <w:szCs w:val="24"/>
        </w:rPr>
        <w:t>1</w:t>
      </w:r>
    </w:p>
    <w:tbl>
      <w:tblPr>
        <w:tblStyle w:val="TableGrid"/>
        <w:tblW w:w="0" w:type="auto"/>
        <w:tblInd w:w="720" w:type="dxa"/>
        <w:tblLayout w:type="fixed"/>
        <w:tblLook w:val="04A0" w:firstRow="1" w:lastRow="0" w:firstColumn="1" w:lastColumn="0" w:noHBand="0" w:noVBand="1"/>
      </w:tblPr>
      <w:tblGrid>
        <w:gridCol w:w="664"/>
        <w:gridCol w:w="2108"/>
        <w:gridCol w:w="1783"/>
        <w:gridCol w:w="1767"/>
        <w:gridCol w:w="1136"/>
        <w:gridCol w:w="1397"/>
        <w:gridCol w:w="1431"/>
        <w:gridCol w:w="1418"/>
        <w:gridCol w:w="1750"/>
      </w:tblGrid>
      <w:tr w:rsidR="00086935" w14:paraId="0F51C336" w14:textId="77777777" w:rsidTr="007B3558">
        <w:tc>
          <w:tcPr>
            <w:tcW w:w="664" w:type="dxa"/>
            <w:shd w:val="clear" w:color="auto" w:fill="BFBFBF" w:themeFill="background1" w:themeFillShade="BF"/>
          </w:tcPr>
          <w:p w14:paraId="5E8D8E35" w14:textId="77777777" w:rsidR="00086935" w:rsidRDefault="00086935" w:rsidP="007B3558">
            <w:pPr>
              <w:pStyle w:val="ListParagraph"/>
              <w:ind w:left="0"/>
              <w:jc w:val="center"/>
              <w:rPr>
                <w:b/>
                <w:sz w:val="24"/>
                <w:szCs w:val="24"/>
              </w:rPr>
            </w:pPr>
            <w:r>
              <w:rPr>
                <w:b/>
                <w:sz w:val="24"/>
                <w:szCs w:val="24"/>
              </w:rPr>
              <w:t>Nr.p.k.</w:t>
            </w:r>
          </w:p>
        </w:tc>
        <w:tc>
          <w:tcPr>
            <w:tcW w:w="2108" w:type="dxa"/>
            <w:shd w:val="clear" w:color="auto" w:fill="BFBFBF" w:themeFill="background1" w:themeFillShade="BF"/>
            <w:vAlign w:val="center"/>
          </w:tcPr>
          <w:p w14:paraId="779561B0" w14:textId="77777777" w:rsidR="00086935" w:rsidRPr="001B1B71" w:rsidRDefault="00086935" w:rsidP="007B3558">
            <w:pPr>
              <w:pStyle w:val="ListParagraph"/>
              <w:ind w:left="0"/>
              <w:jc w:val="center"/>
              <w:rPr>
                <w:b/>
                <w:sz w:val="24"/>
                <w:szCs w:val="24"/>
              </w:rPr>
            </w:pPr>
            <w:r>
              <w:rPr>
                <w:b/>
                <w:sz w:val="24"/>
                <w:szCs w:val="24"/>
              </w:rPr>
              <w:t>Nekustamais ī</w:t>
            </w:r>
            <w:r w:rsidRPr="001B1B71">
              <w:rPr>
                <w:b/>
                <w:sz w:val="24"/>
                <w:szCs w:val="24"/>
              </w:rPr>
              <w:t>pašums</w:t>
            </w:r>
          </w:p>
        </w:tc>
        <w:tc>
          <w:tcPr>
            <w:tcW w:w="1783" w:type="dxa"/>
            <w:shd w:val="clear" w:color="auto" w:fill="BFBFBF" w:themeFill="background1" w:themeFillShade="BF"/>
            <w:vAlign w:val="center"/>
          </w:tcPr>
          <w:p w14:paraId="38D1A65B" w14:textId="77777777" w:rsidR="00086935" w:rsidRPr="001B1B71" w:rsidRDefault="00086935" w:rsidP="007B3558">
            <w:pPr>
              <w:pStyle w:val="ListParagraph"/>
              <w:ind w:left="0"/>
              <w:jc w:val="center"/>
              <w:rPr>
                <w:b/>
                <w:sz w:val="24"/>
                <w:szCs w:val="24"/>
              </w:rPr>
            </w:pPr>
            <w:r w:rsidRPr="001B1B71">
              <w:rPr>
                <w:b/>
                <w:sz w:val="24"/>
                <w:szCs w:val="24"/>
              </w:rPr>
              <w:t>Cirtes veids</w:t>
            </w:r>
          </w:p>
        </w:tc>
        <w:tc>
          <w:tcPr>
            <w:tcW w:w="1767" w:type="dxa"/>
            <w:shd w:val="clear" w:color="auto" w:fill="BFBFBF" w:themeFill="background1" w:themeFillShade="BF"/>
            <w:vAlign w:val="center"/>
          </w:tcPr>
          <w:p w14:paraId="5DE7CFFE" w14:textId="77777777" w:rsidR="00086935" w:rsidRPr="001B1B71" w:rsidRDefault="00086935" w:rsidP="007B3558">
            <w:pPr>
              <w:pStyle w:val="ListParagraph"/>
              <w:ind w:left="0"/>
              <w:jc w:val="center"/>
              <w:rPr>
                <w:b/>
                <w:sz w:val="24"/>
                <w:szCs w:val="24"/>
              </w:rPr>
            </w:pPr>
            <w:r w:rsidRPr="001B1B71">
              <w:rPr>
                <w:b/>
                <w:sz w:val="24"/>
                <w:szCs w:val="24"/>
              </w:rPr>
              <w:t>Cirtes izpildes veids</w:t>
            </w:r>
          </w:p>
        </w:tc>
        <w:tc>
          <w:tcPr>
            <w:tcW w:w="1136" w:type="dxa"/>
            <w:shd w:val="clear" w:color="auto" w:fill="BFBFBF" w:themeFill="background1" w:themeFillShade="BF"/>
            <w:vAlign w:val="center"/>
          </w:tcPr>
          <w:p w14:paraId="2123226F" w14:textId="77777777" w:rsidR="00086935" w:rsidRPr="001B1B71" w:rsidRDefault="00086935" w:rsidP="007B3558">
            <w:pPr>
              <w:pStyle w:val="ListParagraph"/>
              <w:ind w:left="0"/>
              <w:jc w:val="center"/>
              <w:rPr>
                <w:b/>
                <w:sz w:val="24"/>
                <w:szCs w:val="24"/>
              </w:rPr>
            </w:pPr>
            <w:r w:rsidRPr="001B1B71">
              <w:rPr>
                <w:b/>
                <w:sz w:val="24"/>
                <w:szCs w:val="24"/>
              </w:rPr>
              <w:t>Kvartāla numurs</w:t>
            </w:r>
          </w:p>
        </w:tc>
        <w:tc>
          <w:tcPr>
            <w:tcW w:w="1397" w:type="dxa"/>
            <w:shd w:val="clear" w:color="auto" w:fill="BFBFBF" w:themeFill="background1" w:themeFillShade="BF"/>
            <w:vAlign w:val="center"/>
          </w:tcPr>
          <w:p w14:paraId="5BECCA06" w14:textId="77777777" w:rsidR="00086935" w:rsidRPr="001B1B71" w:rsidRDefault="00086935" w:rsidP="007B3558">
            <w:pPr>
              <w:pStyle w:val="ListParagraph"/>
              <w:ind w:left="0"/>
              <w:jc w:val="center"/>
              <w:rPr>
                <w:b/>
                <w:sz w:val="24"/>
                <w:szCs w:val="24"/>
              </w:rPr>
            </w:pPr>
            <w:r w:rsidRPr="001B1B71">
              <w:rPr>
                <w:b/>
                <w:sz w:val="24"/>
                <w:szCs w:val="24"/>
              </w:rPr>
              <w:t>Nogabala numurs</w:t>
            </w:r>
          </w:p>
        </w:tc>
        <w:tc>
          <w:tcPr>
            <w:tcW w:w="1431" w:type="dxa"/>
            <w:shd w:val="clear" w:color="auto" w:fill="BFBFBF" w:themeFill="background1" w:themeFillShade="BF"/>
            <w:vAlign w:val="center"/>
          </w:tcPr>
          <w:p w14:paraId="260F2FE2" w14:textId="77777777" w:rsidR="00086935" w:rsidRPr="001B1B71" w:rsidRDefault="00086935" w:rsidP="007B3558">
            <w:pPr>
              <w:pStyle w:val="ListParagraph"/>
              <w:ind w:left="0"/>
              <w:jc w:val="center"/>
              <w:rPr>
                <w:b/>
                <w:sz w:val="24"/>
                <w:szCs w:val="24"/>
              </w:rPr>
            </w:pPr>
            <w:r w:rsidRPr="001B1B71">
              <w:rPr>
                <w:b/>
                <w:sz w:val="24"/>
                <w:szCs w:val="24"/>
              </w:rPr>
              <w:t>Izcērtamā platība, ha</w:t>
            </w:r>
          </w:p>
        </w:tc>
        <w:tc>
          <w:tcPr>
            <w:tcW w:w="1418" w:type="dxa"/>
            <w:shd w:val="clear" w:color="auto" w:fill="BFBFBF" w:themeFill="background1" w:themeFillShade="BF"/>
            <w:vAlign w:val="center"/>
          </w:tcPr>
          <w:p w14:paraId="2FACB390" w14:textId="77777777" w:rsidR="00086935" w:rsidRPr="001B1B71" w:rsidRDefault="00086935" w:rsidP="007B3558">
            <w:pPr>
              <w:pStyle w:val="ListParagraph"/>
              <w:ind w:left="0"/>
              <w:jc w:val="center"/>
              <w:rPr>
                <w:b/>
                <w:sz w:val="24"/>
                <w:szCs w:val="24"/>
                <w:vertAlign w:val="superscript"/>
              </w:rPr>
            </w:pPr>
            <w:r w:rsidRPr="001B1B71">
              <w:rPr>
                <w:b/>
                <w:sz w:val="24"/>
                <w:szCs w:val="24"/>
              </w:rPr>
              <w:t>Aptuveni izcērtama krāja, m</w:t>
            </w:r>
            <w:r w:rsidRPr="001B1B71">
              <w:rPr>
                <w:b/>
                <w:sz w:val="24"/>
                <w:szCs w:val="24"/>
                <w:vertAlign w:val="superscript"/>
              </w:rPr>
              <w:t>3</w:t>
            </w:r>
          </w:p>
        </w:tc>
        <w:tc>
          <w:tcPr>
            <w:tcW w:w="1750" w:type="dxa"/>
            <w:shd w:val="clear" w:color="auto" w:fill="BFBFBF" w:themeFill="background1" w:themeFillShade="BF"/>
            <w:vAlign w:val="center"/>
          </w:tcPr>
          <w:p w14:paraId="0F717993" w14:textId="77777777" w:rsidR="00086935" w:rsidRPr="001B1B71" w:rsidRDefault="00086935" w:rsidP="007B3558">
            <w:pPr>
              <w:pStyle w:val="ListParagraph"/>
              <w:ind w:left="0"/>
              <w:jc w:val="center"/>
              <w:rPr>
                <w:b/>
                <w:sz w:val="24"/>
                <w:szCs w:val="24"/>
              </w:rPr>
            </w:pPr>
            <w:r w:rsidRPr="001B1B71">
              <w:rPr>
                <w:b/>
                <w:sz w:val="24"/>
                <w:szCs w:val="24"/>
              </w:rPr>
              <w:t>Nogabala apraksts</w:t>
            </w:r>
          </w:p>
        </w:tc>
      </w:tr>
      <w:tr w:rsidR="00086935" w14:paraId="6B9B14F5" w14:textId="77777777" w:rsidTr="007B3558">
        <w:tc>
          <w:tcPr>
            <w:tcW w:w="664" w:type="dxa"/>
          </w:tcPr>
          <w:p w14:paraId="4EBABB0B" w14:textId="77777777" w:rsidR="00086935" w:rsidRDefault="00086935" w:rsidP="007B3558">
            <w:pPr>
              <w:pStyle w:val="ListParagraph"/>
              <w:ind w:left="0"/>
              <w:jc w:val="center"/>
              <w:rPr>
                <w:sz w:val="24"/>
                <w:szCs w:val="24"/>
              </w:rPr>
            </w:pPr>
            <w:r>
              <w:rPr>
                <w:sz w:val="24"/>
                <w:szCs w:val="24"/>
              </w:rPr>
              <w:t>1.</w:t>
            </w:r>
          </w:p>
        </w:tc>
        <w:tc>
          <w:tcPr>
            <w:tcW w:w="2108" w:type="dxa"/>
            <w:vAlign w:val="center"/>
          </w:tcPr>
          <w:p w14:paraId="6CA67953"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4989474F" w14:textId="77777777" w:rsidR="00086935" w:rsidRDefault="00086935" w:rsidP="007B3558">
            <w:pPr>
              <w:pStyle w:val="ListParagraph"/>
              <w:ind w:left="0"/>
              <w:jc w:val="center"/>
              <w:rPr>
                <w:sz w:val="24"/>
                <w:szCs w:val="24"/>
              </w:rPr>
            </w:pPr>
            <w:r>
              <w:rPr>
                <w:sz w:val="24"/>
                <w:szCs w:val="24"/>
              </w:rPr>
              <w:t>Kopšanas</w:t>
            </w:r>
          </w:p>
        </w:tc>
        <w:tc>
          <w:tcPr>
            <w:tcW w:w="1767" w:type="dxa"/>
            <w:vAlign w:val="center"/>
          </w:tcPr>
          <w:p w14:paraId="328179BE" w14:textId="77777777" w:rsidR="00086935" w:rsidRDefault="00086935" w:rsidP="007B3558">
            <w:pPr>
              <w:pStyle w:val="ListParagraph"/>
              <w:ind w:left="0"/>
              <w:jc w:val="center"/>
              <w:rPr>
                <w:sz w:val="24"/>
                <w:szCs w:val="24"/>
              </w:rPr>
            </w:pPr>
            <w:r>
              <w:rPr>
                <w:sz w:val="24"/>
                <w:szCs w:val="24"/>
              </w:rPr>
              <w:t>Kopšanas</w:t>
            </w:r>
          </w:p>
        </w:tc>
        <w:tc>
          <w:tcPr>
            <w:tcW w:w="1136" w:type="dxa"/>
            <w:vAlign w:val="center"/>
          </w:tcPr>
          <w:p w14:paraId="2C2831E9" w14:textId="77777777" w:rsidR="00086935" w:rsidRDefault="00086935" w:rsidP="007B3558">
            <w:pPr>
              <w:pStyle w:val="ListParagraph"/>
              <w:ind w:left="0"/>
              <w:jc w:val="center"/>
              <w:rPr>
                <w:sz w:val="24"/>
                <w:szCs w:val="24"/>
              </w:rPr>
            </w:pPr>
            <w:r>
              <w:rPr>
                <w:sz w:val="24"/>
                <w:szCs w:val="24"/>
              </w:rPr>
              <w:t>1</w:t>
            </w:r>
          </w:p>
        </w:tc>
        <w:tc>
          <w:tcPr>
            <w:tcW w:w="1397" w:type="dxa"/>
            <w:vAlign w:val="center"/>
          </w:tcPr>
          <w:p w14:paraId="1D0F80DA" w14:textId="77777777" w:rsidR="00086935" w:rsidRDefault="00086935" w:rsidP="007B3558">
            <w:pPr>
              <w:pStyle w:val="ListParagraph"/>
              <w:ind w:left="0"/>
              <w:jc w:val="center"/>
              <w:rPr>
                <w:sz w:val="24"/>
                <w:szCs w:val="24"/>
              </w:rPr>
            </w:pPr>
            <w:r>
              <w:rPr>
                <w:sz w:val="24"/>
                <w:szCs w:val="24"/>
              </w:rPr>
              <w:t>1</w:t>
            </w:r>
          </w:p>
        </w:tc>
        <w:tc>
          <w:tcPr>
            <w:tcW w:w="1431" w:type="dxa"/>
            <w:vAlign w:val="center"/>
          </w:tcPr>
          <w:p w14:paraId="76CEF06D" w14:textId="77777777" w:rsidR="00086935" w:rsidRDefault="00086935" w:rsidP="007B3558">
            <w:pPr>
              <w:pStyle w:val="ListParagraph"/>
              <w:ind w:left="0"/>
              <w:jc w:val="center"/>
              <w:rPr>
                <w:sz w:val="24"/>
                <w:szCs w:val="24"/>
              </w:rPr>
            </w:pPr>
            <w:r>
              <w:rPr>
                <w:sz w:val="24"/>
                <w:szCs w:val="24"/>
              </w:rPr>
              <w:t>0,82</w:t>
            </w:r>
          </w:p>
        </w:tc>
        <w:tc>
          <w:tcPr>
            <w:tcW w:w="1418" w:type="dxa"/>
            <w:vAlign w:val="center"/>
          </w:tcPr>
          <w:p w14:paraId="7BEA7F81" w14:textId="77777777" w:rsidR="00086935" w:rsidRDefault="00086935" w:rsidP="007B3558">
            <w:pPr>
              <w:pStyle w:val="ListParagraph"/>
              <w:ind w:left="0"/>
              <w:jc w:val="center"/>
              <w:rPr>
                <w:sz w:val="24"/>
                <w:szCs w:val="24"/>
              </w:rPr>
            </w:pPr>
            <w:r>
              <w:rPr>
                <w:sz w:val="24"/>
                <w:szCs w:val="24"/>
              </w:rPr>
              <w:t>15</w:t>
            </w:r>
          </w:p>
        </w:tc>
        <w:tc>
          <w:tcPr>
            <w:tcW w:w="1750" w:type="dxa"/>
            <w:vAlign w:val="center"/>
          </w:tcPr>
          <w:p w14:paraId="6E2A6615" w14:textId="77777777" w:rsidR="00086935" w:rsidRDefault="00086935" w:rsidP="007B3558">
            <w:pPr>
              <w:pStyle w:val="ListParagraph"/>
              <w:ind w:left="0"/>
              <w:jc w:val="center"/>
              <w:rPr>
                <w:sz w:val="24"/>
                <w:szCs w:val="24"/>
              </w:rPr>
            </w:pPr>
            <w:r>
              <w:rPr>
                <w:sz w:val="24"/>
                <w:szCs w:val="24"/>
              </w:rPr>
              <w:t>7A 2B19 1BI29</w:t>
            </w:r>
          </w:p>
        </w:tc>
      </w:tr>
      <w:tr w:rsidR="00086935" w14:paraId="008C2FF2" w14:textId="77777777" w:rsidTr="007B3558">
        <w:tc>
          <w:tcPr>
            <w:tcW w:w="664" w:type="dxa"/>
          </w:tcPr>
          <w:p w14:paraId="377FF969" w14:textId="77777777" w:rsidR="00086935" w:rsidRDefault="00086935" w:rsidP="007B3558">
            <w:pPr>
              <w:pStyle w:val="ListParagraph"/>
              <w:ind w:left="0"/>
              <w:jc w:val="center"/>
              <w:rPr>
                <w:sz w:val="24"/>
                <w:szCs w:val="24"/>
              </w:rPr>
            </w:pPr>
            <w:r>
              <w:rPr>
                <w:sz w:val="24"/>
                <w:szCs w:val="24"/>
              </w:rPr>
              <w:t>2.</w:t>
            </w:r>
          </w:p>
        </w:tc>
        <w:tc>
          <w:tcPr>
            <w:tcW w:w="2108" w:type="dxa"/>
            <w:vAlign w:val="center"/>
          </w:tcPr>
          <w:p w14:paraId="438FF51B"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04BADCFC" w14:textId="77777777" w:rsidR="00086935" w:rsidRDefault="00086935" w:rsidP="007B3558">
            <w:pPr>
              <w:pStyle w:val="ListParagraph"/>
              <w:ind w:left="0"/>
              <w:jc w:val="center"/>
              <w:rPr>
                <w:sz w:val="24"/>
                <w:szCs w:val="24"/>
              </w:rPr>
            </w:pPr>
            <w:r>
              <w:rPr>
                <w:sz w:val="24"/>
                <w:szCs w:val="24"/>
              </w:rPr>
              <w:t>Galvenā</w:t>
            </w:r>
          </w:p>
        </w:tc>
        <w:tc>
          <w:tcPr>
            <w:tcW w:w="1767" w:type="dxa"/>
            <w:vAlign w:val="center"/>
          </w:tcPr>
          <w:p w14:paraId="0FBC70AA" w14:textId="77777777" w:rsidR="00086935" w:rsidRDefault="00086935" w:rsidP="007B3558">
            <w:pPr>
              <w:pStyle w:val="ListParagraph"/>
              <w:ind w:left="0"/>
              <w:jc w:val="center"/>
              <w:rPr>
                <w:sz w:val="24"/>
                <w:szCs w:val="24"/>
              </w:rPr>
            </w:pPr>
            <w:r>
              <w:rPr>
                <w:sz w:val="24"/>
                <w:szCs w:val="24"/>
              </w:rPr>
              <w:t>Kailcirte</w:t>
            </w:r>
          </w:p>
        </w:tc>
        <w:tc>
          <w:tcPr>
            <w:tcW w:w="1136" w:type="dxa"/>
            <w:vAlign w:val="center"/>
          </w:tcPr>
          <w:p w14:paraId="4B3AD750" w14:textId="77777777" w:rsidR="00086935" w:rsidRDefault="00086935" w:rsidP="007B3558">
            <w:pPr>
              <w:pStyle w:val="ListParagraph"/>
              <w:ind w:left="0"/>
              <w:jc w:val="center"/>
              <w:rPr>
                <w:sz w:val="24"/>
                <w:szCs w:val="24"/>
              </w:rPr>
            </w:pPr>
            <w:r>
              <w:rPr>
                <w:sz w:val="24"/>
                <w:szCs w:val="24"/>
              </w:rPr>
              <w:t>1</w:t>
            </w:r>
          </w:p>
        </w:tc>
        <w:tc>
          <w:tcPr>
            <w:tcW w:w="1397" w:type="dxa"/>
            <w:vAlign w:val="center"/>
          </w:tcPr>
          <w:p w14:paraId="2B6302B0" w14:textId="77777777" w:rsidR="00086935" w:rsidRDefault="00086935" w:rsidP="007B3558">
            <w:pPr>
              <w:pStyle w:val="ListParagraph"/>
              <w:ind w:left="0"/>
              <w:jc w:val="center"/>
              <w:rPr>
                <w:sz w:val="24"/>
                <w:szCs w:val="24"/>
              </w:rPr>
            </w:pPr>
            <w:r>
              <w:rPr>
                <w:sz w:val="24"/>
                <w:szCs w:val="24"/>
              </w:rPr>
              <w:t>2</w:t>
            </w:r>
          </w:p>
        </w:tc>
        <w:tc>
          <w:tcPr>
            <w:tcW w:w="1431" w:type="dxa"/>
            <w:vAlign w:val="center"/>
          </w:tcPr>
          <w:p w14:paraId="106ADFA0" w14:textId="77777777" w:rsidR="00086935" w:rsidRDefault="00086935" w:rsidP="007B3558">
            <w:pPr>
              <w:pStyle w:val="ListParagraph"/>
              <w:ind w:left="0"/>
              <w:jc w:val="center"/>
              <w:rPr>
                <w:sz w:val="24"/>
                <w:szCs w:val="24"/>
              </w:rPr>
            </w:pPr>
            <w:r>
              <w:rPr>
                <w:sz w:val="24"/>
                <w:szCs w:val="24"/>
              </w:rPr>
              <w:t>1,38</w:t>
            </w:r>
          </w:p>
        </w:tc>
        <w:tc>
          <w:tcPr>
            <w:tcW w:w="1418" w:type="dxa"/>
            <w:vAlign w:val="center"/>
          </w:tcPr>
          <w:p w14:paraId="6F11ADC0" w14:textId="77777777" w:rsidR="00086935" w:rsidRDefault="00086935" w:rsidP="007B3558">
            <w:pPr>
              <w:pStyle w:val="ListParagraph"/>
              <w:ind w:left="0"/>
              <w:jc w:val="center"/>
              <w:rPr>
                <w:sz w:val="24"/>
                <w:szCs w:val="24"/>
              </w:rPr>
            </w:pPr>
            <w:r>
              <w:rPr>
                <w:sz w:val="24"/>
                <w:szCs w:val="24"/>
              </w:rPr>
              <w:t>443</w:t>
            </w:r>
          </w:p>
        </w:tc>
        <w:tc>
          <w:tcPr>
            <w:tcW w:w="1750" w:type="dxa"/>
            <w:vAlign w:val="center"/>
          </w:tcPr>
          <w:p w14:paraId="14439A89" w14:textId="77777777" w:rsidR="00086935" w:rsidRDefault="00086935" w:rsidP="007B3558">
            <w:pPr>
              <w:pStyle w:val="ListParagraph"/>
              <w:ind w:left="0"/>
              <w:jc w:val="center"/>
              <w:rPr>
                <w:sz w:val="24"/>
                <w:szCs w:val="24"/>
              </w:rPr>
            </w:pPr>
            <w:r>
              <w:rPr>
                <w:sz w:val="24"/>
                <w:szCs w:val="24"/>
              </w:rPr>
              <w:t>5B 3A 1P 1E80</w:t>
            </w:r>
          </w:p>
        </w:tc>
      </w:tr>
      <w:tr w:rsidR="00086935" w14:paraId="1310FA85" w14:textId="77777777" w:rsidTr="007B3558">
        <w:tc>
          <w:tcPr>
            <w:tcW w:w="664" w:type="dxa"/>
          </w:tcPr>
          <w:p w14:paraId="1D1816E8" w14:textId="77777777" w:rsidR="00086935" w:rsidRDefault="00086935" w:rsidP="007B3558">
            <w:pPr>
              <w:pStyle w:val="ListParagraph"/>
              <w:ind w:left="0"/>
              <w:jc w:val="center"/>
              <w:rPr>
                <w:sz w:val="24"/>
                <w:szCs w:val="24"/>
              </w:rPr>
            </w:pPr>
            <w:r>
              <w:rPr>
                <w:sz w:val="24"/>
                <w:szCs w:val="24"/>
              </w:rPr>
              <w:t>3.</w:t>
            </w:r>
          </w:p>
        </w:tc>
        <w:tc>
          <w:tcPr>
            <w:tcW w:w="2108" w:type="dxa"/>
            <w:vAlign w:val="center"/>
          </w:tcPr>
          <w:p w14:paraId="40337A67"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11EBA8A3" w14:textId="77777777" w:rsidR="00086935" w:rsidRDefault="00086935" w:rsidP="007B3558">
            <w:pPr>
              <w:pStyle w:val="ListParagraph"/>
              <w:ind w:left="0"/>
              <w:jc w:val="center"/>
              <w:rPr>
                <w:sz w:val="24"/>
                <w:szCs w:val="24"/>
              </w:rPr>
            </w:pPr>
            <w:r>
              <w:rPr>
                <w:sz w:val="24"/>
                <w:szCs w:val="24"/>
              </w:rPr>
              <w:t>Galvenā</w:t>
            </w:r>
          </w:p>
        </w:tc>
        <w:tc>
          <w:tcPr>
            <w:tcW w:w="1767" w:type="dxa"/>
            <w:vAlign w:val="center"/>
          </w:tcPr>
          <w:p w14:paraId="18B11D87" w14:textId="77777777" w:rsidR="00086935" w:rsidRDefault="00086935" w:rsidP="007B3558">
            <w:pPr>
              <w:pStyle w:val="ListParagraph"/>
              <w:ind w:left="0"/>
              <w:jc w:val="center"/>
              <w:rPr>
                <w:sz w:val="24"/>
                <w:szCs w:val="24"/>
              </w:rPr>
            </w:pPr>
            <w:r>
              <w:rPr>
                <w:sz w:val="24"/>
                <w:szCs w:val="24"/>
              </w:rPr>
              <w:t>Kailcirte pēc caurmēra</w:t>
            </w:r>
          </w:p>
        </w:tc>
        <w:tc>
          <w:tcPr>
            <w:tcW w:w="1136" w:type="dxa"/>
            <w:vAlign w:val="center"/>
          </w:tcPr>
          <w:p w14:paraId="5DC6933E" w14:textId="77777777" w:rsidR="00086935" w:rsidRDefault="00086935" w:rsidP="007B3558">
            <w:pPr>
              <w:pStyle w:val="ListParagraph"/>
              <w:ind w:left="0"/>
              <w:jc w:val="center"/>
              <w:rPr>
                <w:sz w:val="24"/>
                <w:szCs w:val="24"/>
              </w:rPr>
            </w:pPr>
            <w:r>
              <w:rPr>
                <w:sz w:val="24"/>
                <w:szCs w:val="24"/>
              </w:rPr>
              <w:t>1</w:t>
            </w:r>
          </w:p>
        </w:tc>
        <w:tc>
          <w:tcPr>
            <w:tcW w:w="1397" w:type="dxa"/>
            <w:vAlign w:val="center"/>
          </w:tcPr>
          <w:p w14:paraId="260B8B24" w14:textId="77777777" w:rsidR="00086935" w:rsidRDefault="00086935" w:rsidP="007B3558">
            <w:pPr>
              <w:pStyle w:val="ListParagraph"/>
              <w:ind w:left="0"/>
              <w:jc w:val="center"/>
              <w:rPr>
                <w:sz w:val="24"/>
                <w:szCs w:val="24"/>
              </w:rPr>
            </w:pPr>
            <w:r>
              <w:rPr>
                <w:sz w:val="24"/>
                <w:szCs w:val="24"/>
              </w:rPr>
              <w:t>6</w:t>
            </w:r>
          </w:p>
        </w:tc>
        <w:tc>
          <w:tcPr>
            <w:tcW w:w="1431" w:type="dxa"/>
            <w:vAlign w:val="center"/>
          </w:tcPr>
          <w:p w14:paraId="23E5A0D9" w14:textId="77777777" w:rsidR="00086935" w:rsidRDefault="00086935" w:rsidP="007B3558">
            <w:pPr>
              <w:pStyle w:val="ListParagraph"/>
              <w:ind w:left="0"/>
              <w:jc w:val="center"/>
              <w:rPr>
                <w:sz w:val="24"/>
                <w:szCs w:val="24"/>
              </w:rPr>
            </w:pPr>
            <w:r>
              <w:rPr>
                <w:sz w:val="24"/>
                <w:szCs w:val="24"/>
              </w:rPr>
              <w:t>0,73</w:t>
            </w:r>
          </w:p>
        </w:tc>
        <w:tc>
          <w:tcPr>
            <w:tcW w:w="1418" w:type="dxa"/>
            <w:vAlign w:val="center"/>
          </w:tcPr>
          <w:p w14:paraId="3B586439" w14:textId="77777777" w:rsidR="00086935" w:rsidRDefault="00086935" w:rsidP="007B3558">
            <w:pPr>
              <w:pStyle w:val="ListParagraph"/>
              <w:ind w:left="0"/>
              <w:jc w:val="center"/>
              <w:rPr>
                <w:sz w:val="24"/>
                <w:szCs w:val="24"/>
              </w:rPr>
            </w:pPr>
            <w:r>
              <w:rPr>
                <w:sz w:val="24"/>
                <w:szCs w:val="24"/>
              </w:rPr>
              <w:t>149</w:t>
            </w:r>
          </w:p>
        </w:tc>
        <w:tc>
          <w:tcPr>
            <w:tcW w:w="1750" w:type="dxa"/>
            <w:vAlign w:val="center"/>
          </w:tcPr>
          <w:p w14:paraId="4909ABCF" w14:textId="77777777" w:rsidR="00086935" w:rsidRDefault="00086935" w:rsidP="007B3558">
            <w:pPr>
              <w:pStyle w:val="ListParagraph"/>
              <w:ind w:left="0"/>
              <w:jc w:val="center"/>
              <w:rPr>
                <w:sz w:val="24"/>
                <w:szCs w:val="24"/>
              </w:rPr>
            </w:pPr>
            <w:r>
              <w:rPr>
                <w:sz w:val="24"/>
                <w:szCs w:val="24"/>
              </w:rPr>
              <w:t>10P91</w:t>
            </w:r>
          </w:p>
        </w:tc>
      </w:tr>
      <w:tr w:rsidR="00086935" w14:paraId="1941A3A7" w14:textId="77777777" w:rsidTr="007B3558">
        <w:tc>
          <w:tcPr>
            <w:tcW w:w="664" w:type="dxa"/>
          </w:tcPr>
          <w:p w14:paraId="0D677D63" w14:textId="77777777" w:rsidR="00086935" w:rsidRDefault="00086935" w:rsidP="007B3558">
            <w:pPr>
              <w:pStyle w:val="ListParagraph"/>
              <w:ind w:left="0"/>
              <w:jc w:val="center"/>
              <w:rPr>
                <w:sz w:val="24"/>
                <w:szCs w:val="24"/>
              </w:rPr>
            </w:pPr>
            <w:r>
              <w:rPr>
                <w:sz w:val="24"/>
                <w:szCs w:val="24"/>
              </w:rPr>
              <w:t>4.</w:t>
            </w:r>
          </w:p>
        </w:tc>
        <w:tc>
          <w:tcPr>
            <w:tcW w:w="2108" w:type="dxa"/>
            <w:vAlign w:val="center"/>
          </w:tcPr>
          <w:p w14:paraId="5641F3DD"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3B354844" w14:textId="77777777" w:rsidR="00086935" w:rsidRDefault="00086935" w:rsidP="007B3558">
            <w:pPr>
              <w:pStyle w:val="ListParagraph"/>
              <w:ind w:left="0"/>
              <w:jc w:val="center"/>
              <w:rPr>
                <w:sz w:val="24"/>
                <w:szCs w:val="24"/>
              </w:rPr>
            </w:pPr>
            <w:r>
              <w:rPr>
                <w:sz w:val="24"/>
                <w:szCs w:val="24"/>
              </w:rPr>
              <w:t>Kopšanas</w:t>
            </w:r>
          </w:p>
        </w:tc>
        <w:tc>
          <w:tcPr>
            <w:tcW w:w="1767" w:type="dxa"/>
            <w:vAlign w:val="center"/>
          </w:tcPr>
          <w:p w14:paraId="06223086" w14:textId="77777777" w:rsidR="00086935" w:rsidRDefault="00086935" w:rsidP="007B3558">
            <w:pPr>
              <w:pStyle w:val="ListParagraph"/>
              <w:ind w:left="0"/>
              <w:jc w:val="center"/>
              <w:rPr>
                <w:sz w:val="24"/>
                <w:szCs w:val="24"/>
              </w:rPr>
            </w:pPr>
            <w:r>
              <w:rPr>
                <w:sz w:val="24"/>
                <w:szCs w:val="24"/>
              </w:rPr>
              <w:t>Kopšanas</w:t>
            </w:r>
          </w:p>
        </w:tc>
        <w:tc>
          <w:tcPr>
            <w:tcW w:w="1136" w:type="dxa"/>
            <w:vAlign w:val="center"/>
          </w:tcPr>
          <w:p w14:paraId="68AC33A8" w14:textId="77777777" w:rsidR="00086935" w:rsidRDefault="00086935" w:rsidP="007B3558">
            <w:pPr>
              <w:pStyle w:val="ListParagraph"/>
              <w:ind w:left="0"/>
              <w:jc w:val="center"/>
              <w:rPr>
                <w:sz w:val="24"/>
                <w:szCs w:val="24"/>
              </w:rPr>
            </w:pPr>
            <w:r>
              <w:rPr>
                <w:sz w:val="24"/>
                <w:szCs w:val="24"/>
              </w:rPr>
              <w:t>1</w:t>
            </w:r>
          </w:p>
        </w:tc>
        <w:tc>
          <w:tcPr>
            <w:tcW w:w="1397" w:type="dxa"/>
            <w:vAlign w:val="center"/>
          </w:tcPr>
          <w:p w14:paraId="3146AFF7" w14:textId="77777777" w:rsidR="00086935" w:rsidRDefault="00086935" w:rsidP="007B3558">
            <w:pPr>
              <w:pStyle w:val="ListParagraph"/>
              <w:ind w:left="0"/>
              <w:jc w:val="center"/>
              <w:rPr>
                <w:sz w:val="24"/>
                <w:szCs w:val="24"/>
              </w:rPr>
            </w:pPr>
            <w:r>
              <w:rPr>
                <w:sz w:val="24"/>
                <w:szCs w:val="24"/>
              </w:rPr>
              <w:t>10</w:t>
            </w:r>
          </w:p>
        </w:tc>
        <w:tc>
          <w:tcPr>
            <w:tcW w:w="1431" w:type="dxa"/>
            <w:vAlign w:val="center"/>
          </w:tcPr>
          <w:p w14:paraId="7FD95AD6" w14:textId="77777777" w:rsidR="00086935" w:rsidRDefault="00086935" w:rsidP="007B3558">
            <w:pPr>
              <w:pStyle w:val="ListParagraph"/>
              <w:ind w:left="0"/>
              <w:jc w:val="center"/>
              <w:rPr>
                <w:sz w:val="24"/>
                <w:szCs w:val="24"/>
              </w:rPr>
            </w:pPr>
            <w:r>
              <w:rPr>
                <w:sz w:val="24"/>
                <w:szCs w:val="24"/>
              </w:rPr>
              <w:t>0,27</w:t>
            </w:r>
          </w:p>
        </w:tc>
        <w:tc>
          <w:tcPr>
            <w:tcW w:w="1418" w:type="dxa"/>
            <w:vAlign w:val="center"/>
          </w:tcPr>
          <w:p w14:paraId="507EC837" w14:textId="77777777" w:rsidR="00086935" w:rsidRDefault="00086935" w:rsidP="007B3558">
            <w:pPr>
              <w:pStyle w:val="ListParagraph"/>
              <w:ind w:left="0"/>
              <w:jc w:val="center"/>
              <w:rPr>
                <w:sz w:val="24"/>
                <w:szCs w:val="24"/>
              </w:rPr>
            </w:pPr>
            <w:r>
              <w:rPr>
                <w:sz w:val="24"/>
                <w:szCs w:val="24"/>
              </w:rPr>
              <w:t>5</w:t>
            </w:r>
          </w:p>
        </w:tc>
        <w:tc>
          <w:tcPr>
            <w:tcW w:w="1750" w:type="dxa"/>
            <w:vAlign w:val="center"/>
          </w:tcPr>
          <w:p w14:paraId="2AD3C537" w14:textId="77777777" w:rsidR="00086935" w:rsidRDefault="00086935" w:rsidP="007B3558">
            <w:pPr>
              <w:pStyle w:val="ListParagraph"/>
              <w:ind w:left="0"/>
              <w:jc w:val="center"/>
              <w:rPr>
                <w:sz w:val="24"/>
                <w:szCs w:val="24"/>
              </w:rPr>
            </w:pPr>
            <w:r>
              <w:rPr>
                <w:sz w:val="24"/>
                <w:szCs w:val="24"/>
              </w:rPr>
              <w:t>10E50</w:t>
            </w:r>
          </w:p>
        </w:tc>
      </w:tr>
      <w:tr w:rsidR="00086935" w14:paraId="50BEB8B4" w14:textId="77777777" w:rsidTr="007B3558">
        <w:tc>
          <w:tcPr>
            <w:tcW w:w="664" w:type="dxa"/>
          </w:tcPr>
          <w:p w14:paraId="062FFAE3" w14:textId="77777777" w:rsidR="00086935" w:rsidRDefault="00086935" w:rsidP="007B3558">
            <w:pPr>
              <w:pStyle w:val="ListParagraph"/>
              <w:ind w:left="0"/>
              <w:jc w:val="center"/>
              <w:rPr>
                <w:sz w:val="24"/>
                <w:szCs w:val="24"/>
              </w:rPr>
            </w:pPr>
            <w:r>
              <w:rPr>
                <w:sz w:val="24"/>
                <w:szCs w:val="24"/>
              </w:rPr>
              <w:t>5.</w:t>
            </w:r>
          </w:p>
        </w:tc>
        <w:tc>
          <w:tcPr>
            <w:tcW w:w="2108" w:type="dxa"/>
            <w:vAlign w:val="center"/>
          </w:tcPr>
          <w:p w14:paraId="79B8994C"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39DDF9B6" w14:textId="77777777" w:rsidR="00086935" w:rsidRDefault="00086935" w:rsidP="007B3558">
            <w:pPr>
              <w:pStyle w:val="ListParagraph"/>
              <w:ind w:left="0"/>
              <w:jc w:val="center"/>
              <w:rPr>
                <w:sz w:val="24"/>
                <w:szCs w:val="24"/>
              </w:rPr>
            </w:pPr>
            <w:r>
              <w:rPr>
                <w:sz w:val="24"/>
                <w:szCs w:val="24"/>
              </w:rPr>
              <w:t>Galvenā</w:t>
            </w:r>
          </w:p>
        </w:tc>
        <w:tc>
          <w:tcPr>
            <w:tcW w:w="1767" w:type="dxa"/>
            <w:vAlign w:val="center"/>
          </w:tcPr>
          <w:p w14:paraId="13C193C3" w14:textId="77777777" w:rsidR="00086935" w:rsidRDefault="00086935" w:rsidP="007B3558">
            <w:pPr>
              <w:pStyle w:val="ListParagraph"/>
              <w:ind w:left="0"/>
              <w:jc w:val="center"/>
              <w:rPr>
                <w:sz w:val="24"/>
                <w:szCs w:val="24"/>
              </w:rPr>
            </w:pPr>
            <w:r>
              <w:rPr>
                <w:sz w:val="24"/>
                <w:szCs w:val="24"/>
              </w:rPr>
              <w:t>Kailcirte pēc caurmēra</w:t>
            </w:r>
          </w:p>
        </w:tc>
        <w:tc>
          <w:tcPr>
            <w:tcW w:w="1136" w:type="dxa"/>
            <w:vAlign w:val="center"/>
          </w:tcPr>
          <w:p w14:paraId="044E4EC0" w14:textId="77777777" w:rsidR="00086935" w:rsidRDefault="00086935" w:rsidP="007B3558">
            <w:pPr>
              <w:pStyle w:val="ListParagraph"/>
              <w:ind w:left="0"/>
              <w:jc w:val="center"/>
              <w:rPr>
                <w:sz w:val="24"/>
                <w:szCs w:val="24"/>
              </w:rPr>
            </w:pPr>
            <w:r>
              <w:rPr>
                <w:sz w:val="24"/>
                <w:szCs w:val="24"/>
              </w:rPr>
              <w:t>1</w:t>
            </w:r>
          </w:p>
        </w:tc>
        <w:tc>
          <w:tcPr>
            <w:tcW w:w="1397" w:type="dxa"/>
            <w:vAlign w:val="center"/>
          </w:tcPr>
          <w:p w14:paraId="4B2FC3FC" w14:textId="77777777" w:rsidR="00086935" w:rsidRDefault="00086935" w:rsidP="007B3558">
            <w:pPr>
              <w:pStyle w:val="ListParagraph"/>
              <w:ind w:left="0"/>
              <w:jc w:val="center"/>
              <w:rPr>
                <w:sz w:val="24"/>
                <w:szCs w:val="24"/>
              </w:rPr>
            </w:pPr>
            <w:r>
              <w:rPr>
                <w:sz w:val="24"/>
                <w:szCs w:val="24"/>
              </w:rPr>
              <w:t>11</w:t>
            </w:r>
          </w:p>
        </w:tc>
        <w:tc>
          <w:tcPr>
            <w:tcW w:w="1431" w:type="dxa"/>
            <w:vAlign w:val="center"/>
          </w:tcPr>
          <w:p w14:paraId="027E8925" w14:textId="77777777" w:rsidR="00086935" w:rsidRDefault="00086935" w:rsidP="007B3558">
            <w:pPr>
              <w:pStyle w:val="ListParagraph"/>
              <w:ind w:left="0"/>
              <w:jc w:val="center"/>
              <w:rPr>
                <w:sz w:val="24"/>
                <w:szCs w:val="24"/>
              </w:rPr>
            </w:pPr>
            <w:r>
              <w:rPr>
                <w:sz w:val="24"/>
                <w:szCs w:val="24"/>
              </w:rPr>
              <w:t>1,05</w:t>
            </w:r>
          </w:p>
        </w:tc>
        <w:tc>
          <w:tcPr>
            <w:tcW w:w="1418" w:type="dxa"/>
            <w:vAlign w:val="center"/>
          </w:tcPr>
          <w:p w14:paraId="4B6007D0" w14:textId="77777777" w:rsidR="00086935" w:rsidRDefault="00086935" w:rsidP="007B3558">
            <w:pPr>
              <w:pStyle w:val="ListParagraph"/>
              <w:ind w:left="0"/>
              <w:jc w:val="center"/>
              <w:rPr>
                <w:sz w:val="24"/>
                <w:szCs w:val="24"/>
              </w:rPr>
            </w:pPr>
            <w:r>
              <w:rPr>
                <w:sz w:val="24"/>
                <w:szCs w:val="24"/>
              </w:rPr>
              <w:t>284</w:t>
            </w:r>
          </w:p>
        </w:tc>
        <w:tc>
          <w:tcPr>
            <w:tcW w:w="1750" w:type="dxa"/>
            <w:vAlign w:val="center"/>
          </w:tcPr>
          <w:p w14:paraId="3E189952" w14:textId="77777777" w:rsidR="00086935" w:rsidRDefault="00086935" w:rsidP="007B3558">
            <w:pPr>
              <w:pStyle w:val="ListParagraph"/>
              <w:ind w:left="0"/>
              <w:jc w:val="center"/>
              <w:rPr>
                <w:sz w:val="24"/>
                <w:szCs w:val="24"/>
              </w:rPr>
            </w:pPr>
            <w:r>
              <w:rPr>
                <w:sz w:val="24"/>
                <w:szCs w:val="24"/>
              </w:rPr>
              <w:t>10P81</w:t>
            </w:r>
          </w:p>
        </w:tc>
      </w:tr>
      <w:tr w:rsidR="00086935" w14:paraId="61E930E0" w14:textId="77777777" w:rsidTr="007B3558">
        <w:tc>
          <w:tcPr>
            <w:tcW w:w="664" w:type="dxa"/>
          </w:tcPr>
          <w:p w14:paraId="3FC0AA08" w14:textId="77777777" w:rsidR="00086935" w:rsidRDefault="00086935" w:rsidP="007B3558">
            <w:pPr>
              <w:pStyle w:val="ListParagraph"/>
              <w:ind w:left="0"/>
              <w:jc w:val="center"/>
              <w:rPr>
                <w:sz w:val="24"/>
                <w:szCs w:val="24"/>
              </w:rPr>
            </w:pPr>
            <w:r>
              <w:rPr>
                <w:sz w:val="24"/>
                <w:szCs w:val="24"/>
              </w:rPr>
              <w:t>6.</w:t>
            </w:r>
          </w:p>
        </w:tc>
        <w:tc>
          <w:tcPr>
            <w:tcW w:w="2108" w:type="dxa"/>
            <w:vAlign w:val="center"/>
          </w:tcPr>
          <w:p w14:paraId="5D47CA2C"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2623EEF3" w14:textId="77777777" w:rsidR="00086935" w:rsidRDefault="00086935" w:rsidP="007B3558">
            <w:pPr>
              <w:pStyle w:val="ListParagraph"/>
              <w:ind w:left="0"/>
              <w:jc w:val="center"/>
              <w:rPr>
                <w:sz w:val="24"/>
                <w:szCs w:val="24"/>
              </w:rPr>
            </w:pPr>
            <w:r>
              <w:rPr>
                <w:sz w:val="24"/>
                <w:szCs w:val="24"/>
              </w:rPr>
              <w:t>Galvenā</w:t>
            </w:r>
          </w:p>
        </w:tc>
        <w:tc>
          <w:tcPr>
            <w:tcW w:w="1767" w:type="dxa"/>
            <w:vAlign w:val="center"/>
          </w:tcPr>
          <w:p w14:paraId="4B92A882" w14:textId="77777777" w:rsidR="00086935" w:rsidRDefault="00086935" w:rsidP="007B3558">
            <w:pPr>
              <w:pStyle w:val="ListParagraph"/>
              <w:ind w:left="0"/>
              <w:jc w:val="center"/>
              <w:rPr>
                <w:sz w:val="24"/>
                <w:szCs w:val="24"/>
              </w:rPr>
            </w:pPr>
            <w:r>
              <w:rPr>
                <w:sz w:val="24"/>
                <w:szCs w:val="24"/>
              </w:rPr>
              <w:t>Kailcirte pēc caurmēra</w:t>
            </w:r>
          </w:p>
        </w:tc>
        <w:tc>
          <w:tcPr>
            <w:tcW w:w="1136" w:type="dxa"/>
            <w:vAlign w:val="center"/>
          </w:tcPr>
          <w:p w14:paraId="545760F6" w14:textId="77777777" w:rsidR="00086935" w:rsidRDefault="00086935" w:rsidP="007B3558">
            <w:pPr>
              <w:pStyle w:val="ListParagraph"/>
              <w:ind w:left="0"/>
              <w:jc w:val="center"/>
              <w:rPr>
                <w:sz w:val="24"/>
                <w:szCs w:val="24"/>
              </w:rPr>
            </w:pPr>
            <w:r>
              <w:rPr>
                <w:sz w:val="24"/>
                <w:szCs w:val="24"/>
              </w:rPr>
              <w:t>1</w:t>
            </w:r>
          </w:p>
        </w:tc>
        <w:tc>
          <w:tcPr>
            <w:tcW w:w="1397" w:type="dxa"/>
            <w:vAlign w:val="center"/>
          </w:tcPr>
          <w:p w14:paraId="372FA020" w14:textId="77777777" w:rsidR="00086935" w:rsidRDefault="00086935" w:rsidP="007B3558">
            <w:pPr>
              <w:pStyle w:val="ListParagraph"/>
              <w:ind w:left="0"/>
              <w:jc w:val="center"/>
              <w:rPr>
                <w:sz w:val="24"/>
                <w:szCs w:val="24"/>
              </w:rPr>
            </w:pPr>
            <w:r>
              <w:rPr>
                <w:sz w:val="24"/>
                <w:szCs w:val="24"/>
              </w:rPr>
              <w:t>13</w:t>
            </w:r>
          </w:p>
        </w:tc>
        <w:tc>
          <w:tcPr>
            <w:tcW w:w="1431" w:type="dxa"/>
            <w:vAlign w:val="center"/>
          </w:tcPr>
          <w:p w14:paraId="391EAE89" w14:textId="77777777" w:rsidR="00086935" w:rsidRDefault="00086935" w:rsidP="007B3558">
            <w:pPr>
              <w:pStyle w:val="ListParagraph"/>
              <w:ind w:left="0"/>
              <w:jc w:val="center"/>
              <w:rPr>
                <w:sz w:val="24"/>
                <w:szCs w:val="24"/>
              </w:rPr>
            </w:pPr>
            <w:r>
              <w:rPr>
                <w:sz w:val="24"/>
                <w:szCs w:val="24"/>
              </w:rPr>
              <w:t>1,42</w:t>
            </w:r>
          </w:p>
        </w:tc>
        <w:tc>
          <w:tcPr>
            <w:tcW w:w="1418" w:type="dxa"/>
            <w:vAlign w:val="center"/>
          </w:tcPr>
          <w:p w14:paraId="691A9F79" w14:textId="77777777" w:rsidR="00086935" w:rsidRDefault="00086935" w:rsidP="007B3558">
            <w:pPr>
              <w:pStyle w:val="ListParagraph"/>
              <w:ind w:left="0"/>
              <w:jc w:val="center"/>
              <w:rPr>
                <w:sz w:val="24"/>
                <w:szCs w:val="24"/>
              </w:rPr>
            </w:pPr>
            <w:r>
              <w:rPr>
                <w:sz w:val="24"/>
                <w:szCs w:val="24"/>
              </w:rPr>
              <w:t>487</w:t>
            </w:r>
          </w:p>
        </w:tc>
        <w:tc>
          <w:tcPr>
            <w:tcW w:w="1750" w:type="dxa"/>
            <w:vAlign w:val="center"/>
          </w:tcPr>
          <w:p w14:paraId="3D64DFC4" w14:textId="77777777" w:rsidR="00086935" w:rsidRDefault="00086935" w:rsidP="007B3558">
            <w:pPr>
              <w:pStyle w:val="ListParagraph"/>
              <w:ind w:left="0"/>
              <w:jc w:val="center"/>
              <w:rPr>
                <w:sz w:val="24"/>
                <w:szCs w:val="24"/>
              </w:rPr>
            </w:pPr>
            <w:r>
              <w:rPr>
                <w:sz w:val="24"/>
                <w:szCs w:val="24"/>
              </w:rPr>
              <w:t>7P 2E 1B81</w:t>
            </w:r>
          </w:p>
        </w:tc>
      </w:tr>
      <w:tr w:rsidR="00086935" w14:paraId="1BF64E2D" w14:textId="77777777" w:rsidTr="007B3558">
        <w:trPr>
          <w:trHeight w:val="317"/>
        </w:trPr>
        <w:tc>
          <w:tcPr>
            <w:tcW w:w="664" w:type="dxa"/>
          </w:tcPr>
          <w:p w14:paraId="4A04F6F0" w14:textId="77777777" w:rsidR="00086935" w:rsidRDefault="00086935" w:rsidP="007B3558">
            <w:pPr>
              <w:pStyle w:val="ListParagraph"/>
              <w:ind w:left="0"/>
              <w:jc w:val="center"/>
              <w:rPr>
                <w:sz w:val="24"/>
                <w:szCs w:val="24"/>
              </w:rPr>
            </w:pPr>
            <w:r>
              <w:rPr>
                <w:sz w:val="24"/>
                <w:szCs w:val="24"/>
              </w:rPr>
              <w:t>7.</w:t>
            </w:r>
          </w:p>
        </w:tc>
        <w:tc>
          <w:tcPr>
            <w:tcW w:w="2108" w:type="dxa"/>
            <w:vAlign w:val="center"/>
          </w:tcPr>
          <w:p w14:paraId="3B822ECD"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0C4A519B" w14:textId="77777777" w:rsidR="00086935" w:rsidRDefault="00086935" w:rsidP="007B3558">
            <w:pPr>
              <w:pStyle w:val="ListParagraph"/>
              <w:ind w:left="0"/>
              <w:jc w:val="center"/>
              <w:rPr>
                <w:sz w:val="24"/>
                <w:szCs w:val="24"/>
              </w:rPr>
            </w:pPr>
            <w:r>
              <w:rPr>
                <w:sz w:val="24"/>
                <w:szCs w:val="24"/>
              </w:rPr>
              <w:t>Kopšanas</w:t>
            </w:r>
          </w:p>
        </w:tc>
        <w:tc>
          <w:tcPr>
            <w:tcW w:w="1767" w:type="dxa"/>
            <w:vAlign w:val="center"/>
          </w:tcPr>
          <w:p w14:paraId="1A2966B3" w14:textId="77777777" w:rsidR="00086935" w:rsidRDefault="00086935" w:rsidP="007B3558">
            <w:pPr>
              <w:pStyle w:val="ListParagraph"/>
              <w:ind w:left="0"/>
              <w:jc w:val="center"/>
              <w:rPr>
                <w:sz w:val="24"/>
                <w:szCs w:val="24"/>
              </w:rPr>
            </w:pPr>
            <w:r>
              <w:rPr>
                <w:sz w:val="24"/>
                <w:szCs w:val="24"/>
              </w:rPr>
              <w:t>Kopšanas</w:t>
            </w:r>
          </w:p>
        </w:tc>
        <w:tc>
          <w:tcPr>
            <w:tcW w:w="1136" w:type="dxa"/>
            <w:vAlign w:val="center"/>
          </w:tcPr>
          <w:p w14:paraId="4155AE21" w14:textId="77777777" w:rsidR="00086935" w:rsidRDefault="00086935" w:rsidP="007B3558">
            <w:pPr>
              <w:pStyle w:val="ListParagraph"/>
              <w:ind w:left="0"/>
              <w:jc w:val="center"/>
              <w:rPr>
                <w:sz w:val="24"/>
                <w:szCs w:val="24"/>
              </w:rPr>
            </w:pPr>
            <w:r>
              <w:rPr>
                <w:sz w:val="24"/>
                <w:szCs w:val="24"/>
              </w:rPr>
              <w:t>2</w:t>
            </w:r>
          </w:p>
        </w:tc>
        <w:tc>
          <w:tcPr>
            <w:tcW w:w="1397" w:type="dxa"/>
            <w:vAlign w:val="center"/>
          </w:tcPr>
          <w:p w14:paraId="0F05FE4F" w14:textId="77777777" w:rsidR="00086935" w:rsidRDefault="00086935" w:rsidP="007B3558">
            <w:pPr>
              <w:pStyle w:val="ListParagraph"/>
              <w:ind w:left="0"/>
              <w:jc w:val="center"/>
              <w:rPr>
                <w:sz w:val="24"/>
                <w:szCs w:val="24"/>
              </w:rPr>
            </w:pPr>
            <w:r>
              <w:rPr>
                <w:sz w:val="24"/>
                <w:szCs w:val="24"/>
              </w:rPr>
              <w:t>1</w:t>
            </w:r>
          </w:p>
        </w:tc>
        <w:tc>
          <w:tcPr>
            <w:tcW w:w="1431" w:type="dxa"/>
            <w:vAlign w:val="center"/>
          </w:tcPr>
          <w:p w14:paraId="73F9D9C3" w14:textId="77777777" w:rsidR="00086935" w:rsidRDefault="00086935" w:rsidP="007B3558">
            <w:pPr>
              <w:pStyle w:val="ListParagraph"/>
              <w:ind w:left="0"/>
              <w:jc w:val="center"/>
              <w:rPr>
                <w:sz w:val="24"/>
                <w:szCs w:val="24"/>
              </w:rPr>
            </w:pPr>
            <w:r>
              <w:rPr>
                <w:sz w:val="24"/>
                <w:szCs w:val="24"/>
              </w:rPr>
              <w:t>0,31</w:t>
            </w:r>
          </w:p>
        </w:tc>
        <w:tc>
          <w:tcPr>
            <w:tcW w:w="1418" w:type="dxa"/>
            <w:vAlign w:val="center"/>
          </w:tcPr>
          <w:p w14:paraId="53240F77" w14:textId="77777777" w:rsidR="00086935" w:rsidRDefault="00086935" w:rsidP="007B3558">
            <w:pPr>
              <w:pStyle w:val="ListParagraph"/>
              <w:ind w:left="0"/>
              <w:jc w:val="center"/>
              <w:rPr>
                <w:sz w:val="24"/>
                <w:szCs w:val="24"/>
              </w:rPr>
            </w:pPr>
            <w:r>
              <w:rPr>
                <w:sz w:val="24"/>
                <w:szCs w:val="24"/>
              </w:rPr>
              <w:t>7</w:t>
            </w:r>
          </w:p>
        </w:tc>
        <w:tc>
          <w:tcPr>
            <w:tcW w:w="1750" w:type="dxa"/>
            <w:vAlign w:val="center"/>
          </w:tcPr>
          <w:p w14:paraId="29722B5D" w14:textId="77777777" w:rsidR="00086935" w:rsidRDefault="00086935" w:rsidP="007B3558">
            <w:pPr>
              <w:pStyle w:val="ListParagraph"/>
              <w:ind w:left="0"/>
              <w:jc w:val="center"/>
              <w:rPr>
                <w:sz w:val="24"/>
                <w:szCs w:val="24"/>
              </w:rPr>
            </w:pPr>
            <w:r>
              <w:rPr>
                <w:sz w:val="24"/>
                <w:szCs w:val="24"/>
              </w:rPr>
              <w:t>9E44 1B26</w:t>
            </w:r>
          </w:p>
        </w:tc>
      </w:tr>
      <w:tr w:rsidR="00086935" w14:paraId="2B36594C" w14:textId="77777777" w:rsidTr="007B3558">
        <w:trPr>
          <w:trHeight w:val="255"/>
        </w:trPr>
        <w:tc>
          <w:tcPr>
            <w:tcW w:w="664" w:type="dxa"/>
          </w:tcPr>
          <w:p w14:paraId="5321E173" w14:textId="77777777" w:rsidR="00086935" w:rsidRDefault="00086935" w:rsidP="007B3558">
            <w:pPr>
              <w:pStyle w:val="ListParagraph"/>
              <w:ind w:left="0"/>
              <w:jc w:val="center"/>
              <w:rPr>
                <w:sz w:val="24"/>
                <w:szCs w:val="24"/>
              </w:rPr>
            </w:pPr>
            <w:r>
              <w:rPr>
                <w:sz w:val="24"/>
                <w:szCs w:val="24"/>
              </w:rPr>
              <w:t>8.</w:t>
            </w:r>
          </w:p>
        </w:tc>
        <w:tc>
          <w:tcPr>
            <w:tcW w:w="2108" w:type="dxa"/>
            <w:vAlign w:val="center"/>
          </w:tcPr>
          <w:p w14:paraId="55D2CF18"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135FAF27" w14:textId="77777777" w:rsidR="00086935" w:rsidRDefault="00086935" w:rsidP="007B3558">
            <w:pPr>
              <w:pStyle w:val="ListParagraph"/>
              <w:ind w:left="0"/>
              <w:jc w:val="center"/>
              <w:rPr>
                <w:sz w:val="24"/>
                <w:szCs w:val="24"/>
              </w:rPr>
            </w:pPr>
            <w:r>
              <w:rPr>
                <w:sz w:val="24"/>
                <w:szCs w:val="24"/>
              </w:rPr>
              <w:t>Kopšanas</w:t>
            </w:r>
          </w:p>
        </w:tc>
        <w:tc>
          <w:tcPr>
            <w:tcW w:w="1767" w:type="dxa"/>
            <w:vAlign w:val="center"/>
          </w:tcPr>
          <w:p w14:paraId="58CF2011" w14:textId="77777777" w:rsidR="00086935" w:rsidRDefault="00086935" w:rsidP="007B3558">
            <w:pPr>
              <w:pStyle w:val="ListParagraph"/>
              <w:ind w:left="0"/>
              <w:jc w:val="center"/>
              <w:rPr>
                <w:sz w:val="24"/>
                <w:szCs w:val="24"/>
              </w:rPr>
            </w:pPr>
            <w:r w:rsidRPr="004746B1">
              <w:rPr>
                <w:sz w:val="24"/>
                <w:szCs w:val="24"/>
              </w:rPr>
              <w:t>Kopšanas</w:t>
            </w:r>
          </w:p>
        </w:tc>
        <w:tc>
          <w:tcPr>
            <w:tcW w:w="1136" w:type="dxa"/>
            <w:vAlign w:val="center"/>
          </w:tcPr>
          <w:p w14:paraId="1D0E0F29" w14:textId="77777777" w:rsidR="00086935" w:rsidRDefault="00086935" w:rsidP="007B3558">
            <w:pPr>
              <w:pStyle w:val="ListParagraph"/>
              <w:ind w:left="0"/>
              <w:jc w:val="center"/>
              <w:rPr>
                <w:sz w:val="24"/>
                <w:szCs w:val="24"/>
              </w:rPr>
            </w:pPr>
            <w:r>
              <w:rPr>
                <w:sz w:val="24"/>
                <w:szCs w:val="24"/>
              </w:rPr>
              <w:t>2</w:t>
            </w:r>
          </w:p>
        </w:tc>
        <w:tc>
          <w:tcPr>
            <w:tcW w:w="1397" w:type="dxa"/>
            <w:vAlign w:val="center"/>
          </w:tcPr>
          <w:p w14:paraId="3F684959" w14:textId="77777777" w:rsidR="00086935" w:rsidRDefault="00086935" w:rsidP="007B3558">
            <w:pPr>
              <w:pStyle w:val="ListParagraph"/>
              <w:ind w:left="0"/>
              <w:jc w:val="center"/>
              <w:rPr>
                <w:sz w:val="24"/>
                <w:szCs w:val="24"/>
              </w:rPr>
            </w:pPr>
            <w:r>
              <w:rPr>
                <w:sz w:val="24"/>
                <w:szCs w:val="24"/>
              </w:rPr>
              <w:t>2</w:t>
            </w:r>
          </w:p>
        </w:tc>
        <w:tc>
          <w:tcPr>
            <w:tcW w:w="1431" w:type="dxa"/>
            <w:vAlign w:val="center"/>
          </w:tcPr>
          <w:p w14:paraId="1ED2B0AD" w14:textId="77777777" w:rsidR="00086935" w:rsidRDefault="00086935" w:rsidP="007B3558">
            <w:pPr>
              <w:pStyle w:val="ListParagraph"/>
              <w:ind w:left="0"/>
              <w:jc w:val="center"/>
              <w:rPr>
                <w:sz w:val="24"/>
                <w:szCs w:val="24"/>
              </w:rPr>
            </w:pPr>
            <w:r>
              <w:rPr>
                <w:sz w:val="24"/>
                <w:szCs w:val="24"/>
              </w:rPr>
              <w:t>0,92</w:t>
            </w:r>
          </w:p>
        </w:tc>
        <w:tc>
          <w:tcPr>
            <w:tcW w:w="1418" w:type="dxa"/>
            <w:vAlign w:val="center"/>
          </w:tcPr>
          <w:p w14:paraId="13D0B26B" w14:textId="77777777" w:rsidR="00086935" w:rsidRDefault="00086935" w:rsidP="007B3558">
            <w:pPr>
              <w:pStyle w:val="ListParagraph"/>
              <w:ind w:left="0"/>
              <w:jc w:val="center"/>
              <w:rPr>
                <w:sz w:val="24"/>
                <w:szCs w:val="24"/>
              </w:rPr>
            </w:pPr>
            <w:r>
              <w:rPr>
                <w:sz w:val="24"/>
                <w:szCs w:val="24"/>
              </w:rPr>
              <w:t>10</w:t>
            </w:r>
          </w:p>
        </w:tc>
        <w:tc>
          <w:tcPr>
            <w:tcW w:w="1750" w:type="dxa"/>
            <w:vAlign w:val="center"/>
          </w:tcPr>
          <w:p w14:paraId="485976FB" w14:textId="77777777" w:rsidR="00086935" w:rsidRDefault="00086935" w:rsidP="007B3558">
            <w:pPr>
              <w:pStyle w:val="ListParagraph"/>
              <w:ind w:left="0"/>
              <w:jc w:val="center"/>
              <w:rPr>
                <w:sz w:val="24"/>
                <w:szCs w:val="24"/>
              </w:rPr>
            </w:pPr>
            <w:r>
              <w:rPr>
                <w:sz w:val="24"/>
                <w:szCs w:val="24"/>
              </w:rPr>
              <w:t>6E56 1B 3A41</w:t>
            </w:r>
          </w:p>
        </w:tc>
      </w:tr>
      <w:tr w:rsidR="00086935" w14:paraId="23B46DCE" w14:textId="77777777" w:rsidTr="007B3558">
        <w:trPr>
          <w:trHeight w:val="422"/>
        </w:trPr>
        <w:tc>
          <w:tcPr>
            <w:tcW w:w="664" w:type="dxa"/>
          </w:tcPr>
          <w:p w14:paraId="5F0C717A" w14:textId="77777777" w:rsidR="00086935" w:rsidRDefault="00086935" w:rsidP="007B3558">
            <w:pPr>
              <w:pStyle w:val="ListParagraph"/>
              <w:ind w:left="0"/>
              <w:jc w:val="center"/>
              <w:rPr>
                <w:sz w:val="24"/>
                <w:szCs w:val="24"/>
              </w:rPr>
            </w:pPr>
            <w:r>
              <w:rPr>
                <w:sz w:val="24"/>
                <w:szCs w:val="24"/>
              </w:rPr>
              <w:t>9.</w:t>
            </w:r>
          </w:p>
        </w:tc>
        <w:tc>
          <w:tcPr>
            <w:tcW w:w="2108" w:type="dxa"/>
            <w:vAlign w:val="center"/>
          </w:tcPr>
          <w:p w14:paraId="7B6A5059"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38997047" w14:textId="77777777" w:rsidR="00086935" w:rsidRDefault="00086935" w:rsidP="007B3558">
            <w:pPr>
              <w:pStyle w:val="ListParagraph"/>
              <w:ind w:left="0"/>
              <w:jc w:val="center"/>
              <w:rPr>
                <w:sz w:val="24"/>
                <w:szCs w:val="24"/>
              </w:rPr>
            </w:pPr>
            <w:r>
              <w:rPr>
                <w:sz w:val="24"/>
                <w:szCs w:val="24"/>
              </w:rPr>
              <w:t>Galvenā</w:t>
            </w:r>
          </w:p>
        </w:tc>
        <w:tc>
          <w:tcPr>
            <w:tcW w:w="1767" w:type="dxa"/>
            <w:vAlign w:val="center"/>
          </w:tcPr>
          <w:p w14:paraId="717516B4" w14:textId="77777777" w:rsidR="00086935" w:rsidRDefault="00086935" w:rsidP="007B3558">
            <w:pPr>
              <w:pStyle w:val="ListParagraph"/>
              <w:ind w:left="0"/>
              <w:jc w:val="center"/>
              <w:rPr>
                <w:sz w:val="24"/>
                <w:szCs w:val="24"/>
              </w:rPr>
            </w:pPr>
            <w:r>
              <w:rPr>
                <w:sz w:val="24"/>
                <w:szCs w:val="24"/>
              </w:rPr>
              <w:t>Kailcirte pēc caurmēra</w:t>
            </w:r>
          </w:p>
        </w:tc>
        <w:tc>
          <w:tcPr>
            <w:tcW w:w="1136" w:type="dxa"/>
            <w:vAlign w:val="center"/>
          </w:tcPr>
          <w:p w14:paraId="33F4D919" w14:textId="77777777" w:rsidR="00086935" w:rsidRDefault="00086935" w:rsidP="007B3558">
            <w:pPr>
              <w:pStyle w:val="ListParagraph"/>
              <w:ind w:left="0"/>
              <w:jc w:val="center"/>
              <w:rPr>
                <w:sz w:val="24"/>
                <w:szCs w:val="24"/>
              </w:rPr>
            </w:pPr>
            <w:r>
              <w:rPr>
                <w:sz w:val="24"/>
                <w:szCs w:val="24"/>
              </w:rPr>
              <w:t>2</w:t>
            </w:r>
          </w:p>
        </w:tc>
        <w:tc>
          <w:tcPr>
            <w:tcW w:w="1397" w:type="dxa"/>
            <w:vAlign w:val="center"/>
          </w:tcPr>
          <w:p w14:paraId="53396886" w14:textId="77777777" w:rsidR="00086935" w:rsidRDefault="00086935" w:rsidP="007B3558">
            <w:pPr>
              <w:pStyle w:val="ListParagraph"/>
              <w:ind w:left="0"/>
              <w:jc w:val="center"/>
              <w:rPr>
                <w:sz w:val="24"/>
                <w:szCs w:val="24"/>
              </w:rPr>
            </w:pPr>
            <w:r>
              <w:rPr>
                <w:sz w:val="24"/>
                <w:szCs w:val="24"/>
              </w:rPr>
              <w:t>3</w:t>
            </w:r>
          </w:p>
        </w:tc>
        <w:tc>
          <w:tcPr>
            <w:tcW w:w="1431" w:type="dxa"/>
            <w:vAlign w:val="center"/>
          </w:tcPr>
          <w:p w14:paraId="5C6BD1B7" w14:textId="77777777" w:rsidR="00086935" w:rsidRDefault="00086935" w:rsidP="007B3558">
            <w:pPr>
              <w:pStyle w:val="ListParagraph"/>
              <w:ind w:left="0"/>
              <w:jc w:val="center"/>
              <w:rPr>
                <w:sz w:val="24"/>
                <w:szCs w:val="24"/>
              </w:rPr>
            </w:pPr>
            <w:r>
              <w:rPr>
                <w:sz w:val="24"/>
                <w:szCs w:val="24"/>
              </w:rPr>
              <w:t>0,62</w:t>
            </w:r>
          </w:p>
        </w:tc>
        <w:tc>
          <w:tcPr>
            <w:tcW w:w="1418" w:type="dxa"/>
            <w:vAlign w:val="center"/>
          </w:tcPr>
          <w:p w14:paraId="2F594F0B" w14:textId="77777777" w:rsidR="00086935" w:rsidRDefault="00086935" w:rsidP="007B3558">
            <w:pPr>
              <w:pStyle w:val="ListParagraph"/>
              <w:ind w:left="0"/>
              <w:jc w:val="center"/>
              <w:rPr>
                <w:sz w:val="24"/>
                <w:szCs w:val="24"/>
              </w:rPr>
            </w:pPr>
            <w:r>
              <w:rPr>
                <w:sz w:val="24"/>
                <w:szCs w:val="24"/>
              </w:rPr>
              <w:t>186</w:t>
            </w:r>
          </w:p>
        </w:tc>
        <w:tc>
          <w:tcPr>
            <w:tcW w:w="1750" w:type="dxa"/>
            <w:vAlign w:val="center"/>
          </w:tcPr>
          <w:p w14:paraId="103A329D" w14:textId="77777777" w:rsidR="00086935" w:rsidRDefault="00086935" w:rsidP="007B3558">
            <w:pPr>
              <w:pStyle w:val="ListParagraph"/>
              <w:ind w:left="0"/>
              <w:jc w:val="center"/>
              <w:rPr>
                <w:sz w:val="24"/>
                <w:szCs w:val="24"/>
              </w:rPr>
            </w:pPr>
            <w:r>
              <w:rPr>
                <w:sz w:val="24"/>
                <w:szCs w:val="24"/>
              </w:rPr>
              <w:t>8P 2A88</w:t>
            </w:r>
          </w:p>
        </w:tc>
      </w:tr>
      <w:tr w:rsidR="00086935" w14:paraId="0CAFFA55" w14:textId="77777777" w:rsidTr="007B3558">
        <w:trPr>
          <w:trHeight w:val="552"/>
        </w:trPr>
        <w:tc>
          <w:tcPr>
            <w:tcW w:w="664" w:type="dxa"/>
          </w:tcPr>
          <w:p w14:paraId="5BE53739" w14:textId="77777777" w:rsidR="00086935" w:rsidRDefault="00086935" w:rsidP="007B3558">
            <w:pPr>
              <w:pStyle w:val="ListParagraph"/>
              <w:ind w:left="0"/>
              <w:jc w:val="center"/>
              <w:rPr>
                <w:sz w:val="24"/>
                <w:szCs w:val="24"/>
              </w:rPr>
            </w:pPr>
            <w:r>
              <w:rPr>
                <w:sz w:val="24"/>
                <w:szCs w:val="24"/>
              </w:rPr>
              <w:t>10.</w:t>
            </w:r>
          </w:p>
        </w:tc>
        <w:tc>
          <w:tcPr>
            <w:tcW w:w="2108" w:type="dxa"/>
            <w:vAlign w:val="center"/>
          </w:tcPr>
          <w:p w14:paraId="0384792D"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0C29634E" w14:textId="77777777" w:rsidR="00086935" w:rsidRDefault="00086935" w:rsidP="007B3558">
            <w:pPr>
              <w:pStyle w:val="ListParagraph"/>
              <w:ind w:left="0"/>
              <w:jc w:val="center"/>
              <w:rPr>
                <w:sz w:val="24"/>
                <w:szCs w:val="24"/>
              </w:rPr>
            </w:pPr>
            <w:r>
              <w:rPr>
                <w:sz w:val="24"/>
                <w:szCs w:val="24"/>
              </w:rPr>
              <w:t>Jaunaudžu kopšana</w:t>
            </w:r>
          </w:p>
        </w:tc>
        <w:tc>
          <w:tcPr>
            <w:tcW w:w="1767" w:type="dxa"/>
            <w:vAlign w:val="center"/>
          </w:tcPr>
          <w:p w14:paraId="2AD36467" w14:textId="77777777" w:rsidR="00086935" w:rsidRDefault="00086935" w:rsidP="007B3558">
            <w:pPr>
              <w:pStyle w:val="ListParagraph"/>
              <w:ind w:left="0"/>
              <w:jc w:val="center"/>
              <w:rPr>
                <w:sz w:val="24"/>
                <w:szCs w:val="24"/>
              </w:rPr>
            </w:pPr>
            <w:r>
              <w:rPr>
                <w:sz w:val="24"/>
                <w:szCs w:val="24"/>
              </w:rPr>
              <w:t>Jaunaudžu kopšana</w:t>
            </w:r>
          </w:p>
        </w:tc>
        <w:tc>
          <w:tcPr>
            <w:tcW w:w="1136" w:type="dxa"/>
            <w:vAlign w:val="center"/>
          </w:tcPr>
          <w:p w14:paraId="0ABF9EAF" w14:textId="77777777" w:rsidR="00086935" w:rsidRDefault="00086935" w:rsidP="007B3558">
            <w:pPr>
              <w:pStyle w:val="ListParagraph"/>
              <w:ind w:left="0"/>
              <w:jc w:val="center"/>
              <w:rPr>
                <w:sz w:val="24"/>
                <w:szCs w:val="24"/>
              </w:rPr>
            </w:pPr>
            <w:r>
              <w:rPr>
                <w:sz w:val="24"/>
                <w:szCs w:val="24"/>
              </w:rPr>
              <w:t>2</w:t>
            </w:r>
          </w:p>
        </w:tc>
        <w:tc>
          <w:tcPr>
            <w:tcW w:w="1397" w:type="dxa"/>
            <w:vAlign w:val="center"/>
          </w:tcPr>
          <w:p w14:paraId="74375C30" w14:textId="77777777" w:rsidR="00086935" w:rsidRDefault="00086935" w:rsidP="007B3558">
            <w:pPr>
              <w:pStyle w:val="ListParagraph"/>
              <w:ind w:left="0"/>
              <w:jc w:val="center"/>
              <w:rPr>
                <w:sz w:val="24"/>
                <w:szCs w:val="24"/>
              </w:rPr>
            </w:pPr>
            <w:r>
              <w:rPr>
                <w:sz w:val="24"/>
                <w:szCs w:val="24"/>
              </w:rPr>
              <w:t>4</w:t>
            </w:r>
          </w:p>
        </w:tc>
        <w:tc>
          <w:tcPr>
            <w:tcW w:w="1431" w:type="dxa"/>
            <w:vAlign w:val="center"/>
          </w:tcPr>
          <w:p w14:paraId="0AD89B9F" w14:textId="77777777" w:rsidR="00086935" w:rsidRDefault="00086935" w:rsidP="007B3558">
            <w:pPr>
              <w:pStyle w:val="ListParagraph"/>
              <w:ind w:left="0"/>
              <w:jc w:val="center"/>
              <w:rPr>
                <w:sz w:val="24"/>
                <w:szCs w:val="24"/>
              </w:rPr>
            </w:pPr>
            <w:r>
              <w:rPr>
                <w:sz w:val="24"/>
                <w:szCs w:val="24"/>
              </w:rPr>
              <w:t>1,43</w:t>
            </w:r>
          </w:p>
        </w:tc>
        <w:tc>
          <w:tcPr>
            <w:tcW w:w="1418" w:type="dxa"/>
            <w:vAlign w:val="center"/>
          </w:tcPr>
          <w:p w14:paraId="32D6D1BE" w14:textId="77777777" w:rsidR="00086935" w:rsidRDefault="00086935" w:rsidP="007B3558">
            <w:pPr>
              <w:pStyle w:val="ListParagraph"/>
              <w:ind w:left="0"/>
              <w:jc w:val="center"/>
              <w:rPr>
                <w:sz w:val="24"/>
                <w:szCs w:val="24"/>
              </w:rPr>
            </w:pPr>
            <w:r>
              <w:rPr>
                <w:sz w:val="24"/>
                <w:szCs w:val="24"/>
              </w:rPr>
              <w:t>30</w:t>
            </w:r>
          </w:p>
        </w:tc>
        <w:tc>
          <w:tcPr>
            <w:tcW w:w="1750" w:type="dxa"/>
            <w:vAlign w:val="center"/>
          </w:tcPr>
          <w:p w14:paraId="76393B97" w14:textId="77777777" w:rsidR="00086935" w:rsidRDefault="00086935" w:rsidP="007B3558">
            <w:pPr>
              <w:pStyle w:val="ListParagraph"/>
              <w:ind w:left="0"/>
              <w:jc w:val="center"/>
              <w:rPr>
                <w:sz w:val="24"/>
                <w:szCs w:val="24"/>
              </w:rPr>
            </w:pPr>
            <w:r>
              <w:rPr>
                <w:sz w:val="24"/>
                <w:szCs w:val="24"/>
              </w:rPr>
              <w:t>8B 2A12</w:t>
            </w:r>
          </w:p>
        </w:tc>
      </w:tr>
      <w:tr w:rsidR="00086935" w14:paraId="2DB116AF" w14:textId="77777777" w:rsidTr="007B3558">
        <w:trPr>
          <w:trHeight w:val="195"/>
        </w:trPr>
        <w:tc>
          <w:tcPr>
            <w:tcW w:w="664" w:type="dxa"/>
          </w:tcPr>
          <w:p w14:paraId="562346B3" w14:textId="77777777" w:rsidR="00086935" w:rsidRDefault="00086935" w:rsidP="007B3558">
            <w:pPr>
              <w:pStyle w:val="ListParagraph"/>
              <w:ind w:left="0"/>
              <w:jc w:val="center"/>
              <w:rPr>
                <w:sz w:val="24"/>
                <w:szCs w:val="24"/>
              </w:rPr>
            </w:pPr>
            <w:r>
              <w:rPr>
                <w:sz w:val="24"/>
                <w:szCs w:val="24"/>
              </w:rPr>
              <w:t>11.</w:t>
            </w:r>
          </w:p>
        </w:tc>
        <w:tc>
          <w:tcPr>
            <w:tcW w:w="2108" w:type="dxa"/>
            <w:vAlign w:val="center"/>
          </w:tcPr>
          <w:p w14:paraId="225C273B"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4459D2FB" w14:textId="77777777" w:rsidR="00086935" w:rsidRDefault="00086935" w:rsidP="007B3558">
            <w:pPr>
              <w:pStyle w:val="ListParagraph"/>
              <w:ind w:left="0"/>
              <w:jc w:val="center"/>
              <w:rPr>
                <w:sz w:val="24"/>
                <w:szCs w:val="24"/>
              </w:rPr>
            </w:pPr>
            <w:r>
              <w:rPr>
                <w:sz w:val="24"/>
                <w:szCs w:val="24"/>
              </w:rPr>
              <w:t>Galvenā</w:t>
            </w:r>
          </w:p>
        </w:tc>
        <w:tc>
          <w:tcPr>
            <w:tcW w:w="1767" w:type="dxa"/>
            <w:vAlign w:val="center"/>
          </w:tcPr>
          <w:p w14:paraId="44FFCB23" w14:textId="77777777" w:rsidR="00086935" w:rsidRDefault="00086935" w:rsidP="007B3558">
            <w:pPr>
              <w:pStyle w:val="ListParagraph"/>
              <w:ind w:left="0"/>
              <w:jc w:val="center"/>
              <w:rPr>
                <w:sz w:val="24"/>
                <w:szCs w:val="24"/>
              </w:rPr>
            </w:pPr>
            <w:r>
              <w:rPr>
                <w:sz w:val="24"/>
                <w:szCs w:val="24"/>
              </w:rPr>
              <w:t>Kailcirte</w:t>
            </w:r>
          </w:p>
        </w:tc>
        <w:tc>
          <w:tcPr>
            <w:tcW w:w="1136" w:type="dxa"/>
            <w:vAlign w:val="center"/>
          </w:tcPr>
          <w:p w14:paraId="2420E365" w14:textId="77777777" w:rsidR="00086935" w:rsidRDefault="00086935" w:rsidP="007B3558">
            <w:pPr>
              <w:pStyle w:val="ListParagraph"/>
              <w:ind w:left="0"/>
              <w:jc w:val="center"/>
              <w:rPr>
                <w:sz w:val="24"/>
                <w:szCs w:val="24"/>
              </w:rPr>
            </w:pPr>
            <w:r>
              <w:rPr>
                <w:sz w:val="24"/>
                <w:szCs w:val="24"/>
              </w:rPr>
              <w:t>2</w:t>
            </w:r>
          </w:p>
        </w:tc>
        <w:tc>
          <w:tcPr>
            <w:tcW w:w="1397" w:type="dxa"/>
            <w:vAlign w:val="center"/>
          </w:tcPr>
          <w:p w14:paraId="1CC05FD4" w14:textId="77777777" w:rsidR="00086935" w:rsidRDefault="00086935" w:rsidP="007B3558">
            <w:pPr>
              <w:pStyle w:val="ListParagraph"/>
              <w:ind w:left="0"/>
              <w:jc w:val="center"/>
              <w:rPr>
                <w:sz w:val="24"/>
                <w:szCs w:val="24"/>
              </w:rPr>
            </w:pPr>
            <w:r>
              <w:rPr>
                <w:sz w:val="24"/>
                <w:szCs w:val="24"/>
              </w:rPr>
              <w:t>5</w:t>
            </w:r>
          </w:p>
        </w:tc>
        <w:tc>
          <w:tcPr>
            <w:tcW w:w="1431" w:type="dxa"/>
            <w:vAlign w:val="center"/>
          </w:tcPr>
          <w:p w14:paraId="1B28FC18" w14:textId="77777777" w:rsidR="00086935" w:rsidRDefault="00086935" w:rsidP="007B3558">
            <w:pPr>
              <w:pStyle w:val="ListParagraph"/>
              <w:ind w:left="0"/>
              <w:jc w:val="center"/>
              <w:rPr>
                <w:sz w:val="24"/>
                <w:szCs w:val="24"/>
              </w:rPr>
            </w:pPr>
            <w:r>
              <w:rPr>
                <w:sz w:val="24"/>
                <w:szCs w:val="24"/>
              </w:rPr>
              <w:t>0,6</w:t>
            </w:r>
          </w:p>
        </w:tc>
        <w:tc>
          <w:tcPr>
            <w:tcW w:w="1418" w:type="dxa"/>
            <w:vAlign w:val="center"/>
          </w:tcPr>
          <w:p w14:paraId="0E5BE16A" w14:textId="77777777" w:rsidR="00086935" w:rsidRDefault="00086935" w:rsidP="007B3558">
            <w:pPr>
              <w:pStyle w:val="ListParagraph"/>
              <w:ind w:left="0"/>
              <w:jc w:val="center"/>
              <w:rPr>
                <w:sz w:val="24"/>
                <w:szCs w:val="24"/>
              </w:rPr>
            </w:pPr>
            <w:r>
              <w:rPr>
                <w:sz w:val="24"/>
                <w:szCs w:val="24"/>
              </w:rPr>
              <w:t>71</w:t>
            </w:r>
          </w:p>
        </w:tc>
        <w:tc>
          <w:tcPr>
            <w:tcW w:w="1750" w:type="dxa"/>
            <w:vAlign w:val="center"/>
          </w:tcPr>
          <w:p w14:paraId="75E357ED" w14:textId="77777777" w:rsidR="00086935" w:rsidRDefault="00086935" w:rsidP="007B3558">
            <w:pPr>
              <w:pStyle w:val="ListParagraph"/>
              <w:ind w:left="0"/>
              <w:jc w:val="center"/>
              <w:rPr>
                <w:sz w:val="24"/>
                <w:szCs w:val="24"/>
              </w:rPr>
            </w:pPr>
            <w:r>
              <w:rPr>
                <w:sz w:val="24"/>
                <w:szCs w:val="24"/>
              </w:rPr>
              <w:t>10B93</w:t>
            </w:r>
          </w:p>
        </w:tc>
      </w:tr>
      <w:tr w:rsidR="00086935" w14:paraId="5C666DED" w14:textId="77777777" w:rsidTr="007B3558">
        <w:trPr>
          <w:trHeight w:val="210"/>
        </w:trPr>
        <w:tc>
          <w:tcPr>
            <w:tcW w:w="664" w:type="dxa"/>
          </w:tcPr>
          <w:p w14:paraId="7DC00D83" w14:textId="77777777" w:rsidR="00086935" w:rsidRDefault="00086935" w:rsidP="007B3558">
            <w:pPr>
              <w:pStyle w:val="ListParagraph"/>
              <w:ind w:left="0"/>
              <w:jc w:val="center"/>
              <w:rPr>
                <w:sz w:val="24"/>
                <w:szCs w:val="24"/>
              </w:rPr>
            </w:pPr>
            <w:r>
              <w:rPr>
                <w:sz w:val="24"/>
                <w:szCs w:val="24"/>
              </w:rPr>
              <w:t>12.</w:t>
            </w:r>
          </w:p>
        </w:tc>
        <w:tc>
          <w:tcPr>
            <w:tcW w:w="2108" w:type="dxa"/>
            <w:vAlign w:val="center"/>
          </w:tcPr>
          <w:p w14:paraId="4BD367E7" w14:textId="77777777" w:rsidR="00086935" w:rsidRDefault="00086935" w:rsidP="007B3558">
            <w:pPr>
              <w:pStyle w:val="ListParagraph"/>
              <w:ind w:left="0"/>
              <w:jc w:val="center"/>
              <w:rPr>
                <w:sz w:val="24"/>
                <w:szCs w:val="24"/>
              </w:rPr>
            </w:pPr>
            <w:r>
              <w:rPr>
                <w:sz w:val="24"/>
                <w:szCs w:val="24"/>
              </w:rPr>
              <w:t>Viršu mežs</w:t>
            </w:r>
          </w:p>
        </w:tc>
        <w:tc>
          <w:tcPr>
            <w:tcW w:w="1783" w:type="dxa"/>
            <w:vAlign w:val="center"/>
          </w:tcPr>
          <w:p w14:paraId="0845F8F1" w14:textId="77777777" w:rsidR="00086935" w:rsidRDefault="00086935" w:rsidP="007B3558">
            <w:pPr>
              <w:pStyle w:val="ListParagraph"/>
              <w:ind w:left="0"/>
              <w:jc w:val="center"/>
              <w:rPr>
                <w:sz w:val="24"/>
                <w:szCs w:val="24"/>
              </w:rPr>
            </w:pPr>
            <w:r>
              <w:rPr>
                <w:sz w:val="24"/>
                <w:szCs w:val="24"/>
              </w:rPr>
              <w:t>Galvenā</w:t>
            </w:r>
          </w:p>
        </w:tc>
        <w:tc>
          <w:tcPr>
            <w:tcW w:w="1767" w:type="dxa"/>
            <w:vAlign w:val="center"/>
          </w:tcPr>
          <w:p w14:paraId="7F6BD7DD" w14:textId="77777777" w:rsidR="00086935" w:rsidRDefault="00086935" w:rsidP="007B3558">
            <w:pPr>
              <w:pStyle w:val="ListParagraph"/>
              <w:ind w:left="0"/>
              <w:jc w:val="center"/>
              <w:rPr>
                <w:sz w:val="24"/>
                <w:szCs w:val="24"/>
              </w:rPr>
            </w:pPr>
            <w:r>
              <w:rPr>
                <w:sz w:val="24"/>
                <w:szCs w:val="24"/>
              </w:rPr>
              <w:t>Kailcirte</w:t>
            </w:r>
          </w:p>
        </w:tc>
        <w:tc>
          <w:tcPr>
            <w:tcW w:w="1136" w:type="dxa"/>
            <w:vAlign w:val="center"/>
          </w:tcPr>
          <w:p w14:paraId="674540D4" w14:textId="77777777" w:rsidR="00086935" w:rsidRDefault="00086935" w:rsidP="007B3558">
            <w:pPr>
              <w:pStyle w:val="ListParagraph"/>
              <w:ind w:left="0"/>
              <w:jc w:val="center"/>
              <w:rPr>
                <w:sz w:val="24"/>
                <w:szCs w:val="24"/>
              </w:rPr>
            </w:pPr>
            <w:r>
              <w:rPr>
                <w:sz w:val="24"/>
                <w:szCs w:val="24"/>
              </w:rPr>
              <w:t>2</w:t>
            </w:r>
          </w:p>
        </w:tc>
        <w:tc>
          <w:tcPr>
            <w:tcW w:w="1397" w:type="dxa"/>
            <w:vAlign w:val="center"/>
          </w:tcPr>
          <w:p w14:paraId="66D4F57B" w14:textId="77777777" w:rsidR="00086935" w:rsidRDefault="00086935" w:rsidP="007B3558">
            <w:pPr>
              <w:pStyle w:val="ListParagraph"/>
              <w:ind w:left="0"/>
              <w:jc w:val="center"/>
              <w:rPr>
                <w:sz w:val="24"/>
                <w:szCs w:val="24"/>
              </w:rPr>
            </w:pPr>
            <w:r>
              <w:rPr>
                <w:sz w:val="24"/>
                <w:szCs w:val="24"/>
              </w:rPr>
              <w:t>7</w:t>
            </w:r>
          </w:p>
        </w:tc>
        <w:tc>
          <w:tcPr>
            <w:tcW w:w="1431" w:type="dxa"/>
            <w:vAlign w:val="center"/>
          </w:tcPr>
          <w:p w14:paraId="12DA622D" w14:textId="77777777" w:rsidR="00086935" w:rsidRDefault="00086935" w:rsidP="007B3558">
            <w:pPr>
              <w:pStyle w:val="ListParagraph"/>
              <w:ind w:left="0"/>
              <w:jc w:val="center"/>
              <w:rPr>
                <w:sz w:val="24"/>
                <w:szCs w:val="24"/>
              </w:rPr>
            </w:pPr>
            <w:r>
              <w:rPr>
                <w:sz w:val="24"/>
                <w:szCs w:val="24"/>
              </w:rPr>
              <w:t>2,74</w:t>
            </w:r>
          </w:p>
        </w:tc>
        <w:tc>
          <w:tcPr>
            <w:tcW w:w="1418" w:type="dxa"/>
            <w:vAlign w:val="center"/>
          </w:tcPr>
          <w:p w14:paraId="5EF520CD" w14:textId="77777777" w:rsidR="00086935" w:rsidRDefault="00086935" w:rsidP="007B3558">
            <w:pPr>
              <w:pStyle w:val="ListParagraph"/>
              <w:ind w:left="0"/>
              <w:jc w:val="center"/>
              <w:rPr>
                <w:sz w:val="24"/>
                <w:szCs w:val="24"/>
              </w:rPr>
            </w:pPr>
            <w:r>
              <w:rPr>
                <w:sz w:val="24"/>
                <w:szCs w:val="24"/>
              </w:rPr>
              <w:t>847</w:t>
            </w:r>
          </w:p>
        </w:tc>
        <w:tc>
          <w:tcPr>
            <w:tcW w:w="1750" w:type="dxa"/>
            <w:vAlign w:val="center"/>
          </w:tcPr>
          <w:p w14:paraId="7CF84B1C" w14:textId="77777777" w:rsidR="00086935" w:rsidRDefault="00086935" w:rsidP="007B3558">
            <w:pPr>
              <w:pStyle w:val="ListParagraph"/>
              <w:ind w:left="0"/>
              <w:jc w:val="center"/>
              <w:rPr>
                <w:sz w:val="24"/>
                <w:szCs w:val="24"/>
              </w:rPr>
            </w:pPr>
            <w:r>
              <w:rPr>
                <w:sz w:val="24"/>
                <w:szCs w:val="24"/>
              </w:rPr>
              <w:t>6B 2E87 2A68</w:t>
            </w:r>
          </w:p>
        </w:tc>
      </w:tr>
    </w:tbl>
    <w:p w14:paraId="60940792" w14:textId="54EA0FDB" w:rsidR="005F5FA9" w:rsidRDefault="005F5FA9" w:rsidP="00086935">
      <w:pPr>
        <w:widowControl/>
        <w:overflowPunct/>
        <w:autoSpaceDE/>
        <w:autoSpaceDN/>
        <w:adjustRightInd/>
        <w:spacing w:after="200" w:line="276" w:lineRule="auto"/>
        <w:rPr>
          <w:sz w:val="24"/>
          <w:szCs w:val="24"/>
          <w:lang w:val="lv-LV"/>
        </w:rPr>
      </w:pPr>
    </w:p>
    <w:p w14:paraId="326F2345" w14:textId="77777777" w:rsidR="005F5FA9" w:rsidRDefault="005F5FA9">
      <w:pPr>
        <w:widowControl/>
        <w:overflowPunct/>
        <w:autoSpaceDE/>
        <w:autoSpaceDN/>
        <w:adjustRightInd/>
        <w:spacing w:after="200" w:line="276" w:lineRule="auto"/>
        <w:rPr>
          <w:sz w:val="24"/>
          <w:szCs w:val="24"/>
          <w:lang w:val="lv-LV"/>
        </w:rPr>
      </w:pPr>
      <w:r>
        <w:rPr>
          <w:sz w:val="24"/>
          <w:szCs w:val="24"/>
          <w:lang w:val="lv-LV"/>
        </w:rPr>
        <w:br w:type="page"/>
      </w:r>
    </w:p>
    <w:p w14:paraId="44CE55F6" w14:textId="384DE86E" w:rsidR="00BC722E" w:rsidRPr="005F5FA9" w:rsidRDefault="00086935" w:rsidP="005F5FA9">
      <w:pPr>
        <w:tabs>
          <w:tab w:val="left" w:pos="5265"/>
        </w:tabs>
        <w:ind w:left="786"/>
        <w:rPr>
          <w:b/>
          <w:sz w:val="24"/>
          <w:szCs w:val="24"/>
          <w:lang w:val="lv-LV"/>
        </w:rPr>
      </w:pPr>
      <w:r>
        <w:rPr>
          <w:b/>
          <w:sz w:val="24"/>
          <w:szCs w:val="24"/>
          <w:lang w:val="lv-LV"/>
        </w:rPr>
        <w:lastRenderedPageBreak/>
        <w:t xml:space="preserve">2. daļa. </w:t>
      </w:r>
      <w:r w:rsidR="00D53120" w:rsidRPr="005F5FA9">
        <w:rPr>
          <w:b/>
          <w:sz w:val="24"/>
          <w:szCs w:val="24"/>
          <w:lang w:val="lv-LV"/>
        </w:rPr>
        <w:t xml:space="preserve">Mežistrādes pakalpojumi nekustamajā īpašumā </w:t>
      </w:r>
      <w:r w:rsidR="00BC722E" w:rsidRPr="005F5FA9">
        <w:rPr>
          <w:b/>
          <w:sz w:val="24"/>
          <w:szCs w:val="24"/>
          <w:lang w:val="lv-LV"/>
        </w:rPr>
        <w:t xml:space="preserve"> “Krauči”</w:t>
      </w:r>
      <w:r w:rsidR="00D53120" w:rsidRPr="005F5FA9">
        <w:rPr>
          <w:b/>
          <w:sz w:val="24"/>
          <w:szCs w:val="24"/>
          <w:lang w:val="lv-LV"/>
        </w:rPr>
        <w:t>, Zemītes pagasts, Kandavas novads</w:t>
      </w:r>
      <w:r w:rsidR="00BC722E" w:rsidRPr="005F5FA9">
        <w:rPr>
          <w:b/>
          <w:sz w:val="24"/>
          <w:szCs w:val="24"/>
          <w:lang w:val="lv-LV"/>
        </w:rPr>
        <w:t xml:space="preserve"> </w:t>
      </w:r>
    </w:p>
    <w:p w14:paraId="3AC49330" w14:textId="307C50C5" w:rsidR="00516BD2" w:rsidRDefault="00516BD2" w:rsidP="00523C31">
      <w:pPr>
        <w:pStyle w:val="ListParagraph"/>
        <w:tabs>
          <w:tab w:val="left" w:pos="5265"/>
        </w:tabs>
        <w:ind w:left="1146"/>
        <w:jc w:val="right"/>
        <w:rPr>
          <w:b/>
          <w:sz w:val="24"/>
          <w:szCs w:val="24"/>
          <w:lang w:val="lv-LV"/>
        </w:rPr>
      </w:pPr>
      <w:r>
        <w:rPr>
          <w:b/>
          <w:sz w:val="24"/>
          <w:szCs w:val="24"/>
          <w:lang w:val="lv-LV"/>
        </w:rPr>
        <w:t>Tabula Nr.</w:t>
      </w:r>
      <w:r w:rsidR="00FE5497">
        <w:rPr>
          <w:b/>
          <w:sz w:val="24"/>
          <w:szCs w:val="24"/>
          <w:lang w:val="lv-LV"/>
        </w:rPr>
        <w:t>2</w:t>
      </w:r>
    </w:p>
    <w:tbl>
      <w:tblPr>
        <w:tblStyle w:val="TableGrid"/>
        <w:tblW w:w="0" w:type="auto"/>
        <w:tblInd w:w="720" w:type="dxa"/>
        <w:tblLayout w:type="fixed"/>
        <w:tblLook w:val="04A0" w:firstRow="1" w:lastRow="0" w:firstColumn="1" w:lastColumn="0" w:noHBand="0" w:noVBand="1"/>
      </w:tblPr>
      <w:tblGrid>
        <w:gridCol w:w="664"/>
        <w:gridCol w:w="1983"/>
        <w:gridCol w:w="1781"/>
        <w:gridCol w:w="1764"/>
        <w:gridCol w:w="1136"/>
        <w:gridCol w:w="1407"/>
        <w:gridCol w:w="1440"/>
        <w:gridCol w:w="1427"/>
        <w:gridCol w:w="1852"/>
      </w:tblGrid>
      <w:tr w:rsidR="00B23EDD" w:rsidRPr="001B1B71" w14:paraId="13C7BC2B" w14:textId="77777777" w:rsidTr="00523C31">
        <w:tc>
          <w:tcPr>
            <w:tcW w:w="664" w:type="dxa"/>
            <w:shd w:val="clear" w:color="auto" w:fill="BFBFBF" w:themeFill="background1" w:themeFillShade="BF"/>
          </w:tcPr>
          <w:p w14:paraId="224F6398" w14:textId="77777777" w:rsidR="00B23EDD" w:rsidRDefault="00B23EDD" w:rsidP="00D53120">
            <w:pPr>
              <w:pStyle w:val="ListParagraph"/>
              <w:ind w:left="0"/>
              <w:jc w:val="center"/>
              <w:rPr>
                <w:b/>
                <w:sz w:val="24"/>
                <w:szCs w:val="24"/>
              </w:rPr>
            </w:pPr>
            <w:r>
              <w:rPr>
                <w:b/>
                <w:sz w:val="24"/>
                <w:szCs w:val="24"/>
              </w:rPr>
              <w:t>Nr.p.k.</w:t>
            </w:r>
          </w:p>
        </w:tc>
        <w:tc>
          <w:tcPr>
            <w:tcW w:w="1983" w:type="dxa"/>
            <w:shd w:val="clear" w:color="auto" w:fill="BFBFBF" w:themeFill="background1" w:themeFillShade="BF"/>
            <w:vAlign w:val="center"/>
          </w:tcPr>
          <w:p w14:paraId="5AAC78D0" w14:textId="77777777" w:rsidR="00B23EDD" w:rsidRPr="001B1B71" w:rsidRDefault="00B23EDD" w:rsidP="00D53120">
            <w:pPr>
              <w:pStyle w:val="ListParagraph"/>
              <w:ind w:left="0"/>
              <w:jc w:val="center"/>
              <w:rPr>
                <w:b/>
                <w:sz w:val="24"/>
                <w:szCs w:val="24"/>
              </w:rPr>
            </w:pPr>
            <w:r>
              <w:rPr>
                <w:b/>
                <w:sz w:val="24"/>
                <w:szCs w:val="24"/>
              </w:rPr>
              <w:t>Nekustamais ī</w:t>
            </w:r>
            <w:r w:rsidRPr="001B1B71">
              <w:rPr>
                <w:b/>
                <w:sz w:val="24"/>
                <w:szCs w:val="24"/>
              </w:rPr>
              <w:t>pašums</w:t>
            </w:r>
          </w:p>
        </w:tc>
        <w:tc>
          <w:tcPr>
            <w:tcW w:w="1781" w:type="dxa"/>
            <w:shd w:val="clear" w:color="auto" w:fill="BFBFBF" w:themeFill="background1" w:themeFillShade="BF"/>
            <w:vAlign w:val="center"/>
          </w:tcPr>
          <w:p w14:paraId="25A39F0D" w14:textId="77777777" w:rsidR="00B23EDD" w:rsidRPr="001B1B71" w:rsidRDefault="00B23EDD" w:rsidP="00B82EBD">
            <w:pPr>
              <w:pStyle w:val="ListParagraph"/>
              <w:ind w:left="0"/>
              <w:jc w:val="center"/>
              <w:rPr>
                <w:b/>
                <w:sz w:val="24"/>
                <w:szCs w:val="24"/>
              </w:rPr>
            </w:pPr>
            <w:r w:rsidRPr="001B1B71">
              <w:rPr>
                <w:b/>
                <w:sz w:val="24"/>
                <w:szCs w:val="24"/>
              </w:rPr>
              <w:t>Cirtes veids</w:t>
            </w:r>
          </w:p>
        </w:tc>
        <w:tc>
          <w:tcPr>
            <w:tcW w:w="1764" w:type="dxa"/>
            <w:shd w:val="clear" w:color="auto" w:fill="BFBFBF" w:themeFill="background1" w:themeFillShade="BF"/>
            <w:vAlign w:val="center"/>
          </w:tcPr>
          <w:p w14:paraId="1119873F" w14:textId="77777777" w:rsidR="00B23EDD" w:rsidRPr="001B1B71" w:rsidRDefault="00B23EDD" w:rsidP="00B82EBD">
            <w:pPr>
              <w:pStyle w:val="ListParagraph"/>
              <w:ind w:left="0"/>
              <w:jc w:val="center"/>
              <w:rPr>
                <w:b/>
                <w:sz w:val="24"/>
                <w:szCs w:val="24"/>
              </w:rPr>
            </w:pPr>
            <w:r w:rsidRPr="001B1B71">
              <w:rPr>
                <w:b/>
                <w:sz w:val="24"/>
                <w:szCs w:val="24"/>
              </w:rPr>
              <w:t>Cirtes izpildes veids</w:t>
            </w:r>
          </w:p>
        </w:tc>
        <w:tc>
          <w:tcPr>
            <w:tcW w:w="1136" w:type="dxa"/>
            <w:shd w:val="clear" w:color="auto" w:fill="BFBFBF" w:themeFill="background1" w:themeFillShade="BF"/>
            <w:vAlign w:val="center"/>
          </w:tcPr>
          <w:p w14:paraId="1B664758" w14:textId="77777777" w:rsidR="00B23EDD" w:rsidRPr="001B1B71" w:rsidRDefault="00B23EDD" w:rsidP="00B82EBD">
            <w:pPr>
              <w:pStyle w:val="ListParagraph"/>
              <w:ind w:left="0"/>
              <w:jc w:val="center"/>
              <w:rPr>
                <w:b/>
                <w:sz w:val="24"/>
                <w:szCs w:val="24"/>
              </w:rPr>
            </w:pPr>
            <w:r w:rsidRPr="001B1B71">
              <w:rPr>
                <w:b/>
                <w:sz w:val="24"/>
                <w:szCs w:val="24"/>
              </w:rPr>
              <w:t>Kvartāla numurs</w:t>
            </w:r>
          </w:p>
        </w:tc>
        <w:tc>
          <w:tcPr>
            <w:tcW w:w="1407" w:type="dxa"/>
            <w:shd w:val="clear" w:color="auto" w:fill="BFBFBF" w:themeFill="background1" w:themeFillShade="BF"/>
            <w:vAlign w:val="center"/>
          </w:tcPr>
          <w:p w14:paraId="3DCBAB13" w14:textId="77777777" w:rsidR="00B23EDD" w:rsidRPr="001B1B71" w:rsidRDefault="00B23EDD" w:rsidP="00B82EBD">
            <w:pPr>
              <w:pStyle w:val="ListParagraph"/>
              <w:ind w:left="0"/>
              <w:jc w:val="center"/>
              <w:rPr>
                <w:b/>
                <w:sz w:val="24"/>
                <w:szCs w:val="24"/>
              </w:rPr>
            </w:pPr>
            <w:r w:rsidRPr="001B1B71">
              <w:rPr>
                <w:b/>
                <w:sz w:val="24"/>
                <w:szCs w:val="24"/>
              </w:rPr>
              <w:t>Nogabala numurs</w:t>
            </w:r>
          </w:p>
        </w:tc>
        <w:tc>
          <w:tcPr>
            <w:tcW w:w="1440" w:type="dxa"/>
            <w:shd w:val="clear" w:color="auto" w:fill="BFBFBF" w:themeFill="background1" w:themeFillShade="BF"/>
            <w:vAlign w:val="center"/>
          </w:tcPr>
          <w:p w14:paraId="496EC2E8" w14:textId="77777777" w:rsidR="00B23EDD" w:rsidRPr="001B1B71" w:rsidRDefault="00B23EDD" w:rsidP="00B82EBD">
            <w:pPr>
              <w:pStyle w:val="ListParagraph"/>
              <w:ind w:left="0"/>
              <w:jc w:val="center"/>
              <w:rPr>
                <w:b/>
                <w:sz w:val="24"/>
                <w:szCs w:val="24"/>
              </w:rPr>
            </w:pPr>
            <w:r w:rsidRPr="001B1B71">
              <w:rPr>
                <w:b/>
                <w:sz w:val="24"/>
                <w:szCs w:val="24"/>
              </w:rPr>
              <w:t>Izcērtamā platība, ha</w:t>
            </w:r>
          </w:p>
        </w:tc>
        <w:tc>
          <w:tcPr>
            <w:tcW w:w="1427" w:type="dxa"/>
            <w:shd w:val="clear" w:color="auto" w:fill="BFBFBF" w:themeFill="background1" w:themeFillShade="BF"/>
            <w:vAlign w:val="center"/>
          </w:tcPr>
          <w:p w14:paraId="3938114D" w14:textId="77777777" w:rsidR="00B23EDD" w:rsidRPr="001B1B71" w:rsidRDefault="00B23EDD" w:rsidP="00B82EBD">
            <w:pPr>
              <w:pStyle w:val="ListParagraph"/>
              <w:ind w:left="0"/>
              <w:jc w:val="center"/>
              <w:rPr>
                <w:b/>
                <w:sz w:val="24"/>
                <w:szCs w:val="24"/>
                <w:vertAlign w:val="superscript"/>
              </w:rPr>
            </w:pPr>
            <w:r w:rsidRPr="001B1B71">
              <w:rPr>
                <w:b/>
                <w:sz w:val="24"/>
                <w:szCs w:val="24"/>
              </w:rPr>
              <w:t>Aptuveni izcērtama krāja, m</w:t>
            </w:r>
            <w:r w:rsidRPr="001B1B71">
              <w:rPr>
                <w:b/>
                <w:sz w:val="24"/>
                <w:szCs w:val="24"/>
                <w:vertAlign w:val="superscript"/>
              </w:rPr>
              <w:t>3</w:t>
            </w:r>
          </w:p>
        </w:tc>
        <w:tc>
          <w:tcPr>
            <w:tcW w:w="1852" w:type="dxa"/>
            <w:shd w:val="clear" w:color="auto" w:fill="BFBFBF" w:themeFill="background1" w:themeFillShade="BF"/>
            <w:vAlign w:val="center"/>
          </w:tcPr>
          <w:p w14:paraId="36FC9AB4" w14:textId="77777777" w:rsidR="00B23EDD" w:rsidRPr="001B1B71" w:rsidRDefault="00B23EDD" w:rsidP="00B82EBD">
            <w:pPr>
              <w:pStyle w:val="ListParagraph"/>
              <w:ind w:left="0"/>
              <w:jc w:val="center"/>
              <w:rPr>
                <w:b/>
                <w:sz w:val="24"/>
                <w:szCs w:val="24"/>
              </w:rPr>
            </w:pPr>
            <w:r w:rsidRPr="001B1B71">
              <w:rPr>
                <w:b/>
                <w:sz w:val="24"/>
                <w:szCs w:val="24"/>
              </w:rPr>
              <w:t>Nogabala apraksts</w:t>
            </w:r>
          </w:p>
        </w:tc>
      </w:tr>
      <w:tr w:rsidR="00B23EDD" w14:paraId="5A8D1F4B" w14:textId="77777777" w:rsidTr="00523C31">
        <w:tc>
          <w:tcPr>
            <w:tcW w:w="664" w:type="dxa"/>
          </w:tcPr>
          <w:p w14:paraId="708A69C0" w14:textId="77777777" w:rsidR="00B23EDD" w:rsidRDefault="00B23EDD" w:rsidP="00B82EBD">
            <w:pPr>
              <w:pStyle w:val="ListParagraph"/>
              <w:ind w:left="0"/>
              <w:jc w:val="center"/>
              <w:rPr>
                <w:sz w:val="24"/>
                <w:szCs w:val="24"/>
              </w:rPr>
            </w:pPr>
            <w:r>
              <w:rPr>
                <w:sz w:val="24"/>
                <w:szCs w:val="24"/>
              </w:rPr>
              <w:t>1.</w:t>
            </w:r>
          </w:p>
        </w:tc>
        <w:tc>
          <w:tcPr>
            <w:tcW w:w="1983" w:type="dxa"/>
            <w:vAlign w:val="center"/>
          </w:tcPr>
          <w:p w14:paraId="0907EA6E"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0FB94539" w14:textId="77777777" w:rsidR="00B23EDD" w:rsidRDefault="00B23EDD" w:rsidP="00B82EBD">
            <w:pPr>
              <w:pStyle w:val="ListParagraph"/>
              <w:ind w:left="0"/>
              <w:jc w:val="center"/>
              <w:rPr>
                <w:sz w:val="24"/>
                <w:szCs w:val="24"/>
              </w:rPr>
            </w:pPr>
            <w:r>
              <w:rPr>
                <w:sz w:val="24"/>
                <w:szCs w:val="24"/>
              </w:rPr>
              <w:t>Kopšanas</w:t>
            </w:r>
          </w:p>
        </w:tc>
        <w:tc>
          <w:tcPr>
            <w:tcW w:w="1764" w:type="dxa"/>
            <w:vAlign w:val="center"/>
          </w:tcPr>
          <w:p w14:paraId="51A14537" w14:textId="77777777" w:rsidR="00B23EDD" w:rsidRDefault="00B23EDD" w:rsidP="00B82EBD">
            <w:pPr>
              <w:pStyle w:val="ListParagraph"/>
              <w:ind w:left="0"/>
              <w:jc w:val="center"/>
              <w:rPr>
                <w:sz w:val="24"/>
                <w:szCs w:val="24"/>
              </w:rPr>
            </w:pPr>
            <w:r>
              <w:rPr>
                <w:sz w:val="24"/>
                <w:szCs w:val="24"/>
              </w:rPr>
              <w:t>Kopšanas</w:t>
            </w:r>
          </w:p>
        </w:tc>
        <w:tc>
          <w:tcPr>
            <w:tcW w:w="1136" w:type="dxa"/>
            <w:vAlign w:val="center"/>
          </w:tcPr>
          <w:p w14:paraId="32E940F3"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396D6852" w14:textId="77777777" w:rsidR="00B23EDD" w:rsidRDefault="00B23EDD" w:rsidP="00B82EBD">
            <w:pPr>
              <w:pStyle w:val="ListParagraph"/>
              <w:ind w:left="0"/>
              <w:jc w:val="center"/>
              <w:rPr>
                <w:sz w:val="24"/>
                <w:szCs w:val="24"/>
              </w:rPr>
            </w:pPr>
            <w:r>
              <w:rPr>
                <w:sz w:val="24"/>
                <w:szCs w:val="24"/>
              </w:rPr>
              <w:t>5</w:t>
            </w:r>
          </w:p>
        </w:tc>
        <w:tc>
          <w:tcPr>
            <w:tcW w:w="1440" w:type="dxa"/>
            <w:vAlign w:val="center"/>
          </w:tcPr>
          <w:p w14:paraId="3547D48D" w14:textId="77777777" w:rsidR="00B23EDD" w:rsidRDefault="00B23EDD" w:rsidP="00B82EBD">
            <w:pPr>
              <w:pStyle w:val="ListParagraph"/>
              <w:ind w:left="0"/>
              <w:jc w:val="center"/>
              <w:rPr>
                <w:sz w:val="24"/>
                <w:szCs w:val="24"/>
              </w:rPr>
            </w:pPr>
            <w:r>
              <w:rPr>
                <w:sz w:val="24"/>
                <w:szCs w:val="24"/>
              </w:rPr>
              <w:t>0,69</w:t>
            </w:r>
          </w:p>
        </w:tc>
        <w:tc>
          <w:tcPr>
            <w:tcW w:w="1427" w:type="dxa"/>
            <w:vAlign w:val="center"/>
          </w:tcPr>
          <w:p w14:paraId="1FB1F8FF" w14:textId="77777777" w:rsidR="00B23EDD" w:rsidRDefault="00B23EDD" w:rsidP="00B82EBD">
            <w:pPr>
              <w:pStyle w:val="ListParagraph"/>
              <w:ind w:left="0"/>
              <w:jc w:val="center"/>
              <w:rPr>
                <w:sz w:val="24"/>
                <w:szCs w:val="24"/>
              </w:rPr>
            </w:pPr>
            <w:r>
              <w:rPr>
                <w:sz w:val="24"/>
                <w:szCs w:val="24"/>
              </w:rPr>
              <w:t>15</w:t>
            </w:r>
          </w:p>
        </w:tc>
        <w:tc>
          <w:tcPr>
            <w:tcW w:w="1852" w:type="dxa"/>
            <w:vAlign w:val="center"/>
          </w:tcPr>
          <w:p w14:paraId="09AA04F7" w14:textId="77777777" w:rsidR="00B23EDD" w:rsidRPr="00A6185A" w:rsidRDefault="00B23EDD" w:rsidP="00B82EBD">
            <w:pPr>
              <w:pStyle w:val="ListParagraph"/>
              <w:ind w:left="0"/>
              <w:jc w:val="center"/>
              <w:rPr>
                <w:sz w:val="24"/>
                <w:szCs w:val="24"/>
              </w:rPr>
            </w:pPr>
            <w:r w:rsidRPr="00A6185A">
              <w:rPr>
                <w:sz w:val="24"/>
                <w:szCs w:val="24"/>
              </w:rPr>
              <w:t>8P1B1E62</w:t>
            </w:r>
          </w:p>
        </w:tc>
      </w:tr>
      <w:tr w:rsidR="00B23EDD" w14:paraId="0BBB6782" w14:textId="77777777" w:rsidTr="00523C31">
        <w:tc>
          <w:tcPr>
            <w:tcW w:w="664" w:type="dxa"/>
          </w:tcPr>
          <w:p w14:paraId="72F6567C" w14:textId="77777777" w:rsidR="00B23EDD" w:rsidRDefault="00B23EDD" w:rsidP="00B82EBD">
            <w:pPr>
              <w:pStyle w:val="ListParagraph"/>
              <w:ind w:left="0"/>
              <w:jc w:val="center"/>
              <w:rPr>
                <w:sz w:val="24"/>
                <w:szCs w:val="24"/>
              </w:rPr>
            </w:pPr>
            <w:r>
              <w:rPr>
                <w:sz w:val="24"/>
                <w:szCs w:val="24"/>
              </w:rPr>
              <w:t>2.</w:t>
            </w:r>
          </w:p>
        </w:tc>
        <w:tc>
          <w:tcPr>
            <w:tcW w:w="1983" w:type="dxa"/>
            <w:vAlign w:val="center"/>
          </w:tcPr>
          <w:p w14:paraId="6F60D5DE"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70F9AB8B" w14:textId="77777777" w:rsidR="00B23EDD" w:rsidRDefault="00B23EDD" w:rsidP="00B82EBD">
            <w:pPr>
              <w:pStyle w:val="ListParagraph"/>
              <w:ind w:left="0"/>
              <w:jc w:val="center"/>
              <w:rPr>
                <w:sz w:val="24"/>
                <w:szCs w:val="24"/>
              </w:rPr>
            </w:pPr>
            <w:r>
              <w:rPr>
                <w:sz w:val="24"/>
                <w:szCs w:val="24"/>
              </w:rPr>
              <w:t>Galvenā</w:t>
            </w:r>
          </w:p>
        </w:tc>
        <w:tc>
          <w:tcPr>
            <w:tcW w:w="1764" w:type="dxa"/>
            <w:vAlign w:val="center"/>
          </w:tcPr>
          <w:p w14:paraId="3536E41D" w14:textId="77777777" w:rsidR="00B23EDD" w:rsidRDefault="00B23EDD" w:rsidP="00B82EBD">
            <w:pPr>
              <w:pStyle w:val="ListParagraph"/>
              <w:ind w:left="0"/>
              <w:jc w:val="center"/>
              <w:rPr>
                <w:sz w:val="24"/>
                <w:szCs w:val="24"/>
              </w:rPr>
            </w:pPr>
            <w:r>
              <w:rPr>
                <w:sz w:val="24"/>
                <w:szCs w:val="24"/>
              </w:rPr>
              <w:t>Kailcirte</w:t>
            </w:r>
          </w:p>
        </w:tc>
        <w:tc>
          <w:tcPr>
            <w:tcW w:w="1136" w:type="dxa"/>
            <w:vAlign w:val="center"/>
          </w:tcPr>
          <w:p w14:paraId="15DA06AD"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683EE207" w14:textId="77777777" w:rsidR="00B23EDD" w:rsidRDefault="00B23EDD" w:rsidP="00B82EBD">
            <w:pPr>
              <w:pStyle w:val="ListParagraph"/>
              <w:ind w:left="0"/>
              <w:jc w:val="center"/>
              <w:rPr>
                <w:sz w:val="24"/>
                <w:szCs w:val="24"/>
              </w:rPr>
            </w:pPr>
            <w:r>
              <w:rPr>
                <w:sz w:val="24"/>
                <w:szCs w:val="24"/>
              </w:rPr>
              <w:t>10</w:t>
            </w:r>
          </w:p>
        </w:tc>
        <w:tc>
          <w:tcPr>
            <w:tcW w:w="1440" w:type="dxa"/>
            <w:vAlign w:val="center"/>
          </w:tcPr>
          <w:p w14:paraId="4F7215D0" w14:textId="77777777" w:rsidR="00B23EDD" w:rsidRDefault="00B23EDD" w:rsidP="00B82EBD">
            <w:pPr>
              <w:pStyle w:val="ListParagraph"/>
              <w:ind w:left="0"/>
              <w:jc w:val="center"/>
              <w:rPr>
                <w:sz w:val="24"/>
                <w:szCs w:val="24"/>
              </w:rPr>
            </w:pPr>
            <w:r>
              <w:rPr>
                <w:sz w:val="24"/>
                <w:szCs w:val="24"/>
              </w:rPr>
              <w:t>3,62</w:t>
            </w:r>
          </w:p>
        </w:tc>
        <w:tc>
          <w:tcPr>
            <w:tcW w:w="1427" w:type="dxa"/>
            <w:vAlign w:val="center"/>
          </w:tcPr>
          <w:p w14:paraId="66BB9C49" w14:textId="77777777" w:rsidR="00B23EDD" w:rsidRDefault="00B23EDD" w:rsidP="00B82EBD">
            <w:pPr>
              <w:pStyle w:val="ListParagraph"/>
              <w:ind w:left="0"/>
              <w:jc w:val="center"/>
              <w:rPr>
                <w:sz w:val="24"/>
                <w:szCs w:val="24"/>
              </w:rPr>
            </w:pPr>
            <w:r>
              <w:rPr>
                <w:sz w:val="24"/>
                <w:szCs w:val="24"/>
              </w:rPr>
              <w:t>822</w:t>
            </w:r>
          </w:p>
        </w:tc>
        <w:tc>
          <w:tcPr>
            <w:tcW w:w="1852" w:type="dxa"/>
            <w:vAlign w:val="center"/>
          </w:tcPr>
          <w:p w14:paraId="4667808C" w14:textId="77777777" w:rsidR="00B23EDD" w:rsidRDefault="00B23EDD" w:rsidP="00B82EBD">
            <w:pPr>
              <w:pStyle w:val="ListParagraph"/>
              <w:ind w:left="0"/>
              <w:jc w:val="center"/>
              <w:rPr>
                <w:sz w:val="24"/>
                <w:szCs w:val="24"/>
              </w:rPr>
            </w:pPr>
            <w:r>
              <w:rPr>
                <w:sz w:val="24"/>
                <w:szCs w:val="24"/>
              </w:rPr>
              <w:t>4P105 2B2P2E67</w:t>
            </w:r>
          </w:p>
        </w:tc>
      </w:tr>
      <w:tr w:rsidR="00B23EDD" w14:paraId="2C7F35CC" w14:textId="77777777" w:rsidTr="00523C31">
        <w:tc>
          <w:tcPr>
            <w:tcW w:w="664" w:type="dxa"/>
          </w:tcPr>
          <w:p w14:paraId="2F7EA83D" w14:textId="77777777" w:rsidR="00B23EDD" w:rsidRDefault="00B23EDD" w:rsidP="00B82EBD">
            <w:pPr>
              <w:pStyle w:val="ListParagraph"/>
              <w:ind w:left="0"/>
              <w:jc w:val="center"/>
              <w:rPr>
                <w:sz w:val="24"/>
                <w:szCs w:val="24"/>
              </w:rPr>
            </w:pPr>
            <w:r>
              <w:rPr>
                <w:sz w:val="24"/>
                <w:szCs w:val="24"/>
              </w:rPr>
              <w:t>3.</w:t>
            </w:r>
          </w:p>
        </w:tc>
        <w:tc>
          <w:tcPr>
            <w:tcW w:w="1983" w:type="dxa"/>
            <w:vAlign w:val="center"/>
          </w:tcPr>
          <w:p w14:paraId="290906FA"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5A5D5DFD" w14:textId="77777777" w:rsidR="00B23EDD" w:rsidRDefault="00B23EDD" w:rsidP="00B82EBD">
            <w:pPr>
              <w:pStyle w:val="ListParagraph"/>
              <w:ind w:left="0"/>
              <w:jc w:val="center"/>
              <w:rPr>
                <w:sz w:val="24"/>
                <w:szCs w:val="24"/>
              </w:rPr>
            </w:pPr>
            <w:r>
              <w:rPr>
                <w:sz w:val="24"/>
                <w:szCs w:val="24"/>
              </w:rPr>
              <w:t>Galvenā</w:t>
            </w:r>
          </w:p>
        </w:tc>
        <w:tc>
          <w:tcPr>
            <w:tcW w:w="1764" w:type="dxa"/>
            <w:vAlign w:val="center"/>
          </w:tcPr>
          <w:p w14:paraId="4AEBA374" w14:textId="77777777" w:rsidR="00B23EDD" w:rsidRDefault="00B23EDD" w:rsidP="00B82EBD">
            <w:pPr>
              <w:pStyle w:val="ListParagraph"/>
              <w:ind w:left="0"/>
              <w:jc w:val="center"/>
              <w:rPr>
                <w:sz w:val="24"/>
                <w:szCs w:val="24"/>
              </w:rPr>
            </w:pPr>
            <w:r>
              <w:rPr>
                <w:sz w:val="24"/>
                <w:szCs w:val="24"/>
              </w:rPr>
              <w:t>Kailcirte pēc caurmēra</w:t>
            </w:r>
          </w:p>
        </w:tc>
        <w:tc>
          <w:tcPr>
            <w:tcW w:w="1136" w:type="dxa"/>
            <w:vAlign w:val="center"/>
          </w:tcPr>
          <w:p w14:paraId="4CEA6C3C"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5847247E" w14:textId="77777777" w:rsidR="00B23EDD" w:rsidRDefault="00B23EDD" w:rsidP="00B82EBD">
            <w:pPr>
              <w:pStyle w:val="ListParagraph"/>
              <w:ind w:left="0"/>
              <w:jc w:val="center"/>
              <w:rPr>
                <w:sz w:val="24"/>
                <w:szCs w:val="24"/>
              </w:rPr>
            </w:pPr>
            <w:r>
              <w:rPr>
                <w:sz w:val="24"/>
                <w:szCs w:val="24"/>
              </w:rPr>
              <w:t>11</w:t>
            </w:r>
          </w:p>
        </w:tc>
        <w:tc>
          <w:tcPr>
            <w:tcW w:w="1440" w:type="dxa"/>
            <w:vAlign w:val="center"/>
          </w:tcPr>
          <w:p w14:paraId="3C4FE8CA" w14:textId="77777777" w:rsidR="00B23EDD" w:rsidRDefault="00B23EDD" w:rsidP="00B82EBD">
            <w:pPr>
              <w:pStyle w:val="ListParagraph"/>
              <w:ind w:left="0"/>
              <w:jc w:val="center"/>
              <w:rPr>
                <w:sz w:val="24"/>
                <w:szCs w:val="24"/>
              </w:rPr>
            </w:pPr>
            <w:r>
              <w:rPr>
                <w:sz w:val="24"/>
                <w:szCs w:val="24"/>
              </w:rPr>
              <w:t>0,53</w:t>
            </w:r>
          </w:p>
        </w:tc>
        <w:tc>
          <w:tcPr>
            <w:tcW w:w="1427" w:type="dxa"/>
            <w:vAlign w:val="center"/>
          </w:tcPr>
          <w:p w14:paraId="60A26040" w14:textId="77777777" w:rsidR="00B23EDD" w:rsidRDefault="00B23EDD" w:rsidP="00B82EBD">
            <w:pPr>
              <w:pStyle w:val="ListParagraph"/>
              <w:ind w:left="0"/>
              <w:jc w:val="center"/>
              <w:rPr>
                <w:sz w:val="24"/>
                <w:szCs w:val="24"/>
              </w:rPr>
            </w:pPr>
            <w:r>
              <w:rPr>
                <w:sz w:val="24"/>
                <w:szCs w:val="24"/>
              </w:rPr>
              <w:t>102</w:t>
            </w:r>
          </w:p>
        </w:tc>
        <w:tc>
          <w:tcPr>
            <w:tcW w:w="1852" w:type="dxa"/>
            <w:vAlign w:val="center"/>
          </w:tcPr>
          <w:p w14:paraId="50537368" w14:textId="77777777" w:rsidR="00B23EDD" w:rsidRDefault="00B23EDD" w:rsidP="00B82EBD">
            <w:pPr>
              <w:pStyle w:val="ListParagraph"/>
              <w:ind w:left="0"/>
              <w:jc w:val="center"/>
              <w:rPr>
                <w:sz w:val="24"/>
                <w:szCs w:val="24"/>
              </w:rPr>
            </w:pPr>
            <w:r>
              <w:rPr>
                <w:sz w:val="24"/>
                <w:szCs w:val="24"/>
              </w:rPr>
              <w:t>7E3B42</w:t>
            </w:r>
          </w:p>
        </w:tc>
      </w:tr>
      <w:tr w:rsidR="00B23EDD" w14:paraId="45DCCC0F" w14:textId="77777777" w:rsidTr="00523C31">
        <w:tc>
          <w:tcPr>
            <w:tcW w:w="664" w:type="dxa"/>
          </w:tcPr>
          <w:p w14:paraId="273FA4DC" w14:textId="77777777" w:rsidR="00B23EDD" w:rsidRDefault="00B23EDD" w:rsidP="00B82EBD">
            <w:pPr>
              <w:pStyle w:val="ListParagraph"/>
              <w:ind w:left="0"/>
              <w:jc w:val="center"/>
              <w:rPr>
                <w:sz w:val="24"/>
                <w:szCs w:val="24"/>
              </w:rPr>
            </w:pPr>
            <w:r>
              <w:rPr>
                <w:sz w:val="24"/>
                <w:szCs w:val="24"/>
              </w:rPr>
              <w:t>4.</w:t>
            </w:r>
          </w:p>
        </w:tc>
        <w:tc>
          <w:tcPr>
            <w:tcW w:w="1983" w:type="dxa"/>
            <w:vAlign w:val="center"/>
          </w:tcPr>
          <w:p w14:paraId="4FA445EA"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6C1B1279" w14:textId="77777777" w:rsidR="00B23EDD" w:rsidRDefault="00B23EDD" w:rsidP="00B82EBD">
            <w:pPr>
              <w:pStyle w:val="ListParagraph"/>
              <w:ind w:left="0"/>
              <w:jc w:val="center"/>
              <w:rPr>
                <w:sz w:val="24"/>
                <w:szCs w:val="24"/>
              </w:rPr>
            </w:pPr>
            <w:r>
              <w:rPr>
                <w:sz w:val="24"/>
                <w:szCs w:val="24"/>
              </w:rPr>
              <w:t>Kopšanas</w:t>
            </w:r>
          </w:p>
        </w:tc>
        <w:tc>
          <w:tcPr>
            <w:tcW w:w="1764" w:type="dxa"/>
            <w:vAlign w:val="center"/>
          </w:tcPr>
          <w:p w14:paraId="65A09E72" w14:textId="77777777" w:rsidR="00B23EDD" w:rsidRDefault="00B23EDD" w:rsidP="00B82EBD">
            <w:pPr>
              <w:pStyle w:val="ListParagraph"/>
              <w:ind w:left="0"/>
              <w:jc w:val="center"/>
              <w:rPr>
                <w:sz w:val="24"/>
                <w:szCs w:val="24"/>
              </w:rPr>
            </w:pPr>
            <w:r>
              <w:rPr>
                <w:sz w:val="24"/>
                <w:szCs w:val="24"/>
              </w:rPr>
              <w:t>Kopšanas</w:t>
            </w:r>
          </w:p>
        </w:tc>
        <w:tc>
          <w:tcPr>
            <w:tcW w:w="1136" w:type="dxa"/>
            <w:vAlign w:val="center"/>
          </w:tcPr>
          <w:p w14:paraId="5DEB6A3B"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2B574C13" w14:textId="77777777" w:rsidR="00B23EDD" w:rsidRDefault="00B23EDD" w:rsidP="00B82EBD">
            <w:pPr>
              <w:pStyle w:val="ListParagraph"/>
              <w:ind w:left="0"/>
              <w:jc w:val="center"/>
              <w:rPr>
                <w:sz w:val="24"/>
                <w:szCs w:val="24"/>
              </w:rPr>
            </w:pPr>
            <w:r>
              <w:rPr>
                <w:sz w:val="24"/>
                <w:szCs w:val="24"/>
              </w:rPr>
              <w:t>16</w:t>
            </w:r>
          </w:p>
        </w:tc>
        <w:tc>
          <w:tcPr>
            <w:tcW w:w="1440" w:type="dxa"/>
            <w:vAlign w:val="center"/>
          </w:tcPr>
          <w:p w14:paraId="4F0E4B4B" w14:textId="77777777" w:rsidR="00B23EDD" w:rsidRDefault="00B23EDD" w:rsidP="00B82EBD">
            <w:pPr>
              <w:pStyle w:val="ListParagraph"/>
              <w:ind w:left="0"/>
              <w:jc w:val="center"/>
              <w:rPr>
                <w:sz w:val="24"/>
                <w:szCs w:val="24"/>
              </w:rPr>
            </w:pPr>
            <w:r>
              <w:rPr>
                <w:sz w:val="24"/>
                <w:szCs w:val="24"/>
              </w:rPr>
              <w:t>1,16</w:t>
            </w:r>
          </w:p>
        </w:tc>
        <w:tc>
          <w:tcPr>
            <w:tcW w:w="1427" w:type="dxa"/>
            <w:vAlign w:val="center"/>
          </w:tcPr>
          <w:p w14:paraId="726B66A4" w14:textId="77777777" w:rsidR="00B23EDD" w:rsidRDefault="00B23EDD" w:rsidP="00B82EBD">
            <w:pPr>
              <w:pStyle w:val="ListParagraph"/>
              <w:ind w:left="0"/>
              <w:jc w:val="center"/>
              <w:rPr>
                <w:sz w:val="24"/>
                <w:szCs w:val="24"/>
              </w:rPr>
            </w:pPr>
            <w:r>
              <w:rPr>
                <w:sz w:val="24"/>
                <w:szCs w:val="24"/>
              </w:rPr>
              <w:t>25</w:t>
            </w:r>
          </w:p>
        </w:tc>
        <w:tc>
          <w:tcPr>
            <w:tcW w:w="1852" w:type="dxa"/>
            <w:vAlign w:val="center"/>
          </w:tcPr>
          <w:p w14:paraId="1D4D9F16" w14:textId="77777777" w:rsidR="00B23EDD" w:rsidRDefault="00B23EDD" w:rsidP="00B82EBD">
            <w:pPr>
              <w:pStyle w:val="ListParagraph"/>
              <w:ind w:left="0"/>
              <w:jc w:val="center"/>
              <w:rPr>
                <w:sz w:val="24"/>
                <w:szCs w:val="24"/>
              </w:rPr>
            </w:pPr>
            <w:r>
              <w:rPr>
                <w:sz w:val="24"/>
                <w:szCs w:val="24"/>
              </w:rPr>
              <w:t>8E2B42</w:t>
            </w:r>
          </w:p>
        </w:tc>
      </w:tr>
      <w:tr w:rsidR="00B23EDD" w14:paraId="2824735A" w14:textId="77777777" w:rsidTr="00523C31">
        <w:tc>
          <w:tcPr>
            <w:tcW w:w="664" w:type="dxa"/>
          </w:tcPr>
          <w:p w14:paraId="428D36B6" w14:textId="77777777" w:rsidR="00B23EDD" w:rsidRDefault="00B23EDD" w:rsidP="00B82EBD">
            <w:pPr>
              <w:pStyle w:val="ListParagraph"/>
              <w:ind w:left="0"/>
              <w:jc w:val="center"/>
              <w:rPr>
                <w:sz w:val="24"/>
                <w:szCs w:val="24"/>
              </w:rPr>
            </w:pPr>
            <w:r>
              <w:rPr>
                <w:sz w:val="24"/>
                <w:szCs w:val="24"/>
              </w:rPr>
              <w:t>5.</w:t>
            </w:r>
          </w:p>
        </w:tc>
        <w:tc>
          <w:tcPr>
            <w:tcW w:w="1983" w:type="dxa"/>
            <w:vAlign w:val="center"/>
          </w:tcPr>
          <w:p w14:paraId="3E78C719"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3A7AE1E6" w14:textId="77777777" w:rsidR="00B23EDD" w:rsidRDefault="00B23EDD" w:rsidP="00B82EBD">
            <w:pPr>
              <w:pStyle w:val="ListParagraph"/>
              <w:ind w:left="0"/>
              <w:jc w:val="center"/>
              <w:rPr>
                <w:sz w:val="24"/>
                <w:szCs w:val="24"/>
              </w:rPr>
            </w:pPr>
            <w:r>
              <w:rPr>
                <w:sz w:val="24"/>
                <w:szCs w:val="24"/>
              </w:rPr>
              <w:t>Kopšanas</w:t>
            </w:r>
          </w:p>
        </w:tc>
        <w:tc>
          <w:tcPr>
            <w:tcW w:w="1764" w:type="dxa"/>
            <w:vAlign w:val="center"/>
          </w:tcPr>
          <w:p w14:paraId="173909E7" w14:textId="77777777" w:rsidR="00B23EDD" w:rsidRDefault="00B23EDD" w:rsidP="00B82EBD">
            <w:pPr>
              <w:pStyle w:val="ListParagraph"/>
              <w:ind w:left="0"/>
              <w:jc w:val="center"/>
              <w:rPr>
                <w:sz w:val="24"/>
                <w:szCs w:val="24"/>
              </w:rPr>
            </w:pPr>
            <w:r>
              <w:rPr>
                <w:sz w:val="24"/>
                <w:szCs w:val="24"/>
              </w:rPr>
              <w:t>Kopšanas</w:t>
            </w:r>
          </w:p>
        </w:tc>
        <w:tc>
          <w:tcPr>
            <w:tcW w:w="1136" w:type="dxa"/>
            <w:vAlign w:val="center"/>
          </w:tcPr>
          <w:p w14:paraId="023D9220"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0F1B99BD" w14:textId="77777777" w:rsidR="00B23EDD" w:rsidRDefault="00B23EDD" w:rsidP="00B82EBD">
            <w:pPr>
              <w:pStyle w:val="ListParagraph"/>
              <w:ind w:left="0"/>
              <w:jc w:val="center"/>
              <w:rPr>
                <w:sz w:val="24"/>
                <w:szCs w:val="24"/>
              </w:rPr>
            </w:pPr>
            <w:r>
              <w:rPr>
                <w:sz w:val="24"/>
                <w:szCs w:val="24"/>
              </w:rPr>
              <w:t>17</w:t>
            </w:r>
          </w:p>
        </w:tc>
        <w:tc>
          <w:tcPr>
            <w:tcW w:w="1440" w:type="dxa"/>
            <w:vAlign w:val="center"/>
          </w:tcPr>
          <w:p w14:paraId="30E59F69" w14:textId="77777777" w:rsidR="00B23EDD" w:rsidRDefault="00B23EDD" w:rsidP="00B82EBD">
            <w:pPr>
              <w:pStyle w:val="ListParagraph"/>
              <w:ind w:left="0"/>
              <w:jc w:val="center"/>
              <w:rPr>
                <w:sz w:val="24"/>
                <w:szCs w:val="24"/>
              </w:rPr>
            </w:pPr>
            <w:r>
              <w:rPr>
                <w:sz w:val="24"/>
                <w:szCs w:val="24"/>
              </w:rPr>
              <w:t>0,91</w:t>
            </w:r>
          </w:p>
        </w:tc>
        <w:tc>
          <w:tcPr>
            <w:tcW w:w="1427" w:type="dxa"/>
            <w:vAlign w:val="center"/>
          </w:tcPr>
          <w:p w14:paraId="74214F04" w14:textId="77777777" w:rsidR="00B23EDD" w:rsidRDefault="00B23EDD" w:rsidP="00B82EBD">
            <w:pPr>
              <w:pStyle w:val="ListParagraph"/>
              <w:ind w:left="0"/>
              <w:jc w:val="center"/>
              <w:rPr>
                <w:sz w:val="24"/>
                <w:szCs w:val="24"/>
              </w:rPr>
            </w:pPr>
            <w:r>
              <w:rPr>
                <w:sz w:val="24"/>
                <w:szCs w:val="24"/>
              </w:rPr>
              <w:t>30</w:t>
            </w:r>
          </w:p>
        </w:tc>
        <w:tc>
          <w:tcPr>
            <w:tcW w:w="1852" w:type="dxa"/>
            <w:vAlign w:val="center"/>
          </w:tcPr>
          <w:p w14:paraId="3CE13E6B" w14:textId="77777777" w:rsidR="00B23EDD" w:rsidRDefault="00B23EDD" w:rsidP="00B82EBD">
            <w:pPr>
              <w:pStyle w:val="ListParagraph"/>
              <w:ind w:left="0"/>
              <w:jc w:val="center"/>
              <w:rPr>
                <w:sz w:val="24"/>
                <w:szCs w:val="24"/>
              </w:rPr>
            </w:pPr>
            <w:r>
              <w:rPr>
                <w:sz w:val="24"/>
                <w:szCs w:val="24"/>
              </w:rPr>
              <w:t>6B2E2P47</w:t>
            </w:r>
          </w:p>
        </w:tc>
      </w:tr>
      <w:tr w:rsidR="00B23EDD" w14:paraId="67825E5B" w14:textId="77777777" w:rsidTr="00523C31">
        <w:tc>
          <w:tcPr>
            <w:tcW w:w="664" w:type="dxa"/>
          </w:tcPr>
          <w:p w14:paraId="196A0D6D" w14:textId="77777777" w:rsidR="00B23EDD" w:rsidRDefault="00B23EDD" w:rsidP="00B82EBD">
            <w:pPr>
              <w:pStyle w:val="ListParagraph"/>
              <w:ind w:left="0"/>
              <w:jc w:val="center"/>
              <w:rPr>
                <w:sz w:val="24"/>
                <w:szCs w:val="24"/>
              </w:rPr>
            </w:pPr>
            <w:r>
              <w:rPr>
                <w:sz w:val="24"/>
                <w:szCs w:val="24"/>
              </w:rPr>
              <w:t>6.</w:t>
            </w:r>
          </w:p>
        </w:tc>
        <w:tc>
          <w:tcPr>
            <w:tcW w:w="1983" w:type="dxa"/>
            <w:vAlign w:val="center"/>
          </w:tcPr>
          <w:p w14:paraId="1491DE40"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3B07F3F3" w14:textId="77777777" w:rsidR="00B23EDD" w:rsidRDefault="00B23EDD" w:rsidP="00B82EBD">
            <w:pPr>
              <w:pStyle w:val="ListParagraph"/>
              <w:ind w:left="0"/>
              <w:jc w:val="center"/>
              <w:rPr>
                <w:sz w:val="24"/>
                <w:szCs w:val="24"/>
              </w:rPr>
            </w:pPr>
            <w:r>
              <w:rPr>
                <w:sz w:val="24"/>
                <w:szCs w:val="24"/>
              </w:rPr>
              <w:t>Kopšanas</w:t>
            </w:r>
          </w:p>
        </w:tc>
        <w:tc>
          <w:tcPr>
            <w:tcW w:w="1764" w:type="dxa"/>
            <w:vAlign w:val="center"/>
          </w:tcPr>
          <w:p w14:paraId="3B267BAF" w14:textId="77777777" w:rsidR="00B23EDD" w:rsidRDefault="00B23EDD" w:rsidP="00B82EBD">
            <w:pPr>
              <w:pStyle w:val="ListParagraph"/>
              <w:ind w:left="0"/>
              <w:jc w:val="center"/>
              <w:rPr>
                <w:sz w:val="24"/>
                <w:szCs w:val="24"/>
              </w:rPr>
            </w:pPr>
            <w:r>
              <w:rPr>
                <w:sz w:val="24"/>
                <w:szCs w:val="24"/>
              </w:rPr>
              <w:t>Kopšanas</w:t>
            </w:r>
          </w:p>
        </w:tc>
        <w:tc>
          <w:tcPr>
            <w:tcW w:w="1136" w:type="dxa"/>
            <w:vAlign w:val="center"/>
          </w:tcPr>
          <w:p w14:paraId="4E63AA36"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6085B7F3" w14:textId="77777777" w:rsidR="00B23EDD" w:rsidRDefault="00B23EDD" w:rsidP="00B82EBD">
            <w:pPr>
              <w:pStyle w:val="ListParagraph"/>
              <w:ind w:left="0"/>
              <w:jc w:val="center"/>
              <w:rPr>
                <w:sz w:val="24"/>
                <w:szCs w:val="24"/>
              </w:rPr>
            </w:pPr>
            <w:r>
              <w:rPr>
                <w:sz w:val="24"/>
                <w:szCs w:val="24"/>
              </w:rPr>
              <w:t>20</w:t>
            </w:r>
          </w:p>
        </w:tc>
        <w:tc>
          <w:tcPr>
            <w:tcW w:w="1440" w:type="dxa"/>
            <w:vAlign w:val="center"/>
          </w:tcPr>
          <w:p w14:paraId="04EED96C" w14:textId="77777777" w:rsidR="00B23EDD" w:rsidRDefault="00B23EDD" w:rsidP="00B82EBD">
            <w:pPr>
              <w:pStyle w:val="ListParagraph"/>
              <w:ind w:left="0"/>
              <w:jc w:val="center"/>
              <w:rPr>
                <w:sz w:val="24"/>
                <w:szCs w:val="24"/>
              </w:rPr>
            </w:pPr>
            <w:r>
              <w:rPr>
                <w:sz w:val="24"/>
                <w:szCs w:val="24"/>
              </w:rPr>
              <w:t>0,26</w:t>
            </w:r>
          </w:p>
        </w:tc>
        <w:tc>
          <w:tcPr>
            <w:tcW w:w="1427" w:type="dxa"/>
            <w:vAlign w:val="center"/>
          </w:tcPr>
          <w:p w14:paraId="5A17A62D" w14:textId="77777777" w:rsidR="00B23EDD" w:rsidRDefault="00B23EDD" w:rsidP="00B82EBD">
            <w:pPr>
              <w:pStyle w:val="ListParagraph"/>
              <w:ind w:left="0"/>
              <w:jc w:val="center"/>
              <w:rPr>
                <w:sz w:val="24"/>
                <w:szCs w:val="24"/>
              </w:rPr>
            </w:pPr>
            <w:r>
              <w:rPr>
                <w:sz w:val="24"/>
                <w:szCs w:val="24"/>
              </w:rPr>
              <w:t>7</w:t>
            </w:r>
          </w:p>
        </w:tc>
        <w:tc>
          <w:tcPr>
            <w:tcW w:w="1852" w:type="dxa"/>
            <w:vAlign w:val="center"/>
          </w:tcPr>
          <w:p w14:paraId="584EF10D" w14:textId="77777777" w:rsidR="00B23EDD" w:rsidRDefault="00B23EDD" w:rsidP="00B82EBD">
            <w:pPr>
              <w:pStyle w:val="ListParagraph"/>
              <w:ind w:left="0"/>
              <w:jc w:val="center"/>
              <w:rPr>
                <w:sz w:val="24"/>
                <w:szCs w:val="24"/>
              </w:rPr>
            </w:pPr>
            <w:r>
              <w:rPr>
                <w:sz w:val="24"/>
                <w:szCs w:val="24"/>
              </w:rPr>
              <w:t>10B47</w:t>
            </w:r>
          </w:p>
        </w:tc>
      </w:tr>
      <w:tr w:rsidR="00B23EDD" w14:paraId="79C0477E" w14:textId="77777777" w:rsidTr="00523C31">
        <w:trPr>
          <w:trHeight w:val="317"/>
        </w:trPr>
        <w:tc>
          <w:tcPr>
            <w:tcW w:w="664" w:type="dxa"/>
          </w:tcPr>
          <w:p w14:paraId="0F6AB2B6" w14:textId="77777777" w:rsidR="00B23EDD" w:rsidRDefault="00B23EDD" w:rsidP="00B82EBD">
            <w:pPr>
              <w:pStyle w:val="ListParagraph"/>
              <w:ind w:left="0"/>
              <w:jc w:val="center"/>
              <w:rPr>
                <w:sz w:val="24"/>
                <w:szCs w:val="24"/>
              </w:rPr>
            </w:pPr>
            <w:r>
              <w:rPr>
                <w:sz w:val="24"/>
                <w:szCs w:val="24"/>
              </w:rPr>
              <w:t>7.</w:t>
            </w:r>
          </w:p>
        </w:tc>
        <w:tc>
          <w:tcPr>
            <w:tcW w:w="1983" w:type="dxa"/>
            <w:vAlign w:val="center"/>
          </w:tcPr>
          <w:p w14:paraId="0B56A7F1"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16758864" w14:textId="77777777" w:rsidR="00B23EDD" w:rsidRDefault="00B23EDD" w:rsidP="00B82EBD">
            <w:pPr>
              <w:pStyle w:val="ListParagraph"/>
              <w:ind w:left="0"/>
              <w:jc w:val="center"/>
              <w:rPr>
                <w:sz w:val="24"/>
                <w:szCs w:val="24"/>
              </w:rPr>
            </w:pPr>
            <w:r>
              <w:rPr>
                <w:sz w:val="24"/>
                <w:szCs w:val="24"/>
              </w:rPr>
              <w:t>Kopšanas</w:t>
            </w:r>
          </w:p>
        </w:tc>
        <w:tc>
          <w:tcPr>
            <w:tcW w:w="1764" w:type="dxa"/>
            <w:vAlign w:val="center"/>
          </w:tcPr>
          <w:p w14:paraId="35FE34E1" w14:textId="77777777" w:rsidR="00B23EDD" w:rsidRDefault="00B23EDD" w:rsidP="00B82EBD">
            <w:pPr>
              <w:pStyle w:val="ListParagraph"/>
              <w:ind w:left="0"/>
              <w:jc w:val="center"/>
              <w:rPr>
                <w:sz w:val="24"/>
                <w:szCs w:val="24"/>
              </w:rPr>
            </w:pPr>
            <w:r>
              <w:rPr>
                <w:sz w:val="24"/>
                <w:szCs w:val="24"/>
              </w:rPr>
              <w:t>Kopšanas</w:t>
            </w:r>
          </w:p>
        </w:tc>
        <w:tc>
          <w:tcPr>
            <w:tcW w:w="1136" w:type="dxa"/>
            <w:vAlign w:val="center"/>
          </w:tcPr>
          <w:p w14:paraId="743F5954"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3D52D132" w14:textId="77777777" w:rsidR="00B23EDD" w:rsidRDefault="00B23EDD" w:rsidP="00B82EBD">
            <w:pPr>
              <w:pStyle w:val="ListParagraph"/>
              <w:ind w:left="0"/>
              <w:jc w:val="center"/>
              <w:rPr>
                <w:sz w:val="24"/>
                <w:szCs w:val="24"/>
              </w:rPr>
            </w:pPr>
            <w:r>
              <w:rPr>
                <w:sz w:val="24"/>
                <w:szCs w:val="24"/>
              </w:rPr>
              <w:t>35</w:t>
            </w:r>
          </w:p>
        </w:tc>
        <w:tc>
          <w:tcPr>
            <w:tcW w:w="1440" w:type="dxa"/>
            <w:vAlign w:val="center"/>
          </w:tcPr>
          <w:p w14:paraId="2D303160" w14:textId="77777777" w:rsidR="00B23EDD" w:rsidRDefault="00B23EDD" w:rsidP="00B82EBD">
            <w:pPr>
              <w:pStyle w:val="ListParagraph"/>
              <w:ind w:left="0"/>
              <w:jc w:val="center"/>
              <w:rPr>
                <w:sz w:val="24"/>
                <w:szCs w:val="24"/>
              </w:rPr>
            </w:pPr>
            <w:r>
              <w:rPr>
                <w:sz w:val="24"/>
                <w:szCs w:val="24"/>
              </w:rPr>
              <w:t>1,71</w:t>
            </w:r>
          </w:p>
        </w:tc>
        <w:tc>
          <w:tcPr>
            <w:tcW w:w="1427" w:type="dxa"/>
            <w:vAlign w:val="center"/>
          </w:tcPr>
          <w:p w14:paraId="2CE2EAEC" w14:textId="77777777" w:rsidR="00B23EDD" w:rsidRDefault="00B23EDD" w:rsidP="00B82EBD">
            <w:pPr>
              <w:pStyle w:val="ListParagraph"/>
              <w:ind w:left="0"/>
              <w:jc w:val="center"/>
              <w:rPr>
                <w:sz w:val="24"/>
                <w:szCs w:val="24"/>
              </w:rPr>
            </w:pPr>
            <w:r>
              <w:rPr>
                <w:sz w:val="24"/>
                <w:szCs w:val="24"/>
              </w:rPr>
              <w:t>70</w:t>
            </w:r>
          </w:p>
        </w:tc>
        <w:tc>
          <w:tcPr>
            <w:tcW w:w="1852" w:type="dxa"/>
            <w:vAlign w:val="center"/>
          </w:tcPr>
          <w:p w14:paraId="185B184F" w14:textId="77777777" w:rsidR="00B23EDD" w:rsidRDefault="00B23EDD" w:rsidP="00B82EBD">
            <w:pPr>
              <w:pStyle w:val="ListParagraph"/>
              <w:ind w:left="0"/>
              <w:jc w:val="center"/>
              <w:rPr>
                <w:sz w:val="24"/>
                <w:szCs w:val="24"/>
              </w:rPr>
            </w:pPr>
            <w:r>
              <w:rPr>
                <w:sz w:val="24"/>
                <w:szCs w:val="24"/>
              </w:rPr>
              <w:t>6B3Ba1E47</w:t>
            </w:r>
          </w:p>
        </w:tc>
      </w:tr>
      <w:tr w:rsidR="00B23EDD" w14:paraId="0107FE83" w14:textId="77777777" w:rsidTr="00523C31">
        <w:trPr>
          <w:trHeight w:val="255"/>
        </w:trPr>
        <w:tc>
          <w:tcPr>
            <w:tcW w:w="664" w:type="dxa"/>
          </w:tcPr>
          <w:p w14:paraId="6083A0D6" w14:textId="77777777" w:rsidR="00B23EDD" w:rsidRDefault="00B23EDD" w:rsidP="00B82EBD">
            <w:pPr>
              <w:pStyle w:val="ListParagraph"/>
              <w:ind w:left="0"/>
              <w:jc w:val="center"/>
              <w:rPr>
                <w:sz w:val="24"/>
                <w:szCs w:val="24"/>
              </w:rPr>
            </w:pPr>
            <w:r>
              <w:rPr>
                <w:sz w:val="24"/>
                <w:szCs w:val="24"/>
              </w:rPr>
              <w:t>8.</w:t>
            </w:r>
          </w:p>
        </w:tc>
        <w:tc>
          <w:tcPr>
            <w:tcW w:w="1983" w:type="dxa"/>
            <w:vAlign w:val="center"/>
          </w:tcPr>
          <w:p w14:paraId="34BE1985"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7BE5CCBE" w14:textId="77777777" w:rsidR="00B23EDD" w:rsidRDefault="00B23EDD" w:rsidP="00B82EBD">
            <w:pPr>
              <w:pStyle w:val="ListParagraph"/>
              <w:ind w:left="0"/>
              <w:jc w:val="center"/>
              <w:rPr>
                <w:sz w:val="24"/>
                <w:szCs w:val="24"/>
              </w:rPr>
            </w:pPr>
            <w:r>
              <w:rPr>
                <w:sz w:val="24"/>
                <w:szCs w:val="24"/>
              </w:rPr>
              <w:t>Kopšanas</w:t>
            </w:r>
          </w:p>
        </w:tc>
        <w:tc>
          <w:tcPr>
            <w:tcW w:w="1764" w:type="dxa"/>
            <w:vAlign w:val="center"/>
          </w:tcPr>
          <w:p w14:paraId="39EC9587" w14:textId="77777777" w:rsidR="00B23EDD" w:rsidRDefault="00B23EDD" w:rsidP="00B82EBD">
            <w:pPr>
              <w:pStyle w:val="ListParagraph"/>
              <w:ind w:left="0"/>
              <w:jc w:val="center"/>
              <w:rPr>
                <w:sz w:val="24"/>
                <w:szCs w:val="24"/>
              </w:rPr>
            </w:pPr>
            <w:r w:rsidRPr="004746B1">
              <w:rPr>
                <w:sz w:val="24"/>
                <w:szCs w:val="24"/>
              </w:rPr>
              <w:t>Kopšanas</w:t>
            </w:r>
          </w:p>
        </w:tc>
        <w:tc>
          <w:tcPr>
            <w:tcW w:w="1136" w:type="dxa"/>
            <w:vAlign w:val="center"/>
          </w:tcPr>
          <w:p w14:paraId="4431234D"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2C2410D9" w14:textId="77777777" w:rsidR="00B23EDD" w:rsidRDefault="00B23EDD" w:rsidP="00B82EBD">
            <w:pPr>
              <w:pStyle w:val="ListParagraph"/>
              <w:ind w:left="0"/>
              <w:jc w:val="center"/>
              <w:rPr>
                <w:sz w:val="24"/>
                <w:szCs w:val="24"/>
              </w:rPr>
            </w:pPr>
            <w:r>
              <w:rPr>
                <w:sz w:val="24"/>
                <w:szCs w:val="24"/>
              </w:rPr>
              <w:t>37</w:t>
            </w:r>
          </w:p>
        </w:tc>
        <w:tc>
          <w:tcPr>
            <w:tcW w:w="1440" w:type="dxa"/>
            <w:vAlign w:val="center"/>
          </w:tcPr>
          <w:p w14:paraId="7EA7206E" w14:textId="77777777" w:rsidR="00B23EDD" w:rsidRDefault="00B23EDD" w:rsidP="00B82EBD">
            <w:pPr>
              <w:pStyle w:val="ListParagraph"/>
              <w:ind w:left="0"/>
              <w:jc w:val="center"/>
              <w:rPr>
                <w:sz w:val="24"/>
                <w:szCs w:val="24"/>
              </w:rPr>
            </w:pPr>
            <w:r>
              <w:rPr>
                <w:sz w:val="24"/>
                <w:szCs w:val="24"/>
              </w:rPr>
              <w:t>1,1</w:t>
            </w:r>
          </w:p>
        </w:tc>
        <w:tc>
          <w:tcPr>
            <w:tcW w:w="1427" w:type="dxa"/>
            <w:vAlign w:val="center"/>
          </w:tcPr>
          <w:p w14:paraId="6C9426BA" w14:textId="77777777" w:rsidR="00B23EDD" w:rsidRDefault="00B23EDD" w:rsidP="00B82EBD">
            <w:pPr>
              <w:pStyle w:val="ListParagraph"/>
              <w:ind w:left="0"/>
              <w:jc w:val="center"/>
              <w:rPr>
                <w:sz w:val="24"/>
                <w:szCs w:val="24"/>
              </w:rPr>
            </w:pPr>
            <w:r>
              <w:rPr>
                <w:sz w:val="24"/>
                <w:szCs w:val="24"/>
              </w:rPr>
              <w:t>40</w:t>
            </w:r>
          </w:p>
        </w:tc>
        <w:tc>
          <w:tcPr>
            <w:tcW w:w="1852" w:type="dxa"/>
            <w:vAlign w:val="center"/>
          </w:tcPr>
          <w:p w14:paraId="0A9E96B3" w14:textId="77777777" w:rsidR="00B23EDD" w:rsidRDefault="00B23EDD" w:rsidP="00B82EBD">
            <w:pPr>
              <w:pStyle w:val="ListParagraph"/>
              <w:ind w:left="0"/>
              <w:jc w:val="center"/>
              <w:rPr>
                <w:sz w:val="24"/>
                <w:szCs w:val="24"/>
              </w:rPr>
            </w:pPr>
            <w:r>
              <w:rPr>
                <w:sz w:val="24"/>
                <w:szCs w:val="24"/>
              </w:rPr>
              <w:t>6E2B2P42</w:t>
            </w:r>
          </w:p>
        </w:tc>
      </w:tr>
      <w:tr w:rsidR="00B23EDD" w14:paraId="08305608" w14:textId="77777777" w:rsidTr="00523C31">
        <w:trPr>
          <w:trHeight w:val="422"/>
        </w:trPr>
        <w:tc>
          <w:tcPr>
            <w:tcW w:w="664" w:type="dxa"/>
          </w:tcPr>
          <w:p w14:paraId="2ABBA4E2" w14:textId="77777777" w:rsidR="00B23EDD" w:rsidRDefault="00B23EDD" w:rsidP="00B82EBD">
            <w:pPr>
              <w:pStyle w:val="ListParagraph"/>
              <w:ind w:left="0"/>
              <w:jc w:val="center"/>
              <w:rPr>
                <w:sz w:val="24"/>
                <w:szCs w:val="24"/>
              </w:rPr>
            </w:pPr>
            <w:r>
              <w:rPr>
                <w:sz w:val="24"/>
                <w:szCs w:val="24"/>
              </w:rPr>
              <w:t>9.</w:t>
            </w:r>
          </w:p>
        </w:tc>
        <w:tc>
          <w:tcPr>
            <w:tcW w:w="1983" w:type="dxa"/>
            <w:vAlign w:val="center"/>
          </w:tcPr>
          <w:p w14:paraId="7BB13BE7"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59541566" w14:textId="77777777" w:rsidR="00B23EDD" w:rsidRDefault="00B23EDD" w:rsidP="00B82EBD">
            <w:pPr>
              <w:pStyle w:val="ListParagraph"/>
              <w:ind w:left="0"/>
              <w:jc w:val="center"/>
              <w:rPr>
                <w:sz w:val="24"/>
                <w:szCs w:val="24"/>
              </w:rPr>
            </w:pPr>
            <w:r>
              <w:rPr>
                <w:sz w:val="24"/>
                <w:szCs w:val="24"/>
              </w:rPr>
              <w:t>Galvenā</w:t>
            </w:r>
          </w:p>
        </w:tc>
        <w:tc>
          <w:tcPr>
            <w:tcW w:w="1764" w:type="dxa"/>
            <w:vAlign w:val="center"/>
          </w:tcPr>
          <w:p w14:paraId="09C5D1AF" w14:textId="77777777" w:rsidR="00B23EDD" w:rsidRDefault="00B23EDD" w:rsidP="00B82EBD">
            <w:pPr>
              <w:pStyle w:val="ListParagraph"/>
              <w:ind w:left="0"/>
              <w:jc w:val="center"/>
              <w:rPr>
                <w:sz w:val="24"/>
                <w:szCs w:val="24"/>
              </w:rPr>
            </w:pPr>
            <w:r>
              <w:rPr>
                <w:sz w:val="24"/>
                <w:szCs w:val="24"/>
              </w:rPr>
              <w:t>Kailcirte</w:t>
            </w:r>
          </w:p>
        </w:tc>
        <w:tc>
          <w:tcPr>
            <w:tcW w:w="1136" w:type="dxa"/>
            <w:vAlign w:val="center"/>
          </w:tcPr>
          <w:p w14:paraId="0509E212"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6732888E" w14:textId="77777777" w:rsidR="00B23EDD" w:rsidRDefault="00B23EDD" w:rsidP="00B82EBD">
            <w:pPr>
              <w:pStyle w:val="ListParagraph"/>
              <w:ind w:left="0"/>
              <w:jc w:val="center"/>
              <w:rPr>
                <w:sz w:val="24"/>
                <w:szCs w:val="24"/>
              </w:rPr>
            </w:pPr>
            <w:r>
              <w:rPr>
                <w:sz w:val="24"/>
                <w:szCs w:val="24"/>
              </w:rPr>
              <w:t>18</w:t>
            </w:r>
          </w:p>
        </w:tc>
        <w:tc>
          <w:tcPr>
            <w:tcW w:w="1440" w:type="dxa"/>
            <w:vAlign w:val="center"/>
          </w:tcPr>
          <w:p w14:paraId="18AD9C62" w14:textId="77777777" w:rsidR="00B23EDD" w:rsidRDefault="00B23EDD" w:rsidP="00B82EBD">
            <w:pPr>
              <w:pStyle w:val="ListParagraph"/>
              <w:ind w:left="0"/>
              <w:jc w:val="center"/>
              <w:rPr>
                <w:sz w:val="24"/>
                <w:szCs w:val="24"/>
              </w:rPr>
            </w:pPr>
            <w:r>
              <w:rPr>
                <w:sz w:val="24"/>
                <w:szCs w:val="24"/>
              </w:rPr>
              <w:t>0,11</w:t>
            </w:r>
          </w:p>
        </w:tc>
        <w:tc>
          <w:tcPr>
            <w:tcW w:w="1427" w:type="dxa"/>
            <w:vAlign w:val="center"/>
          </w:tcPr>
          <w:p w14:paraId="57552B8D" w14:textId="77777777" w:rsidR="00B23EDD" w:rsidRDefault="00B23EDD" w:rsidP="00B82EBD">
            <w:pPr>
              <w:pStyle w:val="ListParagraph"/>
              <w:ind w:left="0"/>
              <w:jc w:val="center"/>
              <w:rPr>
                <w:sz w:val="24"/>
                <w:szCs w:val="24"/>
              </w:rPr>
            </w:pPr>
            <w:r>
              <w:rPr>
                <w:sz w:val="24"/>
                <w:szCs w:val="24"/>
              </w:rPr>
              <w:t>31</w:t>
            </w:r>
          </w:p>
        </w:tc>
        <w:tc>
          <w:tcPr>
            <w:tcW w:w="1852" w:type="dxa"/>
            <w:vAlign w:val="center"/>
          </w:tcPr>
          <w:p w14:paraId="797492CA" w14:textId="77777777" w:rsidR="00B23EDD" w:rsidRDefault="00B23EDD" w:rsidP="00B82EBD">
            <w:pPr>
              <w:pStyle w:val="ListParagraph"/>
              <w:ind w:left="0"/>
              <w:jc w:val="center"/>
              <w:rPr>
                <w:sz w:val="24"/>
                <w:szCs w:val="24"/>
              </w:rPr>
            </w:pPr>
            <w:r>
              <w:rPr>
                <w:sz w:val="24"/>
                <w:szCs w:val="24"/>
              </w:rPr>
              <w:t>9A1P62</w:t>
            </w:r>
          </w:p>
        </w:tc>
      </w:tr>
      <w:tr w:rsidR="00B23EDD" w14:paraId="5E30C41A" w14:textId="77777777" w:rsidTr="00523C31">
        <w:trPr>
          <w:trHeight w:val="375"/>
        </w:trPr>
        <w:tc>
          <w:tcPr>
            <w:tcW w:w="664" w:type="dxa"/>
          </w:tcPr>
          <w:p w14:paraId="4161341E" w14:textId="77777777" w:rsidR="00B23EDD" w:rsidRDefault="00B23EDD" w:rsidP="00B82EBD">
            <w:pPr>
              <w:pStyle w:val="ListParagraph"/>
              <w:ind w:left="0"/>
              <w:jc w:val="center"/>
              <w:rPr>
                <w:sz w:val="24"/>
                <w:szCs w:val="24"/>
              </w:rPr>
            </w:pPr>
            <w:r>
              <w:rPr>
                <w:sz w:val="24"/>
                <w:szCs w:val="24"/>
              </w:rPr>
              <w:t>10.</w:t>
            </w:r>
          </w:p>
        </w:tc>
        <w:tc>
          <w:tcPr>
            <w:tcW w:w="1983" w:type="dxa"/>
            <w:vAlign w:val="center"/>
          </w:tcPr>
          <w:p w14:paraId="49193A1D"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67D754DB" w14:textId="77777777" w:rsidR="00B23EDD" w:rsidRDefault="00B23EDD" w:rsidP="00B82EBD">
            <w:pPr>
              <w:pStyle w:val="ListParagraph"/>
              <w:ind w:left="0"/>
              <w:jc w:val="center"/>
              <w:rPr>
                <w:sz w:val="24"/>
                <w:szCs w:val="24"/>
              </w:rPr>
            </w:pPr>
            <w:r>
              <w:rPr>
                <w:sz w:val="24"/>
                <w:szCs w:val="24"/>
              </w:rPr>
              <w:t>Kopšanas</w:t>
            </w:r>
          </w:p>
        </w:tc>
        <w:tc>
          <w:tcPr>
            <w:tcW w:w="1764" w:type="dxa"/>
            <w:vAlign w:val="center"/>
          </w:tcPr>
          <w:p w14:paraId="4ADF4C18" w14:textId="77777777" w:rsidR="00B23EDD" w:rsidRDefault="00B23EDD" w:rsidP="00B82EBD">
            <w:pPr>
              <w:pStyle w:val="ListParagraph"/>
              <w:ind w:left="0"/>
              <w:jc w:val="center"/>
              <w:rPr>
                <w:sz w:val="24"/>
                <w:szCs w:val="24"/>
              </w:rPr>
            </w:pPr>
            <w:r>
              <w:rPr>
                <w:sz w:val="24"/>
                <w:szCs w:val="24"/>
              </w:rPr>
              <w:t>Kopšanas</w:t>
            </w:r>
          </w:p>
        </w:tc>
        <w:tc>
          <w:tcPr>
            <w:tcW w:w="1136" w:type="dxa"/>
            <w:vAlign w:val="center"/>
          </w:tcPr>
          <w:p w14:paraId="73771C31"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3B817E16" w14:textId="77777777" w:rsidR="00B23EDD" w:rsidRDefault="00B23EDD" w:rsidP="00B82EBD">
            <w:pPr>
              <w:pStyle w:val="ListParagraph"/>
              <w:ind w:left="0"/>
              <w:jc w:val="center"/>
              <w:rPr>
                <w:sz w:val="24"/>
                <w:szCs w:val="24"/>
              </w:rPr>
            </w:pPr>
            <w:r>
              <w:rPr>
                <w:sz w:val="24"/>
                <w:szCs w:val="24"/>
              </w:rPr>
              <w:t>19</w:t>
            </w:r>
          </w:p>
        </w:tc>
        <w:tc>
          <w:tcPr>
            <w:tcW w:w="1440" w:type="dxa"/>
            <w:vAlign w:val="center"/>
          </w:tcPr>
          <w:p w14:paraId="71CED640" w14:textId="77777777" w:rsidR="00B23EDD" w:rsidRDefault="00B23EDD" w:rsidP="00B82EBD">
            <w:pPr>
              <w:pStyle w:val="ListParagraph"/>
              <w:ind w:left="0"/>
              <w:jc w:val="center"/>
              <w:rPr>
                <w:sz w:val="24"/>
                <w:szCs w:val="24"/>
              </w:rPr>
            </w:pPr>
            <w:r>
              <w:rPr>
                <w:sz w:val="24"/>
                <w:szCs w:val="24"/>
              </w:rPr>
              <w:t>0,36</w:t>
            </w:r>
          </w:p>
        </w:tc>
        <w:tc>
          <w:tcPr>
            <w:tcW w:w="1427" w:type="dxa"/>
            <w:vAlign w:val="center"/>
          </w:tcPr>
          <w:p w14:paraId="26FE414C" w14:textId="77777777" w:rsidR="00B23EDD" w:rsidRDefault="00B23EDD" w:rsidP="00B82EBD">
            <w:pPr>
              <w:pStyle w:val="ListParagraph"/>
              <w:ind w:left="0"/>
              <w:jc w:val="center"/>
              <w:rPr>
                <w:sz w:val="24"/>
                <w:szCs w:val="24"/>
              </w:rPr>
            </w:pPr>
            <w:r>
              <w:rPr>
                <w:sz w:val="24"/>
                <w:szCs w:val="24"/>
              </w:rPr>
              <w:t>15</w:t>
            </w:r>
          </w:p>
        </w:tc>
        <w:tc>
          <w:tcPr>
            <w:tcW w:w="1852" w:type="dxa"/>
            <w:vAlign w:val="center"/>
          </w:tcPr>
          <w:p w14:paraId="031BD7C1" w14:textId="77777777" w:rsidR="00B23EDD" w:rsidRDefault="00B23EDD" w:rsidP="00B82EBD">
            <w:pPr>
              <w:pStyle w:val="ListParagraph"/>
              <w:ind w:left="0"/>
              <w:jc w:val="center"/>
              <w:rPr>
                <w:sz w:val="24"/>
                <w:szCs w:val="24"/>
              </w:rPr>
            </w:pPr>
            <w:r>
              <w:rPr>
                <w:sz w:val="24"/>
                <w:szCs w:val="24"/>
              </w:rPr>
              <w:t>6B52 2P2B73</w:t>
            </w:r>
          </w:p>
        </w:tc>
      </w:tr>
      <w:tr w:rsidR="00B23EDD" w14:paraId="2445E37C" w14:textId="77777777" w:rsidTr="00523C31">
        <w:trPr>
          <w:trHeight w:val="161"/>
        </w:trPr>
        <w:tc>
          <w:tcPr>
            <w:tcW w:w="664" w:type="dxa"/>
          </w:tcPr>
          <w:p w14:paraId="0FE0141C" w14:textId="77777777" w:rsidR="00B23EDD" w:rsidRDefault="00B23EDD" w:rsidP="00B82EBD">
            <w:pPr>
              <w:pStyle w:val="ListParagraph"/>
              <w:ind w:left="0"/>
              <w:jc w:val="center"/>
              <w:rPr>
                <w:sz w:val="24"/>
                <w:szCs w:val="24"/>
              </w:rPr>
            </w:pPr>
            <w:r>
              <w:rPr>
                <w:sz w:val="24"/>
                <w:szCs w:val="24"/>
              </w:rPr>
              <w:t>11.</w:t>
            </w:r>
          </w:p>
        </w:tc>
        <w:tc>
          <w:tcPr>
            <w:tcW w:w="1983" w:type="dxa"/>
            <w:vAlign w:val="center"/>
          </w:tcPr>
          <w:p w14:paraId="2270278D"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43AA1A99" w14:textId="77777777" w:rsidR="00B23EDD" w:rsidRDefault="00B23EDD" w:rsidP="00B82EBD">
            <w:pPr>
              <w:pStyle w:val="ListParagraph"/>
              <w:ind w:left="0"/>
              <w:jc w:val="center"/>
              <w:rPr>
                <w:sz w:val="24"/>
                <w:szCs w:val="24"/>
              </w:rPr>
            </w:pPr>
            <w:r>
              <w:rPr>
                <w:sz w:val="24"/>
                <w:szCs w:val="24"/>
              </w:rPr>
              <w:t>Kopšanas</w:t>
            </w:r>
          </w:p>
        </w:tc>
        <w:tc>
          <w:tcPr>
            <w:tcW w:w="1764" w:type="dxa"/>
            <w:vAlign w:val="center"/>
          </w:tcPr>
          <w:p w14:paraId="6FCB3945" w14:textId="77777777" w:rsidR="00B23EDD" w:rsidRDefault="00B23EDD" w:rsidP="00B82EBD">
            <w:pPr>
              <w:pStyle w:val="ListParagraph"/>
              <w:ind w:left="0"/>
              <w:jc w:val="center"/>
              <w:rPr>
                <w:sz w:val="24"/>
                <w:szCs w:val="24"/>
              </w:rPr>
            </w:pPr>
            <w:r>
              <w:rPr>
                <w:sz w:val="24"/>
                <w:szCs w:val="24"/>
              </w:rPr>
              <w:t>Kopšanas</w:t>
            </w:r>
          </w:p>
        </w:tc>
        <w:tc>
          <w:tcPr>
            <w:tcW w:w="1136" w:type="dxa"/>
            <w:vAlign w:val="center"/>
          </w:tcPr>
          <w:p w14:paraId="6260F62A"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3CD08AE4" w14:textId="77777777" w:rsidR="00B23EDD" w:rsidRDefault="00B23EDD" w:rsidP="00B82EBD">
            <w:pPr>
              <w:pStyle w:val="ListParagraph"/>
              <w:ind w:left="0"/>
              <w:jc w:val="center"/>
              <w:rPr>
                <w:sz w:val="24"/>
                <w:szCs w:val="24"/>
              </w:rPr>
            </w:pPr>
            <w:r>
              <w:rPr>
                <w:sz w:val="24"/>
                <w:szCs w:val="24"/>
              </w:rPr>
              <w:t>21</w:t>
            </w:r>
          </w:p>
        </w:tc>
        <w:tc>
          <w:tcPr>
            <w:tcW w:w="1440" w:type="dxa"/>
            <w:vAlign w:val="center"/>
          </w:tcPr>
          <w:p w14:paraId="276D1A4E" w14:textId="77777777" w:rsidR="00B23EDD" w:rsidRDefault="00B23EDD" w:rsidP="00B82EBD">
            <w:pPr>
              <w:pStyle w:val="ListParagraph"/>
              <w:ind w:left="0"/>
              <w:jc w:val="center"/>
              <w:rPr>
                <w:sz w:val="24"/>
                <w:szCs w:val="24"/>
              </w:rPr>
            </w:pPr>
            <w:r>
              <w:rPr>
                <w:sz w:val="24"/>
                <w:szCs w:val="24"/>
              </w:rPr>
              <w:t>0,67</w:t>
            </w:r>
          </w:p>
        </w:tc>
        <w:tc>
          <w:tcPr>
            <w:tcW w:w="1427" w:type="dxa"/>
            <w:vAlign w:val="center"/>
          </w:tcPr>
          <w:p w14:paraId="1F96F522" w14:textId="77777777" w:rsidR="00B23EDD" w:rsidRDefault="00B23EDD" w:rsidP="00B82EBD">
            <w:pPr>
              <w:pStyle w:val="ListParagraph"/>
              <w:ind w:left="0"/>
              <w:jc w:val="center"/>
              <w:rPr>
                <w:sz w:val="24"/>
                <w:szCs w:val="24"/>
              </w:rPr>
            </w:pPr>
            <w:r>
              <w:rPr>
                <w:sz w:val="24"/>
                <w:szCs w:val="24"/>
              </w:rPr>
              <w:t>20</w:t>
            </w:r>
          </w:p>
        </w:tc>
        <w:tc>
          <w:tcPr>
            <w:tcW w:w="1852" w:type="dxa"/>
            <w:vAlign w:val="center"/>
          </w:tcPr>
          <w:p w14:paraId="7D46E82C" w14:textId="4CB28947" w:rsidR="00B23EDD" w:rsidRPr="00FE5497" w:rsidRDefault="00FE5497" w:rsidP="00B82EBD">
            <w:pPr>
              <w:pStyle w:val="ListParagraph"/>
              <w:ind w:left="0"/>
              <w:jc w:val="center"/>
              <w:rPr>
                <w:sz w:val="24"/>
                <w:szCs w:val="24"/>
              </w:rPr>
            </w:pPr>
            <w:r w:rsidRPr="00FE5497">
              <w:rPr>
                <w:sz w:val="24"/>
                <w:szCs w:val="24"/>
              </w:rPr>
              <w:t xml:space="preserve">4P105 2B2P2E67 </w:t>
            </w:r>
            <w:r w:rsidR="00B23EDD" w:rsidRPr="00FE5497">
              <w:rPr>
                <w:sz w:val="24"/>
                <w:szCs w:val="24"/>
              </w:rPr>
              <w:t>10E42</w:t>
            </w:r>
          </w:p>
        </w:tc>
      </w:tr>
      <w:tr w:rsidR="00B23EDD" w14:paraId="5E48E758" w14:textId="77777777" w:rsidTr="00523C31">
        <w:trPr>
          <w:trHeight w:val="195"/>
        </w:trPr>
        <w:tc>
          <w:tcPr>
            <w:tcW w:w="664" w:type="dxa"/>
          </w:tcPr>
          <w:p w14:paraId="2834DD7F" w14:textId="77777777" w:rsidR="00B23EDD" w:rsidRDefault="00B23EDD" w:rsidP="00B82EBD">
            <w:pPr>
              <w:pStyle w:val="ListParagraph"/>
              <w:ind w:left="0"/>
              <w:jc w:val="center"/>
              <w:rPr>
                <w:sz w:val="24"/>
                <w:szCs w:val="24"/>
              </w:rPr>
            </w:pPr>
            <w:r>
              <w:rPr>
                <w:sz w:val="24"/>
                <w:szCs w:val="24"/>
              </w:rPr>
              <w:t>12.</w:t>
            </w:r>
          </w:p>
        </w:tc>
        <w:tc>
          <w:tcPr>
            <w:tcW w:w="1983" w:type="dxa"/>
            <w:vAlign w:val="center"/>
          </w:tcPr>
          <w:p w14:paraId="0F2215A0"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29A44F5A" w14:textId="77777777" w:rsidR="00B23EDD" w:rsidRDefault="00B23EDD" w:rsidP="00B82EBD">
            <w:pPr>
              <w:pStyle w:val="ListParagraph"/>
              <w:ind w:left="0"/>
              <w:jc w:val="center"/>
              <w:rPr>
                <w:sz w:val="24"/>
                <w:szCs w:val="24"/>
              </w:rPr>
            </w:pPr>
            <w:r>
              <w:rPr>
                <w:sz w:val="24"/>
                <w:szCs w:val="24"/>
              </w:rPr>
              <w:t>Galvenā</w:t>
            </w:r>
          </w:p>
        </w:tc>
        <w:tc>
          <w:tcPr>
            <w:tcW w:w="1764" w:type="dxa"/>
            <w:vAlign w:val="center"/>
          </w:tcPr>
          <w:p w14:paraId="1F84FA54" w14:textId="77777777" w:rsidR="00B23EDD" w:rsidRDefault="00B23EDD" w:rsidP="00B82EBD">
            <w:pPr>
              <w:pStyle w:val="ListParagraph"/>
              <w:ind w:left="0"/>
              <w:jc w:val="center"/>
              <w:rPr>
                <w:sz w:val="24"/>
                <w:szCs w:val="24"/>
              </w:rPr>
            </w:pPr>
            <w:r>
              <w:rPr>
                <w:sz w:val="24"/>
                <w:szCs w:val="24"/>
              </w:rPr>
              <w:t>Kailcirte pēc caurmēra</w:t>
            </w:r>
          </w:p>
        </w:tc>
        <w:tc>
          <w:tcPr>
            <w:tcW w:w="1136" w:type="dxa"/>
            <w:vAlign w:val="center"/>
          </w:tcPr>
          <w:p w14:paraId="4B8418B2"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25B436A3" w14:textId="77777777" w:rsidR="00B23EDD" w:rsidRDefault="00B23EDD" w:rsidP="00B82EBD">
            <w:pPr>
              <w:pStyle w:val="ListParagraph"/>
              <w:ind w:left="0"/>
              <w:jc w:val="center"/>
              <w:rPr>
                <w:sz w:val="24"/>
                <w:szCs w:val="24"/>
              </w:rPr>
            </w:pPr>
            <w:r>
              <w:rPr>
                <w:sz w:val="24"/>
                <w:szCs w:val="24"/>
              </w:rPr>
              <w:t>27</w:t>
            </w:r>
          </w:p>
        </w:tc>
        <w:tc>
          <w:tcPr>
            <w:tcW w:w="1440" w:type="dxa"/>
            <w:vAlign w:val="center"/>
          </w:tcPr>
          <w:p w14:paraId="0DA0DA1E" w14:textId="77777777" w:rsidR="00B23EDD" w:rsidRDefault="00B23EDD" w:rsidP="00B82EBD">
            <w:pPr>
              <w:pStyle w:val="ListParagraph"/>
              <w:ind w:left="0"/>
              <w:jc w:val="center"/>
              <w:rPr>
                <w:sz w:val="24"/>
                <w:szCs w:val="24"/>
              </w:rPr>
            </w:pPr>
            <w:r>
              <w:rPr>
                <w:sz w:val="24"/>
                <w:szCs w:val="24"/>
              </w:rPr>
              <w:t>0,37</w:t>
            </w:r>
          </w:p>
        </w:tc>
        <w:tc>
          <w:tcPr>
            <w:tcW w:w="1427" w:type="dxa"/>
            <w:vAlign w:val="center"/>
          </w:tcPr>
          <w:p w14:paraId="6EDC6EA3" w14:textId="77777777" w:rsidR="00B23EDD" w:rsidRDefault="00B23EDD" w:rsidP="00B82EBD">
            <w:pPr>
              <w:pStyle w:val="ListParagraph"/>
              <w:ind w:left="0"/>
              <w:jc w:val="center"/>
              <w:rPr>
                <w:sz w:val="24"/>
                <w:szCs w:val="24"/>
              </w:rPr>
            </w:pPr>
            <w:r>
              <w:rPr>
                <w:sz w:val="24"/>
                <w:szCs w:val="24"/>
              </w:rPr>
              <w:t>64</w:t>
            </w:r>
          </w:p>
        </w:tc>
        <w:tc>
          <w:tcPr>
            <w:tcW w:w="1852" w:type="dxa"/>
            <w:vAlign w:val="center"/>
          </w:tcPr>
          <w:p w14:paraId="198D56D5" w14:textId="77777777" w:rsidR="00B23EDD" w:rsidRDefault="00B23EDD" w:rsidP="00B82EBD">
            <w:pPr>
              <w:pStyle w:val="ListParagraph"/>
              <w:ind w:left="0"/>
              <w:jc w:val="center"/>
              <w:rPr>
                <w:sz w:val="24"/>
                <w:szCs w:val="24"/>
              </w:rPr>
            </w:pPr>
            <w:r>
              <w:rPr>
                <w:sz w:val="24"/>
                <w:szCs w:val="24"/>
              </w:rPr>
              <w:t>4P1B1A70 4E35</w:t>
            </w:r>
          </w:p>
        </w:tc>
      </w:tr>
      <w:tr w:rsidR="00B23EDD" w14:paraId="5492BEB9" w14:textId="77777777" w:rsidTr="006B6521">
        <w:trPr>
          <w:trHeight w:val="183"/>
        </w:trPr>
        <w:tc>
          <w:tcPr>
            <w:tcW w:w="664" w:type="dxa"/>
          </w:tcPr>
          <w:p w14:paraId="2DDFFD20" w14:textId="77777777" w:rsidR="00B23EDD" w:rsidRDefault="00B23EDD" w:rsidP="00B82EBD">
            <w:pPr>
              <w:pStyle w:val="ListParagraph"/>
              <w:ind w:left="0"/>
              <w:jc w:val="center"/>
              <w:rPr>
                <w:sz w:val="24"/>
                <w:szCs w:val="24"/>
              </w:rPr>
            </w:pPr>
            <w:r>
              <w:rPr>
                <w:sz w:val="24"/>
                <w:szCs w:val="24"/>
              </w:rPr>
              <w:t>13.</w:t>
            </w:r>
          </w:p>
        </w:tc>
        <w:tc>
          <w:tcPr>
            <w:tcW w:w="1983" w:type="dxa"/>
            <w:vAlign w:val="center"/>
          </w:tcPr>
          <w:p w14:paraId="04FE8C85"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34618044" w14:textId="77777777" w:rsidR="00B23EDD" w:rsidRDefault="00B23EDD" w:rsidP="00B82EBD">
            <w:pPr>
              <w:pStyle w:val="ListParagraph"/>
              <w:ind w:left="0"/>
              <w:jc w:val="center"/>
              <w:rPr>
                <w:sz w:val="24"/>
                <w:szCs w:val="24"/>
              </w:rPr>
            </w:pPr>
            <w:r>
              <w:rPr>
                <w:sz w:val="24"/>
                <w:szCs w:val="24"/>
              </w:rPr>
              <w:t>Galvenā</w:t>
            </w:r>
          </w:p>
        </w:tc>
        <w:tc>
          <w:tcPr>
            <w:tcW w:w="1764" w:type="dxa"/>
            <w:vAlign w:val="center"/>
          </w:tcPr>
          <w:p w14:paraId="1B828227" w14:textId="77777777" w:rsidR="00B23EDD" w:rsidRDefault="00B23EDD" w:rsidP="00B82EBD">
            <w:pPr>
              <w:pStyle w:val="ListParagraph"/>
              <w:ind w:left="0"/>
              <w:jc w:val="center"/>
              <w:rPr>
                <w:sz w:val="24"/>
                <w:szCs w:val="24"/>
              </w:rPr>
            </w:pPr>
            <w:r>
              <w:rPr>
                <w:sz w:val="24"/>
                <w:szCs w:val="24"/>
              </w:rPr>
              <w:t>Kailcirte</w:t>
            </w:r>
          </w:p>
        </w:tc>
        <w:tc>
          <w:tcPr>
            <w:tcW w:w="1136" w:type="dxa"/>
            <w:vAlign w:val="center"/>
          </w:tcPr>
          <w:p w14:paraId="78C7D6A6"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25829F42" w14:textId="77777777" w:rsidR="00B23EDD" w:rsidRDefault="00B23EDD" w:rsidP="00B82EBD">
            <w:pPr>
              <w:pStyle w:val="ListParagraph"/>
              <w:ind w:left="0"/>
              <w:jc w:val="center"/>
              <w:rPr>
                <w:sz w:val="24"/>
                <w:szCs w:val="24"/>
              </w:rPr>
            </w:pPr>
            <w:r>
              <w:rPr>
                <w:sz w:val="24"/>
                <w:szCs w:val="24"/>
              </w:rPr>
              <w:t>32</w:t>
            </w:r>
          </w:p>
        </w:tc>
        <w:tc>
          <w:tcPr>
            <w:tcW w:w="1440" w:type="dxa"/>
            <w:vAlign w:val="center"/>
          </w:tcPr>
          <w:p w14:paraId="1F2471AF" w14:textId="77777777" w:rsidR="00B23EDD" w:rsidRDefault="00B23EDD" w:rsidP="00B82EBD">
            <w:pPr>
              <w:pStyle w:val="ListParagraph"/>
              <w:ind w:left="0"/>
              <w:jc w:val="center"/>
              <w:rPr>
                <w:sz w:val="24"/>
                <w:szCs w:val="24"/>
              </w:rPr>
            </w:pPr>
            <w:r>
              <w:rPr>
                <w:sz w:val="24"/>
                <w:szCs w:val="24"/>
              </w:rPr>
              <w:t>0,16</w:t>
            </w:r>
          </w:p>
        </w:tc>
        <w:tc>
          <w:tcPr>
            <w:tcW w:w="1427" w:type="dxa"/>
            <w:vAlign w:val="center"/>
          </w:tcPr>
          <w:p w14:paraId="5429FDB8" w14:textId="77777777" w:rsidR="00B23EDD" w:rsidRDefault="00B23EDD" w:rsidP="00B82EBD">
            <w:pPr>
              <w:pStyle w:val="ListParagraph"/>
              <w:ind w:left="0"/>
              <w:jc w:val="center"/>
              <w:rPr>
                <w:sz w:val="24"/>
                <w:szCs w:val="24"/>
              </w:rPr>
            </w:pPr>
            <w:r>
              <w:rPr>
                <w:sz w:val="24"/>
                <w:szCs w:val="24"/>
              </w:rPr>
              <w:t>23</w:t>
            </w:r>
          </w:p>
        </w:tc>
        <w:tc>
          <w:tcPr>
            <w:tcW w:w="1852" w:type="dxa"/>
            <w:vAlign w:val="center"/>
          </w:tcPr>
          <w:p w14:paraId="69F7700E" w14:textId="77777777" w:rsidR="00B23EDD" w:rsidRDefault="00B23EDD" w:rsidP="00B82EBD">
            <w:pPr>
              <w:pStyle w:val="ListParagraph"/>
              <w:ind w:left="0"/>
              <w:jc w:val="center"/>
              <w:rPr>
                <w:sz w:val="24"/>
                <w:szCs w:val="24"/>
              </w:rPr>
            </w:pPr>
            <w:r>
              <w:rPr>
                <w:sz w:val="24"/>
                <w:szCs w:val="24"/>
              </w:rPr>
              <w:t>7A3B70</w:t>
            </w:r>
          </w:p>
        </w:tc>
      </w:tr>
      <w:tr w:rsidR="00B23EDD" w14:paraId="2FA5D27A" w14:textId="77777777" w:rsidTr="00523C31">
        <w:trPr>
          <w:trHeight w:val="188"/>
        </w:trPr>
        <w:tc>
          <w:tcPr>
            <w:tcW w:w="664" w:type="dxa"/>
          </w:tcPr>
          <w:p w14:paraId="1CAB9FCB" w14:textId="77777777" w:rsidR="00B23EDD" w:rsidRDefault="00B23EDD" w:rsidP="00B82EBD">
            <w:pPr>
              <w:pStyle w:val="ListParagraph"/>
              <w:ind w:left="0"/>
              <w:jc w:val="center"/>
              <w:rPr>
                <w:sz w:val="24"/>
                <w:szCs w:val="24"/>
              </w:rPr>
            </w:pPr>
            <w:r>
              <w:rPr>
                <w:sz w:val="24"/>
                <w:szCs w:val="24"/>
              </w:rPr>
              <w:t>14.</w:t>
            </w:r>
          </w:p>
        </w:tc>
        <w:tc>
          <w:tcPr>
            <w:tcW w:w="1983" w:type="dxa"/>
            <w:vAlign w:val="center"/>
          </w:tcPr>
          <w:p w14:paraId="7F1DE763"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3942CD75" w14:textId="77777777" w:rsidR="00B23EDD" w:rsidRDefault="00B23EDD" w:rsidP="00B82EBD">
            <w:pPr>
              <w:pStyle w:val="ListParagraph"/>
              <w:ind w:left="0"/>
              <w:jc w:val="center"/>
              <w:rPr>
                <w:sz w:val="24"/>
                <w:szCs w:val="24"/>
              </w:rPr>
            </w:pPr>
            <w:r>
              <w:rPr>
                <w:sz w:val="24"/>
                <w:szCs w:val="24"/>
              </w:rPr>
              <w:t>Galvenā</w:t>
            </w:r>
          </w:p>
        </w:tc>
        <w:tc>
          <w:tcPr>
            <w:tcW w:w="1764" w:type="dxa"/>
            <w:vAlign w:val="center"/>
          </w:tcPr>
          <w:p w14:paraId="52D0CB28" w14:textId="77777777" w:rsidR="00B23EDD" w:rsidRDefault="00B23EDD" w:rsidP="00B82EBD">
            <w:pPr>
              <w:pStyle w:val="ListParagraph"/>
              <w:ind w:left="0"/>
              <w:jc w:val="center"/>
              <w:rPr>
                <w:sz w:val="24"/>
                <w:szCs w:val="24"/>
              </w:rPr>
            </w:pPr>
            <w:r>
              <w:rPr>
                <w:sz w:val="24"/>
                <w:szCs w:val="24"/>
              </w:rPr>
              <w:t>Kailcirte</w:t>
            </w:r>
          </w:p>
        </w:tc>
        <w:tc>
          <w:tcPr>
            <w:tcW w:w="1136" w:type="dxa"/>
            <w:vAlign w:val="center"/>
          </w:tcPr>
          <w:p w14:paraId="2F0EAC94"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60FF6495" w14:textId="77777777" w:rsidR="00B23EDD" w:rsidRDefault="00B23EDD" w:rsidP="00B82EBD">
            <w:pPr>
              <w:pStyle w:val="ListParagraph"/>
              <w:ind w:left="0"/>
              <w:jc w:val="center"/>
              <w:rPr>
                <w:sz w:val="24"/>
                <w:szCs w:val="24"/>
              </w:rPr>
            </w:pPr>
            <w:r>
              <w:rPr>
                <w:sz w:val="24"/>
                <w:szCs w:val="24"/>
              </w:rPr>
              <w:t>38</w:t>
            </w:r>
          </w:p>
        </w:tc>
        <w:tc>
          <w:tcPr>
            <w:tcW w:w="1440" w:type="dxa"/>
            <w:vAlign w:val="center"/>
          </w:tcPr>
          <w:p w14:paraId="40C29886" w14:textId="77777777" w:rsidR="00B23EDD" w:rsidRDefault="00B23EDD" w:rsidP="00B82EBD">
            <w:pPr>
              <w:pStyle w:val="ListParagraph"/>
              <w:ind w:left="0"/>
              <w:jc w:val="center"/>
              <w:rPr>
                <w:sz w:val="24"/>
                <w:szCs w:val="24"/>
              </w:rPr>
            </w:pPr>
            <w:r>
              <w:rPr>
                <w:sz w:val="24"/>
                <w:szCs w:val="24"/>
              </w:rPr>
              <w:t>0,11</w:t>
            </w:r>
          </w:p>
        </w:tc>
        <w:tc>
          <w:tcPr>
            <w:tcW w:w="1427" w:type="dxa"/>
            <w:vAlign w:val="center"/>
          </w:tcPr>
          <w:p w14:paraId="046211D8" w14:textId="77777777" w:rsidR="00B23EDD" w:rsidRDefault="00B23EDD" w:rsidP="00B82EBD">
            <w:pPr>
              <w:pStyle w:val="ListParagraph"/>
              <w:ind w:left="0"/>
              <w:jc w:val="center"/>
              <w:rPr>
                <w:sz w:val="24"/>
                <w:szCs w:val="24"/>
              </w:rPr>
            </w:pPr>
            <w:r>
              <w:rPr>
                <w:sz w:val="24"/>
                <w:szCs w:val="24"/>
              </w:rPr>
              <w:t>19</w:t>
            </w:r>
          </w:p>
        </w:tc>
        <w:tc>
          <w:tcPr>
            <w:tcW w:w="1852" w:type="dxa"/>
            <w:vAlign w:val="center"/>
          </w:tcPr>
          <w:p w14:paraId="415331AF" w14:textId="77777777" w:rsidR="00B23EDD" w:rsidRDefault="00B23EDD" w:rsidP="00B82EBD">
            <w:pPr>
              <w:pStyle w:val="ListParagraph"/>
              <w:ind w:left="0"/>
              <w:jc w:val="center"/>
              <w:rPr>
                <w:sz w:val="24"/>
                <w:szCs w:val="24"/>
              </w:rPr>
            </w:pPr>
            <w:r>
              <w:rPr>
                <w:sz w:val="24"/>
                <w:szCs w:val="24"/>
              </w:rPr>
              <w:t>8B2E72</w:t>
            </w:r>
          </w:p>
        </w:tc>
      </w:tr>
      <w:tr w:rsidR="00B23EDD" w14:paraId="6552492C" w14:textId="77777777" w:rsidTr="00523C31">
        <w:trPr>
          <w:trHeight w:val="438"/>
        </w:trPr>
        <w:tc>
          <w:tcPr>
            <w:tcW w:w="664" w:type="dxa"/>
          </w:tcPr>
          <w:p w14:paraId="07886C3D" w14:textId="77777777" w:rsidR="00B23EDD" w:rsidRDefault="00B23EDD" w:rsidP="00B82EBD">
            <w:pPr>
              <w:pStyle w:val="ListParagraph"/>
              <w:ind w:left="0"/>
              <w:jc w:val="center"/>
              <w:rPr>
                <w:sz w:val="24"/>
                <w:szCs w:val="24"/>
              </w:rPr>
            </w:pPr>
            <w:r>
              <w:rPr>
                <w:sz w:val="24"/>
                <w:szCs w:val="24"/>
              </w:rPr>
              <w:t>15.</w:t>
            </w:r>
          </w:p>
        </w:tc>
        <w:tc>
          <w:tcPr>
            <w:tcW w:w="1983" w:type="dxa"/>
            <w:vAlign w:val="center"/>
          </w:tcPr>
          <w:p w14:paraId="17AD1271"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65A927F4" w14:textId="77777777" w:rsidR="00B23EDD" w:rsidRDefault="00B23EDD" w:rsidP="00B82EBD">
            <w:pPr>
              <w:pStyle w:val="ListParagraph"/>
              <w:ind w:left="0"/>
              <w:jc w:val="center"/>
              <w:rPr>
                <w:sz w:val="24"/>
                <w:szCs w:val="24"/>
              </w:rPr>
            </w:pPr>
            <w:r>
              <w:rPr>
                <w:sz w:val="24"/>
                <w:szCs w:val="24"/>
              </w:rPr>
              <w:t>Galvenā</w:t>
            </w:r>
          </w:p>
        </w:tc>
        <w:tc>
          <w:tcPr>
            <w:tcW w:w="1764" w:type="dxa"/>
            <w:vAlign w:val="center"/>
          </w:tcPr>
          <w:p w14:paraId="256EB09B" w14:textId="77777777" w:rsidR="00B23EDD" w:rsidRDefault="00B23EDD" w:rsidP="00B82EBD">
            <w:pPr>
              <w:pStyle w:val="ListParagraph"/>
              <w:ind w:left="0"/>
              <w:jc w:val="center"/>
              <w:rPr>
                <w:sz w:val="24"/>
                <w:szCs w:val="24"/>
              </w:rPr>
            </w:pPr>
            <w:r>
              <w:rPr>
                <w:sz w:val="24"/>
                <w:szCs w:val="24"/>
              </w:rPr>
              <w:t>Kailcirte</w:t>
            </w:r>
          </w:p>
        </w:tc>
        <w:tc>
          <w:tcPr>
            <w:tcW w:w="1136" w:type="dxa"/>
            <w:vAlign w:val="center"/>
          </w:tcPr>
          <w:p w14:paraId="2279F28B"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3B5A75DE" w14:textId="77777777" w:rsidR="00B23EDD" w:rsidRDefault="00B23EDD" w:rsidP="00B82EBD">
            <w:pPr>
              <w:pStyle w:val="ListParagraph"/>
              <w:ind w:left="0"/>
              <w:jc w:val="center"/>
              <w:rPr>
                <w:sz w:val="24"/>
                <w:szCs w:val="24"/>
              </w:rPr>
            </w:pPr>
            <w:r>
              <w:rPr>
                <w:sz w:val="24"/>
                <w:szCs w:val="24"/>
              </w:rPr>
              <w:t>36</w:t>
            </w:r>
          </w:p>
        </w:tc>
        <w:tc>
          <w:tcPr>
            <w:tcW w:w="1440" w:type="dxa"/>
            <w:vAlign w:val="center"/>
          </w:tcPr>
          <w:p w14:paraId="1868A868" w14:textId="77777777" w:rsidR="00B23EDD" w:rsidRDefault="00B23EDD" w:rsidP="00B82EBD">
            <w:pPr>
              <w:pStyle w:val="ListParagraph"/>
              <w:ind w:left="0"/>
              <w:jc w:val="center"/>
              <w:rPr>
                <w:sz w:val="24"/>
                <w:szCs w:val="24"/>
              </w:rPr>
            </w:pPr>
            <w:r>
              <w:rPr>
                <w:sz w:val="24"/>
                <w:szCs w:val="24"/>
              </w:rPr>
              <w:t>0,56</w:t>
            </w:r>
          </w:p>
        </w:tc>
        <w:tc>
          <w:tcPr>
            <w:tcW w:w="1427" w:type="dxa"/>
            <w:vAlign w:val="center"/>
          </w:tcPr>
          <w:p w14:paraId="021160B2" w14:textId="77777777" w:rsidR="00B23EDD" w:rsidRDefault="00B23EDD" w:rsidP="00B82EBD">
            <w:pPr>
              <w:pStyle w:val="ListParagraph"/>
              <w:ind w:left="0"/>
              <w:jc w:val="center"/>
              <w:rPr>
                <w:sz w:val="24"/>
                <w:szCs w:val="24"/>
              </w:rPr>
            </w:pPr>
            <w:r>
              <w:rPr>
                <w:sz w:val="24"/>
                <w:szCs w:val="24"/>
              </w:rPr>
              <w:t>103</w:t>
            </w:r>
          </w:p>
        </w:tc>
        <w:tc>
          <w:tcPr>
            <w:tcW w:w="1852" w:type="dxa"/>
            <w:vAlign w:val="center"/>
          </w:tcPr>
          <w:p w14:paraId="6FB74801" w14:textId="77777777" w:rsidR="00B23EDD" w:rsidRDefault="00B23EDD" w:rsidP="00B82EBD">
            <w:pPr>
              <w:pStyle w:val="ListParagraph"/>
              <w:ind w:left="0"/>
              <w:jc w:val="center"/>
              <w:rPr>
                <w:sz w:val="24"/>
                <w:szCs w:val="24"/>
              </w:rPr>
            </w:pPr>
            <w:r>
              <w:rPr>
                <w:sz w:val="24"/>
                <w:szCs w:val="24"/>
              </w:rPr>
              <w:t>8Ba2B32</w:t>
            </w:r>
          </w:p>
        </w:tc>
      </w:tr>
      <w:tr w:rsidR="00B23EDD" w14:paraId="677832CC" w14:textId="77777777" w:rsidTr="00523C31">
        <w:trPr>
          <w:trHeight w:val="187"/>
        </w:trPr>
        <w:tc>
          <w:tcPr>
            <w:tcW w:w="664" w:type="dxa"/>
          </w:tcPr>
          <w:p w14:paraId="20CE02AA" w14:textId="77777777" w:rsidR="00B23EDD" w:rsidRDefault="00B23EDD" w:rsidP="00B82EBD">
            <w:pPr>
              <w:pStyle w:val="ListParagraph"/>
              <w:ind w:left="0"/>
              <w:jc w:val="center"/>
              <w:rPr>
                <w:sz w:val="24"/>
                <w:szCs w:val="24"/>
              </w:rPr>
            </w:pPr>
            <w:r>
              <w:rPr>
                <w:sz w:val="24"/>
                <w:szCs w:val="24"/>
              </w:rPr>
              <w:t>16.</w:t>
            </w:r>
          </w:p>
        </w:tc>
        <w:tc>
          <w:tcPr>
            <w:tcW w:w="1983" w:type="dxa"/>
            <w:vAlign w:val="center"/>
          </w:tcPr>
          <w:p w14:paraId="1A48F9E5"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7CA77A43" w14:textId="77777777" w:rsidR="00B23EDD" w:rsidRDefault="00B23EDD" w:rsidP="00B82EBD">
            <w:pPr>
              <w:pStyle w:val="ListParagraph"/>
              <w:ind w:left="0"/>
              <w:jc w:val="center"/>
              <w:rPr>
                <w:sz w:val="24"/>
                <w:szCs w:val="24"/>
              </w:rPr>
            </w:pPr>
            <w:r>
              <w:rPr>
                <w:sz w:val="24"/>
                <w:szCs w:val="24"/>
              </w:rPr>
              <w:t>Kopšanas</w:t>
            </w:r>
          </w:p>
        </w:tc>
        <w:tc>
          <w:tcPr>
            <w:tcW w:w="1764" w:type="dxa"/>
            <w:vAlign w:val="center"/>
          </w:tcPr>
          <w:p w14:paraId="400A65C2" w14:textId="77777777" w:rsidR="00B23EDD" w:rsidRDefault="00B23EDD" w:rsidP="00B82EBD">
            <w:pPr>
              <w:pStyle w:val="ListParagraph"/>
              <w:ind w:left="0"/>
              <w:jc w:val="center"/>
              <w:rPr>
                <w:sz w:val="24"/>
                <w:szCs w:val="24"/>
              </w:rPr>
            </w:pPr>
            <w:r>
              <w:rPr>
                <w:sz w:val="24"/>
                <w:szCs w:val="24"/>
              </w:rPr>
              <w:t>Kopšanas</w:t>
            </w:r>
          </w:p>
        </w:tc>
        <w:tc>
          <w:tcPr>
            <w:tcW w:w="1136" w:type="dxa"/>
            <w:vAlign w:val="center"/>
          </w:tcPr>
          <w:p w14:paraId="69EEA269"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02D9754F" w14:textId="77777777" w:rsidR="00B23EDD" w:rsidRDefault="00B23EDD" w:rsidP="00B82EBD">
            <w:pPr>
              <w:pStyle w:val="ListParagraph"/>
              <w:ind w:left="0"/>
              <w:jc w:val="center"/>
              <w:rPr>
                <w:sz w:val="24"/>
                <w:szCs w:val="24"/>
              </w:rPr>
            </w:pPr>
            <w:r>
              <w:rPr>
                <w:sz w:val="24"/>
                <w:szCs w:val="24"/>
              </w:rPr>
              <w:t>40</w:t>
            </w:r>
          </w:p>
        </w:tc>
        <w:tc>
          <w:tcPr>
            <w:tcW w:w="1440" w:type="dxa"/>
            <w:vAlign w:val="center"/>
          </w:tcPr>
          <w:p w14:paraId="6B75FF09" w14:textId="77777777" w:rsidR="00B23EDD" w:rsidRDefault="00B23EDD" w:rsidP="00B82EBD">
            <w:pPr>
              <w:pStyle w:val="ListParagraph"/>
              <w:ind w:left="0"/>
              <w:jc w:val="center"/>
              <w:rPr>
                <w:sz w:val="24"/>
                <w:szCs w:val="24"/>
              </w:rPr>
            </w:pPr>
            <w:r>
              <w:rPr>
                <w:sz w:val="24"/>
                <w:szCs w:val="24"/>
              </w:rPr>
              <w:t>0,14</w:t>
            </w:r>
          </w:p>
        </w:tc>
        <w:tc>
          <w:tcPr>
            <w:tcW w:w="1427" w:type="dxa"/>
            <w:vAlign w:val="center"/>
          </w:tcPr>
          <w:p w14:paraId="28C5E3F9" w14:textId="77777777" w:rsidR="00B23EDD" w:rsidRDefault="00B23EDD" w:rsidP="00B82EBD">
            <w:pPr>
              <w:pStyle w:val="ListParagraph"/>
              <w:ind w:left="0"/>
              <w:jc w:val="center"/>
              <w:rPr>
                <w:sz w:val="24"/>
                <w:szCs w:val="24"/>
              </w:rPr>
            </w:pPr>
            <w:r>
              <w:rPr>
                <w:sz w:val="24"/>
                <w:szCs w:val="24"/>
              </w:rPr>
              <w:t>2</w:t>
            </w:r>
          </w:p>
        </w:tc>
        <w:tc>
          <w:tcPr>
            <w:tcW w:w="1852" w:type="dxa"/>
            <w:vAlign w:val="center"/>
          </w:tcPr>
          <w:p w14:paraId="4AC7A0FF" w14:textId="77777777" w:rsidR="00B23EDD" w:rsidRDefault="00B23EDD" w:rsidP="00B82EBD">
            <w:pPr>
              <w:pStyle w:val="ListParagraph"/>
              <w:ind w:left="0"/>
              <w:jc w:val="center"/>
              <w:rPr>
                <w:sz w:val="24"/>
                <w:szCs w:val="24"/>
              </w:rPr>
            </w:pPr>
            <w:r>
              <w:rPr>
                <w:sz w:val="24"/>
                <w:szCs w:val="24"/>
              </w:rPr>
              <w:t>7B3E32</w:t>
            </w:r>
          </w:p>
        </w:tc>
      </w:tr>
      <w:tr w:rsidR="00B23EDD" w14:paraId="273B9996" w14:textId="77777777" w:rsidTr="00523C31">
        <w:trPr>
          <w:trHeight w:val="156"/>
        </w:trPr>
        <w:tc>
          <w:tcPr>
            <w:tcW w:w="664" w:type="dxa"/>
          </w:tcPr>
          <w:p w14:paraId="0941A5FD" w14:textId="77777777" w:rsidR="00B23EDD" w:rsidRDefault="00B23EDD" w:rsidP="00B82EBD">
            <w:pPr>
              <w:pStyle w:val="ListParagraph"/>
              <w:ind w:left="0"/>
              <w:jc w:val="center"/>
              <w:rPr>
                <w:sz w:val="24"/>
                <w:szCs w:val="24"/>
              </w:rPr>
            </w:pPr>
            <w:r>
              <w:rPr>
                <w:sz w:val="24"/>
                <w:szCs w:val="24"/>
              </w:rPr>
              <w:t>17.</w:t>
            </w:r>
          </w:p>
        </w:tc>
        <w:tc>
          <w:tcPr>
            <w:tcW w:w="1983" w:type="dxa"/>
            <w:vAlign w:val="center"/>
          </w:tcPr>
          <w:p w14:paraId="36898146"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54313445" w14:textId="77777777" w:rsidR="00B23EDD" w:rsidRDefault="00B23EDD" w:rsidP="00B82EBD">
            <w:pPr>
              <w:pStyle w:val="ListParagraph"/>
              <w:ind w:left="0"/>
              <w:jc w:val="center"/>
              <w:rPr>
                <w:sz w:val="24"/>
                <w:szCs w:val="24"/>
              </w:rPr>
            </w:pPr>
            <w:r>
              <w:rPr>
                <w:sz w:val="24"/>
                <w:szCs w:val="24"/>
              </w:rPr>
              <w:t>Galvenā</w:t>
            </w:r>
          </w:p>
        </w:tc>
        <w:tc>
          <w:tcPr>
            <w:tcW w:w="1764" w:type="dxa"/>
            <w:vAlign w:val="center"/>
          </w:tcPr>
          <w:p w14:paraId="7EAF0CBC" w14:textId="77777777" w:rsidR="00B23EDD" w:rsidRDefault="00B23EDD" w:rsidP="00B82EBD">
            <w:pPr>
              <w:pStyle w:val="ListParagraph"/>
              <w:ind w:left="0"/>
              <w:jc w:val="center"/>
              <w:rPr>
                <w:sz w:val="24"/>
                <w:szCs w:val="24"/>
              </w:rPr>
            </w:pPr>
            <w:r>
              <w:rPr>
                <w:sz w:val="24"/>
                <w:szCs w:val="24"/>
              </w:rPr>
              <w:t>Kailcirte</w:t>
            </w:r>
          </w:p>
        </w:tc>
        <w:tc>
          <w:tcPr>
            <w:tcW w:w="1136" w:type="dxa"/>
            <w:vAlign w:val="center"/>
          </w:tcPr>
          <w:p w14:paraId="1C88880D"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3CD82906" w14:textId="77777777" w:rsidR="00B23EDD" w:rsidRDefault="00B23EDD" w:rsidP="00B82EBD">
            <w:pPr>
              <w:pStyle w:val="ListParagraph"/>
              <w:ind w:left="0"/>
              <w:jc w:val="center"/>
              <w:rPr>
                <w:sz w:val="24"/>
                <w:szCs w:val="24"/>
              </w:rPr>
            </w:pPr>
            <w:r>
              <w:rPr>
                <w:sz w:val="24"/>
                <w:szCs w:val="24"/>
              </w:rPr>
              <w:t>44</w:t>
            </w:r>
          </w:p>
        </w:tc>
        <w:tc>
          <w:tcPr>
            <w:tcW w:w="1440" w:type="dxa"/>
            <w:vAlign w:val="center"/>
          </w:tcPr>
          <w:p w14:paraId="4BAA9DE6" w14:textId="77777777" w:rsidR="00B23EDD" w:rsidRDefault="00B23EDD" w:rsidP="00B82EBD">
            <w:pPr>
              <w:pStyle w:val="ListParagraph"/>
              <w:ind w:left="0"/>
              <w:jc w:val="center"/>
              <w:rPr>
                <w:sz w:val="24"/>
                <w:szCs w:val="24"/>
              </w:rPr>
            </w:pPr>
            <w:r>
              <w:rPr>
                <w:sz w:val="24"/>
                <w:szCs w:val="24"/>
              </w:rPr>
              <w:t>0,69</w:t>
            </w:r>
          </w:p>
        </w:tc>
        <w:tc>
          <w:tcPr>
            <w:tcW w:w="1427" w:type="dxa"/>
            <w:vAlign w:val="center"/>
          </w:tcPr>
          <w:p w14:paraId="6B786EC6" w14:textId="77777777" w:rsidR="00B23EDD" w:rsidRDefault="00B23EDD" w:rsidP="00B82EBD">
            <w:pPr>
              <w:pStyle w:val="ListParagraph"/>
              <w:ind w:left="0"/>
              <w:jc w:val="center"/>
              <w:rPr>
                <w:sz w:val="24"/>
                <w:szCs w:val="24"/>
              </w:rPr>
            </w:pPr>
            <w:r>
              <w:rPr>
                <w:sz w:val="24"/>
                <w:szCs w:val="24"/>
              </w:rPr>
              <w:t>131</w:t>
            </w:r>
          </w:p>
        </w:tc>
        <w:tc>
          <w:tcPr>
            <w:tcW w:w="1852" w:type="dxa"/>
            <w:vAlign w:val="center"/>
          </w:tcPr>
          <w:p w14:paraId="063E8331" w14:textId="77777777" w:rsidR="00B23EDD" w:rsidRDefault="00B23EDD" w:rsidP="00B82EBD">
            <w:pPr>
              <w:pStyle w:val="ListParagraph"/>
              <w:ind w:left="0"/>
              <w:jc w:val="center"/>
              <w:rPr>
                <w:sz w:val="24"/>
                <w:szCs w:val="24"/>
              </w:rPr>
            </w:pPr>
            <w:r>
              <w:rPr>
                <w:sz w:val="24"/>
                <w:szCs w:val="24"/>
              </w:rPr>
              <w:t>5A4B1E66</w:t>
            </w:r>
          </w:p>
        </w:tc>
      </w:tr>
      <w:tr w:rsidR="00B23EDD" w14:paraId="6A523A72" w14:textId="77777777" w:rsidTr="00523C31">
        <w:trPr>
          <w:trHeight w:val="104"/>
        </w:trPr>
        <w:tc>
          <w:tcPr>
            <w:tcW w:w="664" w:type="dxa"/>
          </w:tcPr>
          <w:p w14:paraId="347FDE78" w14:textId="77777777" w:rsidR="00B23EDD" w:rsidRDefault="00B23EDD" w:rsidP="00B82EBD">
            <w:pPr>
              <w:pStyle w:val="ListParagraph"/>
              <w:ind w:left="0"/>
              <w:jc w:val="center"/>
              <w:rPr>
                <w:sz w:val="24"/>
                <w:szCs w:val="24"/>
              </w:rPr>
            </w:pPr>
            <w:r>
              <w:rPr>
                <w:sz w:val="24"/>
                <w:szCs w:val="24"/>
              </w:rPr>
              <w:t>18.</w:t>
            </w:r>
          </w:p>
        </w:tc>
        <w:tc>
          <w:tcPr>
            <w:tcW w:w="1983" w:type="dxa"/>
            <w:vAlign w:val="center"/>
          </w:tcPr>
          <w:p w14:paraId="2886664E"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470F8777" w14:textId="77777777" w:rsidR="00B23EDD" w:rsidRDefault="00B23EDD" w:rsidP="00B82EBD">
            <w:pPr>
              <w:pStyle w:val="ListParagraph"/>
              <w:ind w:left="0"/>
              <w:jc w:val="center"/>
              <w:rPr>
                <w:sz w:val="24"/>
                <w:szCs w:val="24"/>
              </w:rPr>
            </w:pPr>
            <w:r>
              <w:rPr>
                <w:sz w:val="24"/>
                <w:szCs w:val="24"/>
              </w:rPr>
              <w:t>Kopšanas</w:t>
            </w:r>
          </w:p>
        </w:tc>
        <w:tc>
          <w:tcPr>
            <w:tcW w:w="1764" w:type="dxa"/>
            <w:vAlign w:val="center"/>
          </w:tcPr>
          <w:p w14:paraId="39CCC4DC" w14:textId="77777777" w:rsidR="00B23EDD" w:rsidRDefault="00B23EDD" w:rsidP="00B82EBD">
            <w:pPr>
              <w:pStyle w:val="ListParagraph"/>
              <w:ind w:left="0"/>
              <w:jc w:val="center"/>
              <w:rPr>
                <w:sz w:val="24"/>
                <w:szCs w:val="24"/>
              </w:rPr>
            </w:pPr>
            <w:r>
              <w:rPr>
                <w:sz w:val="24"/>
                <w:szCs w:val="24"/>
              </w:rPr>
              <w:t>Kopšanas</w:t>
            </w:r>
          </w:p>
        </w:tc>
        <w:tc>
          <w:tcPr>
            <w:tcW w:w="1136" w:type="dxa"/>
            <w:vAlign w:val="center"/>
          </w:tcPr>
          <w:p w14:paraId="7FA90396"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11FB7F44" w14:textId="77777777" w:rsidR="00B23EDD" w:rsidRDefault="00B23EDD" w:rsidP="00B82EBD">
            <w:pPr>
              <w:pStyle w:val="ListParagraph"/>
              <w:ind w:left="0"/>
              <w:jc w:val="center"/>
              <w:rPr>
                <w:sz w:val="24"/>
                <w:szCs w:val="24"/>
              </w:rPr>
            </w:pPr>
            <w:r>
              <w:rPr>
                <w:sz w:val="24"/>
                <w:szCs w:val="24"/>
              </w:rPr>
              <w:t>49</w:t>
            </w:r>
          </w:p>
        </w:tc>
        <w:tc>
          <w:tcPr>
            <w:tcW w:w="1440" w:type="dxa"/>
            <w:vAlign w:val="center"/>
          </w:tcPr>
          <w:p w14:paraId="784E0B39" w14:textId="77777777" w:rsidR="00B23EDD" w:rsidRDefault="00B23EDD" w:rsidP="00B82EBD">
            <w:pPr>
              <w:pStyle w:val="ListParagraph"/>
              <w:ind w:left="0"/>
              <w:jc w:val="center"/>
              <w:rPr>
                <w:sz w:val="24"/>
                <w:szCs w:val="24"/>
              </w:rPr>
            </w:pPr>
            <w:r>
              <w:rPr>
                <w:sz w:val="24"/>
                <w:szCs w:val="24"/>
              </w:rPr>
              <w:t>0,42</w:t>
            </w:r>
          </w:p>
        </w:tc>
        <w:tc>
          <w:tcPr>
            <w:tcW w:w="1427" w:type="dxa"/>
            <w:vAlign w:val="center"/>
          </w:tcPr>
          <w:p w14:paraId="65117A66" w14:textId="77777777" w:rsidR="00B23EDD" w:rsidRDefault="00B23EDD" w:rsidP="00B82EBD">
            <w:pPr>
              <w:pStyle w:val="ListParagraph"/>
              <w:ind w:left="0"/>
              <w:jc w:val="center"/>
              <w:rPr>
                <w:sz w:val="24"/>
                <w:szCs w:val="24"/>
              </w:rPr>
            </w:pPr>
            <w:r>
              <w:rPr>
                <w:sz w:val="24"/>
                <w:szCs w:val="24"/>
              </w:rPr>
              <w:t>4</w:t>
            </w:r>
          </w:p>
        </w:tc>
        <w:tc>
          <w:tcPr>
            <w:tcW w:w="1852" w:type="dxa"/>
            <w:vAlign w:val="center"/>
          </w:tcPr>
          <w:p w14:paraId="6A917C16" w14:textId="77777777" w:rsidR="00B23EDD" w:rsidRDefault="00B23EDD" w:rsidP="00B82EBD">
            <w:pPr>
              <w:pStyle w:val="ListParagraph"/>
              <w:ind w:left="0"/>
              <w:jc w:val="center"/>
              <w:rPr>
                <w:sz w:val="24"/>
                <w:szCs w:val="24"/>
              </w:rPr>
            </w:pPr>
            <w:r>
              <w:rPr>
                <w:sz w:val="24"/>
                <w:szCs w:val="24"/>
              </w:rPr>
              <w:t>8E2B42</w:t>
            </w:r>
          </w:p>
        </w:tc>
      </w:tr>
      <w:tr w:rsidR="00B23EDD" w14:paraId="732FE5E7" w14:textId="77777777" w:rsidTr="00523C31">
        <w:trPr>
          <w:trHeight w:val="141"/>
        </w:trPr>
        <w:tc>
          <w:tcPr>
            <w:tcW w:w="664" w:type="dxa"/>
          </w:tcPr>
          <w:p w14:paraId="6F991B2D" w14:textId="77777777" w:rsidR="00B23EDD" w:rsidRDefault="00B23EDD" w:rsidP="00B82EBD">
            <w:pPr>
              <w:pStyle w:val="ListParagraph"/>
              <w:ind w:left="0"/>
              <w:jc w:val="center"/>
              <w:rPr>
                <w:sz w:val="24"/>
                <w:szCs w:val="24"/>
              </w:rPr>
            </w:pPr>
            <w:r>
              <w:rPr>
                <w:sz w:val="24"/>
                <w:szCs w:val="24"/>
              </w:rPr>
              <w:t>19.</w:t>
            </w:r>
          </w:p>
        </w:tc>
        <w:tc>
          <w:tcPr>
            <w:tcW w:w="1983" w:type="dxa"/>
            <w:vAlign w:val="center"/>
          </w:tcPr>
          <w:p w14:paraId="5FB47F89"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2A8DA414" w14:textId="77777777" w:rsidR="00B23EDD" w:rsidRDefault="00B23EDD" w:rsidP="00B82EBD">
            <w:pPr>
              <w:pStyle w:val="ListParagraph"/>
              <w:ind w:left="0"/>
              <w:jc w:val="center"/>
              <w:rPr>
                <w:sz w:val="24"/>
                <w:szCs w:val="24"/>
              </w:rPr>
            </w:pPr>
            <w:r>
              <w:rPr>
                <w:sz w:val="24"/>
                <w:szCs w:val="24"/>
              </w:rPr>
              <w:t>Galvenā</w:t>
            </w:r>
          </w:p>
        </w:tc>
        <w:tc>
          <w:tcPr>
            <w:tcW w:w="1764" w:type="dxa"/>
            <w:vAlign w:val="center"/>
          </w:tcPr>
          <w:p w14:paraId="16DC7008" w14:textId="77777777" w:rsidR="00B23EDD" w:rsidRDefault="00B23EDD" w:rsidP="00B82EBD">
            <w:pPr>
              <w:pStyle w:val="ListParagraph"/>
              <w:ind w:left="0"/>
              <w:jc w:val="center"/>
              <w:rPr>
                <w:sz w:val="24"/>
                <w:szCs w:val="24"/>
              </w:rPr>
            </w:pPr>
            <w:r>
              <w:rPr>
                <w:sz w:val="24"/>
                <w:szCs w:val="24"/>
              </w:rPr>
              <w:t>Kailcirte</w:t>
            </w:r>
          </w:p>
        </w:tc>
        <w:tc>
          <w:tcPr>
            <w:tcW w:w="1136" w:type="dxa"/>
            <w:vAlign w:val="center"/>
          </w:tcPr>
          <w:p w14:paraId="21C29170"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405247CF" w14:textId="77777777" w:rsidR="00B23EDD" w:rsidRDefault="00B23EDD" w:rsidP="00B82EBD">
            <w:pPr>
              <w:pStyle w:val="ListParagraph"/>
              <w:ind w:left="0"/>
              <w:jc w:val="center"/>
              <w:rPr>
                <w:sz w:val="24"/>
                <w:szCs w:val="24"/>
              </w:rPr>
            </w:pPr>
            <w:r>
              <w:rPr>
                <w:sz w:val="24"/>
                <w:szCs w:val="24"/>
              </w:rPr>
              <w:t>54</w:t>
            </w:r>
          </w:p>
        </w:tc>
        <w:tc>
          <w:tcPr>
            <w:tcW w:w="1440" w:type="dxa"/>
            <w:vAlign w:val="center"/>
          </w:tcPr>
          <w:p w14:paraId="2F99AD09" w14:textId="77777777" w:rsidR="00B23EDD" w:rsidRDefault="00B23EDD" w:rsidP="00B82EBD">
            <w:pPr>
              <w:pStyle w:val="ListParagraph"/>
              <w:ind w:left="0"/>
              <w:jc w:val="center"/>
              <w:rPr>
                <w:sz w:val="24"/>
                <w:szCs w:val="24"/>
              </w:rPr>
            </w:pPr>
            <w:r>
              <w:rPr>
                <w:sz w:val="24"/>
                <w:szCs w:val="24"/>
              </w:rPr>
              <w:t>0,41</w:t>
            </w:r>
          </w:p>
        </w:tc>
        <w:tc>
          <w:tcPr>
            <w:tcW w:w="1427" w:type="dxa"/>
            <w:vAlign w:val="center"/>
          </w:tcPr>
          <w:p w14:paraId="35900E22" w14:textId="77777777" w:rsidR="00B23EDD" w:rsidRDefault="00B23EDD" w:rsidP="00B82EBD">
            <w:pPr>
              <w:pStyle w:val="ListParagraph"/>
              <w:ind w:left="0"/>
              <w:jc w:val="center"/>
              <w:rPr>
                <w:sz w:val="24"/>
                <w:szCs w:val="24"/>
              </w:rPr>
            </w:pPr>
            <w:r>
              <w:rPr>
                <w:sz w:val="24"/>
                <w:szCs w:val="24"/>
              </w:rPr>
              <w:t>63</w:t>
            </w:r>
          </w:p>
        </w:tc>
        <w:tc>
          <w:tcPr>
            <w:tcW w:w="1852" w:type="dxa"/>
            <w:vAlign w:val="center"/>
          </w:tcPr>
          <w:p w14:paraId="727AFC59" w14:textId="77777777" w:rsidR="00B23EDD" w:rsidRDefault="00B23EDD" w:rsidP="00B82EBD">
            <w:pPr>
              <w:pStyle w:val="ListParagraph"/>
              <w:ind w:left="0"/>
              <w:jc w:val="center"/>
              <w:rPr>
                <w:sz w:val="24"/>
                <w:szCs w:val="24"/>
              </w:rPr>
            </w:pPr>
            <w:r>
              <w:rPr>
                <w:sz w:val="24"/>
                <w:szCs w:val="24"/>
              </w:rPr>
              <w:t>5B3P72 2B50</w:t>
            </w:r>
          </w:p>
        </w:tc>
      </w:tr>
      <w:tr w:rsidR="00B23EDD" w14:paraId="7C0ACB19" w14:textId="77777777" w:rsidTr="00523C31">
        <w:trPr>
          <w:trHeight w:val="119"/>
        </w:trPr>
        <w:tc>
          <w:tcPr>
            <w:tcW w:w="664" w:type="dxa"/>
          </w:tcPr>
          <w:p w14:paraId="0F93CDA0" w14:textId="77777777" w:rsidR="00B23EDD" w:rsidRDefault="00B23EDD" w:rsidP="00B82EBD">
            <w:pPr>
              <w:pStyle w:val="ListParagraph"/>
              <w:ind w:left="0"/>
              <w:jc w:val="center"/>
              <w:rPr>
                <w:sz w:val="24"/>
                <w:szCs w:val="24"/>
              </w:rPr>
            </w:pPr>
            <w:r>
              <w:rPr>
                <w:sz w:val="24"/>
                <w:szCs w:val="24"/>
              </w:rPr>
              <w:t>20.</w:t>
            </w:r>
          </w:p>
        </w:tc>
        <w:tc>
          <w:tcPr>
            <w:tcW w:w="1983" w:type="dxa"/>
            <w:vAlign w:val="center"/>
          </w:tcPr>
          <w:p w14:paraId="34442C99" w14:textId="77777777" w:rsidR="00B23EDD" w:rsidRDefault="00B23EDD" w:rsidP="00B82EBD">
            <w:pPr>
              <w:pStyle w:val="ListParagraph"/>
              <w:ind w:left="0"/>
              <w:jc w:val="center"/>
              <w:rPr>
                <w:sz w:val="24"/>
                <w:szCs w:val="24"/>
              </w:rPr>
            </w:pPr>
            <w:r>
              <w:rPr>
                <w:sz w:val="24"/>
                <w:szCs w:val="24"/>
              </w:rPr>
              <w:t>Krauči</w:t>
            </w:r>
          </w:p>
        </w:tc>
        <w:tc>
          <w:tcPr>
            <w:tcW w:w="1781" w:type="dxa"/>
            <w:vAlign w:val="center"/>
          </w:tcPr>
          <w:p w14:paraId="366FA946" w14:textId="77777777" w:rsidR="00B23EDD" w:rsidRDefault="00B23EDD" w:rsidP="00B82EBD">
            <w:pPr>
              <w:pStyle w:val="ListParagraph"/>
              <w:ind w:left="0"/>
              <w:jc w:val="center"/>
              <w:rPr>
                <w:sz w:val="24"/>
                <w:szCs w:val="24"/>
              </w:rPr>
            </w:pPr>
            <w:r>
              <w:rPr>
                <w:sz w:val="24"/>
                <w:szCs w:val="24"/>
              </w:rPr>
              <w:t>Galvenā</w:t>
            </w:r>
          </w:p>
        </w:tc>
        <w:tc>
          <w:tcPr>
            <w:tcW w:w="1764" w:type="dxa"/>
            <w:vAlign w:val="center"/>
          </w:tcPr>
          <w:p w14:paraId="74BDA50A" w14:textId="77777777" w:rsidR="00B23EDD" w:rsidRDefault="00B23EDD" w:rsidP="00B82EBD">
            <w:pPr>
              <w:pStyle w:val="ListParagraph"/>
              <w:ind w:left="0"/>
              <w:jc w:val="center"/>
              <w:rPr>
                <w:sz w:val="24"/>
                <w:szCs w:val="24"/>
              </w:rPr>
            </w:pPr>
            <w:r>
              <w:rPr>
                <w:sz w:val="24"/>
                <w:szCs w:val="24"/>
              </w:rPr>
              <w:t>Kailcirte pēc caurmēra</w:t>
            </w:r>
          </w:p>
        </w:tc>
        <w:tc>
          <w:tcPr>
            <w:tcW w:w="1136" w:type="dxa"/>
            <w:vAlign w:val="center"/>
          </w:tcPr>
          <w:p w14:paraId="2A715CD5" w14:textId="77777777" w:rsidR="00B23EDD" w:rsidRDefault="00B23EDD" w:rsidP="00B82EBD">
            <w:pPr>
              <w:pStyle w:val="ListParagraph"/>
              <w:ind w:left="0"/>
              <w:jc w:val="center"/>
              <w:rPr>
                <w:sz w:val="24"/>
                <w:szCs w:val="24"/>
              </w:rPr>
            </w:pPr>
            <w:r>
              <w:rPr>
                <w:sz w:val="24"/>
                <w:szCs w:val="24"/>
              </w:rPr>
              <w:t>1</w:t>
            </w:r>
          </w:p>
        </w:tc>
        <w:tc>
          <w:tcPr>
            <w:tcW w:w="1407" w:type="dxa"/>
            <w:vAlign w:val="center"/>
          </w:tcPr>
          <w:p w14:paraId="5A0315F1" w14:textId="77777777" w:rsidR="00B23EDD" w:rsidRDefault="00B23EDD" w:rsidP="00B82EBD">
            <w:pPr>
              <w:pStyle w:val="ListParagraph"/>
              <w:ind w:left="0"/>
              <w:jc w:val="center"/>
              <w:rPr>
                <w:sz w:val="24"/>
                <w:szCs w:val="24"/>
              </w:rPr>
            </w:pPr>
            <w:r>
              <w:rPr>
                <w:sz w:val="24"/>
                <w:szCs w:val="24"/>
              </w:rPr>
              <w:t>55</w:t>
            </w:r>
          </w:p>
        </w:tc>
        <w:tc>
          <w:tcPr>
            <w:tcW w:w="1440" w:type="dxa"/>
            <w:vAlign w:val="center"/>
          </w:tcPr>
          <w:p w14:paraId="436DB217" w14:textId="77777777" w:rsidR="00B23EDD" w:rsidRDefault="00B23EDD" w:rsidP="00B82EBD">
            <w:pPr>
              <w:pStyle w:val="ListParagraph"/>
              <w:ind w:left="0"/>
              <w:jc w:val="center"/>
              <w:rPr>
                <w:sz w:val="24"/>
                <w:szCs w:val="24"/>
              </w:rPr>
            </w:pPr>
            <w:r>
              <w:rPr>
                <w:sz w:val="24"/>
                <w:szCs w:val="24"/>
              </w:rPr>
              <w:t>0,26</w:t>
            </w:r>
          </w:p>
        </w:tc>
        <w:tc>
          <w:tcPr>
            <w:tcW w:w="1427" w:type="dxa"/>
            <w:vAlign w:val="center"/>
          </w:tcPr>
          <w:p w14:paraId="6255F9A4" w14:textId="77777777" w:rsidR="00B23EDD" w:rsidRDefault="00B23EDD" w:rsidP="00B82EBD">
            <w:pPr>
              <w:pStyle w:val="ListParagraph"/>
              <w:ind w:left="0"/>
              <w:jc w:val="center"/>
              <w:rPr>
                <w:sz w:val="24"/>
                <w:szCs w:val="24"/>
              </w:rPr>
            </w:pPr>
            <w:r>
              <w:rPr>
                <w:sz w:val="24"/>
                <w:szCs w:val="24"/>
              </w:rPr>
              <w:t>47</w:t>
            </w:r>
          </w:p>
        </w:tc>
        <w:tc>
          <w:tcPr>
            <w:tcW w:w="1852" w:type="dxa"/>
            <w:vAlign w:val="center"/>
          </w:tcPr>
          <w:p w14:paraId="1756E7E4" w14:textId="77777777" w:rsidR="00B23EDD" w:rsidRDefault="00B23EDD" w:rsidP="00B82EBD">
            <w:pPr>
              <w:pStyle w:val="ListParagraph"/>
              <w:ind w:left="0"/>
              <w:jc w:val="center"/>
              <w:rPr>
                <w:sz w:val="24"/>
                <w:szCs w:val="24"/>
              </w:rPr>
            </w:pPr>
            <w:r>
              <w:rPr>
                <w:sz w:val="24"/>
                <w:szCs w:val="24"/>
              </w:rPr>
              <w:t>6P3B1E97</w:t>
            </w:r>
          </w:p>
        </w:tc>
      </w:tr>
      <w:bookmarkEnd w:id="27"/>
    </w:tbl>
    <w:p w14:paraId="451E83E7" w14:textId="77777777" w:rsidR="00BC722E" w:rsidRDefault="00BC722E" w:rsidP="00BC722E">
      <w:pPr>
        <w:pStyle w:val="ListParagraph"/>
        <w:tabs>
          <w:tab w:val="left" w:pos="5265"/>
        </w:tabs>
        <w:ind w:left="1146"/>
        <w:rPr>
          <w:b/>
          <w:sz w:val="24"/>
          <w:szCs w:val="24"/>
          <w:lang w:val="lv-LV"/>
        </w:rPr>
      </w:pPr>
    </w:p>
    <w:p w14:paraId="3EB71EA4" w14:textId="77777777" w:rsidR="00413D8A" w:rsidRDefault="00413D8A" w:rsidP="00413D8A">
      <w:pPr>
        <w:pStyle w:val="ListParagraph"/>
        <w:widowControl/>
        <w:overflowPunct/>
        <w:autoSpaceDE/>
        <w:autoSpaceDN/>
        <w:adjustRightInd/>
        <w:spacing w:after="160" w:line="259" w:lineRule="auto"/>
        <w:ind w:left="786"/>
        <w:jc w:val="both"/>
        <w:rPr>
          <w:b/>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A6594" w:rsidRPr="001E69BD" w14:paraId="1273487B" w14:textId="77777777" w:rsidTr="00146E72">
        <w:trPr>
          <w:trHeight w:val="239"/>
        </w:trPr>
        <w:tc>
          <w:tcPr>
            <w:tcW w:w="3671" w:type="dxa"/>
            <w:vAlign w:val="center"/>
          </w:tcPr>
          <w:p w14:paraId="45D57B2E" w14:textId="77777777" w:rsidR="008A6594" w:rsidRPr="001E69BD" w:rsidRDefault="008A6594" w:rsidP="00453156">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14:paraId="29E35CFE" w14:textId="77777777" w:rsidR="008A6594" w:rsidRPr="001E69BD" w:rsidRDefault="008A6594" w:rsidP="00453156">
            <w:pPr>
              <w:tabs>
                <w:tab w:val="left" w:pos="9498"/>
              </w:tabs>
              <w:ind w:right="-115"/>
              <w:rPr>
                <w:b/>
                <w:sz w:val="24"/>
                <w:szCs w:val="24"/>
                <w:lang w:val="lv-LV"/>
              </w:rPr>
            </w:pPr>
          </w:p>
        </w:tc>
      </w:tr>
      <w:tr w:rsidR="008A6594" w:rsidRPr="001E69BD" w14:paraId="4B5A8D56" w14:textId="77777777" w:rsidTr="00413D8A">
        <w:trPr>
          <w:trHeight w:val="401"/>
        </w:trPr>
        <w:tc>
          <w:tcPr>
            <w:tcW w:w="3671" w:type="dxa"/>
            <w:vAlign w:val="center"/>
          </w:tcPr>
          <w:p w14:paraId="6BB03FBE" w14:textId="77777777"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14:paraId="638A4A8A" w14:textId="77777777" w:rsidR="008A6594" w:rsidRPr="001E69BD" w:rsidRDefault="008A6594" w:rsidP="00453156">
            <w:pPr>
              <w:tabs>
                <w:tab w:val="left" w:pos="9498"/>
              </w:tabs>
              <w:ind w:right="-115"/>
              <w:rPr>
                <w:b/>
                <w:sz w:val="24"/>
                <w:szCs w:val="24"/>
                <w:lang w:val="lv-LV"/>
              </w:rPr>
            </w:pPr>
          </w:p>
        </w:tc>
      </w:tr>
      <w:tr w:rsidR="008A6594" w:rsidRPr="001E69BD" w14:paraId="0AAAB53F" w14:textId="77777777" w:rsidTr="00453156">
        <w:trPr>
          <w:trHeight w:val="390"/>
        </w:trPr>
        <w:tc>
          <w:tcPr>
            <w:tcW w:w="3671" w:type="dxa"/>
            <w:vAlign w:val="center"/>
          </w:tcPr>
          <w:p w14:paraId="6BED0A16" w14:textId="77777777" w:rsidR="008A6594" w:rsidRPr="001E69BD" w:rsidRDefault="008A6594" w:rsidP="00453156">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14:paraId="7FA8D2C4" w14:textId="77777777" w:rsidR="008A6594" w:rsidRPr="001E69BD" w:rsidRDefault="008A6594" w:rsidP="00453156">
            <w:pPr>
              <w:tabs>
                <w:tab w:val="left" w:pos="9498"/>
              </w:tabs>
              <w:ind w:right="-115"/>
              <w:rPr>
                <w:b/>
                <w:sz w:val="24"/>
                <w:szCs w:val="24"/>
                <w:lang w:val="lv-LV"/>
              </w:rPr>
            </w:pPr>
          </w:p>
        </w:tc>
      </w:tr>
      <w:tr w:rsidR="008A6594" w:rsidRPr="001E69BD" w14:paraId="57F3B48F" w14:textId="77777777" w:rsidTr="00453156">
        <w:trPr>
          <w:trHeight w:val="567"/>
        </w:trPr>
        <w:tc>
          <w:tcPr>
            <w:tcW w:w="3671" w:type="dxa"/>
            <w:vAlign w:val="center"/>
          </w:tcPr>
          <w:p w14:paraId="51F7F818" w14:textId="77777777" w:rsidR="008A6594" w:rsidRPr="001E69BD" w:rsidRDefault="008A6594" w:rsidP="00453156">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14:paraId="30F59220" w14:textId="77777777" w:rsidR="008A6594" w:rsidRPr="001E69BD" w:rsidRDefault="008A6594" w:rsidP="00453156">
            <w:pPr>
              <w:tabs>
                <w:tab w:val="left" w:pos="9498"/>
              </w:tabs>
              <w:ind w:right="-115"/>
              <w:rPr>
                <w:b/>
                <w:sz w:val="24"/>
                <w:szCs w:val="24"/>
                <w:lang w:val="lv-LV"/>
              </w:rPr>
            </w:pPr>
          </w:p>
        </w:tc>
      </w:tr>
    </w:tbl>
    <w:p w14:paraId="3B62B11C" w14:textId="77777777" w:rsidR="0048620A" w:rsidRPr="008A6594" w:rsidRDefault="0048620A" w:rsidP="008A6594">
      <w:pPr>
        <w:rPr>
          <w:sz w:val="24"/>
          <w:szCs w:val="24"/>
          <w:lang w:val="lv-LV"/>
        </w:rPr>
        <w:sectPr w:rsidR="0048620A" w:rsidRPr="008A6594" w:rsidSect="00BC722E">
          <w:type w:val="continuous"/>
          <w:pgSz w:w="16838" w:h="11906" w:orient="landscape" w:code="9"/>
          <w:pgMar w:top="1134" w:right="1440" w:bottom="1134" w:left="1440" w:header="720" w:footer="720" w:gutter="0"/>
          <w:cols w:space="60"/>
          <w:noEndnote/>
          <w:docGrid w:linePitch="272"/>
        </w:sectPr>
      </w:pPr>
    </w:p>
    <w:p w14:paraId="54314CDF" w14:textId="77777777" w:rsidR="000B6DA5" w:rsidRPr="00545252" w:rsidRDefault="000B6DA5" w:rsidP="000B6DA5">
      <w:pPr>
        <w:widowControl/>
        <w:overflowPunct/>
        <w:autoSpaceDE/>
        <w:autoSpaceDN/>
        <w:adjustRightInd/>
        <w:jc w:val="right"/>
        <w:rPr>
          <w:b/>
          <w:bCs/>
          <w:lang w:val="lv-LV"/>
        </w:rPr>
      </w:pPr>
      <w:r>
        <w:rPr>
          <w:b/>
          <w:lang w:val="lv-LV"/>
        </w:rPr>
        <w:lastRenderedPageBreak/>
        <w:t>8</w:t>
      </w:r>
      <w:r w:rsidRPr="00545252">
        <w:rPr>
          <w:b/>
          <w:lang w:val="lv-LV"/>
        </w:rPr>
        <w:t>.p</w:t>
      </w:r>
      <w:r w:rsidRPr="00545252">
        <w:rPr>
          <w:b/>
          <w:bCs/>
          <w:lang w:val="lv-LV"/>
        </w:rPr>
        <w:t>ielikums</w:t>
      </w:r>
    </w:p>
    <w:p w14:paraId="025EEEB7" w14:textId="77777777" w:rsidR="000B6DA5" w:rsidRDefault="000B6DA5" w:rsidP="000B6DA5">
      <w:pPr>
        <w:pStyle w:val="BlockText"/>
        <w:ind w:left="851" w:right="24" w:firstLine="0"/>
        <w:jc w:val="right"/>
        <w:rPr>
          <w:sz w:val="20"/>
        </w:rPr>
      </w:pPr>
      <w:r w:rsidRPr="009365E1">
        <w:rPr>
          <w:bCs/>
          <w:sz w:val="20"/>
        </w:rPr>
        <w:t xml:space="preserve">Iepirkuma </w:t>
      </w:r>
      <w:r w:rsidRPr="009365E1">
        <w:rPr>
          <w:sz w:val="20"/>
        </w:rPr>
        <w:t>„</w:t>
      </w:r>
      <w:r>
        <w:rPr>
          <w:sz w:val="20"/>
        </w:rPr>
        <w:t xml:space="preserve">Mežizstrādes pakalpojumi </w:t>
      </w:r>
    </w:p>
    <w:p w14:paraId="0EF8A4F2" w14:textId="77777777" w:rsidR="000B6DA5" w:rsidRPr="009365E1" w:rsidRDefault="000B6DA5" w:rsidP="000B6DA5">
      <w:pPr>
        <w:pStyle w:val="BlockText"/>
        <w:ind w:left="851" w:right="24" w:firstLine="0"/>
        <w:jc w:val="right"/>
        <w:rPr>
          <w:sz w:val="20"/>
        </w:rPr>
      </w:pPr>
      <w:r>
        <w:rPr>
          <w:sz w:val="20"/>
        </w:rPr>
        <w:t>Kandavas novada Zemītes pagastā</w:t>
      </w:r>
      <w:r w:rsidRPr="009365E1">
        <w:rPr>
          <w:sz w:val="20"/>
        </w:rPr>
        <w:t>”</w:t>
      </w:r>
      <w:r w:rsidRPr="009365E1">
        <w:rPr>
          <w:bCs/>
          <w:sz w:val="20"/>
        </w:rPr>
        <w:t xml:space="preserve"> nolikumam</w:t>
      </w:r>
    </w:p>
    <w:p w14:paraId="73DC8FCF" w14:textId="77777777" w:rsidR="002310A2" w:rsidRPr="00BC722E" w:rsidRDefault="000B6DA5" w:rsidP="00BC722E">
      <w:pPr>
        <w:pStyle w:val="BlockText"/>
        <w:ind w:left="851" w:right="24" w:firstLine="0"/>
        <w:jc w:val="right"/>
        <w:rPr>
          <w:sz w:val="20"/>
        </w:rPr>
      </w:pPr>
      <w:r w:rsidRPr="00545252">
        <w:rPr>
          <w:bCs/>
          <w:sz w:val="20"/>
        </w:rPr>
        <w:t>ID Nr.</w:t>
      </w:r>
      <w:r>
        <w:rPr>
          <w:bCs/>
          <w:sz w:val="20"/>
        </w:rPr>
        <w:t xml:space="preserve"> </w:t>
      </w:r>
      <w:r w:rsidRPr="00545252">
        <w:rPr>
          <w:bCs/>
          <w:sz w:val="20"/>
        </w:rPr>
        <w:t>KND 201</w:t>
      </w:r>
      <w:r>
        <w:rPr>
          <w:bCs/>
          <w:sz w:val="20"/>
        </w:rPr>
        <w:t>9</w:t>
      </w:r>
      <w:r w:rsidRPr="00545252">
        <w:rPr>
          <w:bCs/>
          <w:sz w:val="20"/>
        </w:rPr>
        <w:t>/</w:t>
      </w:r>
      <w:r>
        <w:rPr>
          <w:bCs/>
          <w:sz w:val="20"/>
        </w:rPr>
        <w:t>3</w:t>
      </w:r>
    </w:p>
    <w:p w14:paraId="6F85FC5F" w14:textId="77777777" w:rsidR="00EC1596" w:rsidRPr="00EC1596" w:rsidRDefault="00EC1596" w:rsidP="00EC1596">
      <w:pPr>
        <w:rPr>
          <w:lang w:val="lv-LV"/>
        </w:rPr>
      </w:pPr>
    </w:p>
    <w:p w14:paraId="022FB23D" w14:textId="77777777" w:rsidR="00EC1596" w:rsidRPr="00AC215A" w:rsidRDefault="00EC1596" w:rsidP="00AC215A">
      <w:pPr>
        <w:pStyle w:val="Heading3"/>
        <w:spacing w:before="0" w:after="0"/>
        <w:jc w:val="center"/>
        <w:rPr>
          <w:rFonts w:ascii="Times New Roman" w:hAnsi="Times New Roman" w:cs="Times New Roman"/>
          <w:sz w:val="24"/>
          <w:szCs w:val="24"/>
          <w:lang w:val="lv-LV"/>
        </w:rPr>
      </w:pPr>
      <w:r>
        <w:rPr>
          <w:rFonts w:ascii="Times New Roman" w:hAnsi="Times New Roman" w:cs="Times New Roman"/>
          <w:sz w:val="24"/>
          <w:szCs w:val="24"/>
          <w:lang w:val="lv-LV"/>
        </w:rPr>
        <w:t>FINANŠU PIEDĀVĀJUMS</w:t>
      </w:r>
    </w:p>
    <w:p w14:paraId="7AD58D06" w14:textId="77777777" w:rsidR="008D2A16" w:rsidRPr="00960D17" w:rsidRDefault="008D2A16" w:rsidP="00EC1596">
      <w:pPr>
        <w:jc w:val="center"/>
        <w:rPr>
          <w:sz w:val="24"/>
          <w:szCs w:val="24"/>
          <w:lang w:val="lv-LV"/>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8D2A16" w:rsidRPr="00151011" w14:paraId="39E5E00E" w14:textId="77777777" w:rsidTr="00672507">
        <w:trPr>
          <w:trHeight w:val="80"/>
        </w:trPr>
        <w:tc>
          <w:tcPr>
            <w:tcW w:w="2404" w:type="dxa"/>
            <w:tcBorders>
              <w:top w:val="nil"/>
              <w:left w:val="nil"/>
              <w:bottom w:val="single" w:sz="4" w:space="0" w:color="auto"/>
              <w:right w:val="nil"/>
            </w:tcBorders>
          </w:tcPr>
          <w:p w14:paraId="6D90083B" w14:textId="77777777" w:rsidR="008D2A16" w:rsidRPr="00FC0F56" w:rsidRDefault="008D2A16" w:rsidP="00672507">
            <w:pPr>
              <w:ind w:right="-1"/>
              <w:rPr>
                <w:b/>
                <w:sz w:val="24"/>
                <w:szCs w:val="24"/>
                <w:highlight w:val="cyan"/>
                <w:lang w:val="lv-LV"/>
              </w:rPr>
            </w:pPr>
            <w:r w:rsidRPr="00FC0F56">
              <w:rPr>
                <w:b/>
                <w:bCs/>
                <w:sz w:val="24"/>
                <w:szCs w:val="24"/>
                <w:highlight w:val="cyan"/>
                <w:lang w:val="lv-LV"/>
              </w:rPr>
              <w:br w:type="page"/>
            </w:r>
          </w:p>
        </w:tc>
        <w:tc>
          <w:tcPr>
            <w:tcW w:w="3785" w:type="dxa"/>
            <w:tcBorders>
              <w:top w:val="nil"/>
              <w:left w:val="nil"/>
              <w:bottom w:val="nil"/>
              <w:right w:val="nil"/>
            </w:tcBorders>
          </w:tcPr>
          <w:p w14:paraId="4998A350" w14:textId="77777777" w:rsidR="008D2A16" w:rsidRPr="00FC0F56" w:rsidRDefault="008D2A16" w:rsidP="00672507">
            <w:pPr>
              <w:ind w:right="-1"/>
              <w:rPr>
                <w:b/>
                <w:sz w:val="24"/>
                <w:szCs w:val="24"/>
                <w:highlight w:val="cyan"/>
                <w:lang w:val="lv-LV"/>
              </w:rPr>
            </w:pPr>
          </w:p>
        </w:tc>
        <w:tc>
          <w:tcPr>
            <w:tcW w:w="2599" w:type="dxa"/>
            <w:tcBorders>
              <w:top w:val="nil"/>
              <w:left w:val="nil"/>
              <w:bottom w:val="single" w:sz="4" w:space="0" w:color="auto"/>
              <w:right w:val="nil"/>
            </w:tcBorders>
          </w:tcPr>
          <w:p w14:paraId="7FBE12D8" w14:textId="77777777" w:rsidR="008D2A16" w:rsidRPr="00FC0F56" w:rsidRDefault="008D2A16" w:rsidP="00672507">
            <w:pPr>
              <w:ind w:right="-1"/>
              <w:rPr>
                <w:b/>
                <w:sz w:val="24"/>
                <w:szCs w:val="24"/>
                <w:highlight w:val="cyan"/>
                <w:lang w:val="lv-LV"/>
              </w:rPr>
            </w:pPr>
          </w:p>
        </w:tc>
      </w:tr>
      <w:tr w:rsidR="008D2A16" w:rsidRPr="00314C97" w14:paraId="76E3B7C2" w14:textId="77777777" w:rsidTr="00672507">
        <w:trPr>
          <w:trHeight w:val="77"/>
        </w:trPr>
        <w:tc>
          <w:tcPr>
            <w:tcW w:w="2404" w:type="dxa"/>
            <w:tcBorders>
              <w:top w:val="single" w:sz="4" w:space="0" w:color="auto"/>
              <w:left w:val="nil"/>
              <w:bottom w:val="nil"/>
              <w:right w:val="nil"/>
            </w:tcBorders>
          </w:tcPr>
          <w:p w14:paraId="42D14F07" w14:textId="77777777" w:rsidR="008D2A16" w:rsidRPr="00314C97" w:rsidRDefault="008D2A16" w:rsidP="00672507">
            <w:pPr>
              <w:ind w:right="-1"/>
              <w:jc w:val="center"/>
              <w:rPr>
                <w:i/>
                <w:sz w:val="24"/>
                <w:szCs w:val="24"/>
              </w:rPr>
            </w:pPr>
            <w:r w:rsidRPr="00314C97">
              <w:rPr>
                <w:i/>
                <w:sz w:val="24"/>
                <w:szCs w:val="24"/>
              </w:rPr>
              <w:t>sastādīšanas vieta</w:t>
            </w:r>
          </w:p>
        </w:tc>
        <w:tc>
          <w:tcPr>
            <w:tcW w:w="3785" w:type="dxa"/>
            <w:tcBorders>
              <w:top w:val="nil"/>
              <w:left w:val="nil"/>
              <w:bottom w:val="nil"/>
              <w:right w:val="nil"/>
            </w:tcBorders>
          </w:tcPr>
          <w:p w14:paraId="72D1A67E" w14:textId="77777777" w:rsidR="008D2A16" w:rsidRPr="00314C97" w:rsidRDefault="008D2A16" w:rsidP="00672507">
            <w:pPr>
              <w:ind w:right="-1"/>
              <w:rPr>
                <w:i/>
                <w:sz w:val="24"/>
                <w:szCs w:val="24"/>
              </w:rPr>
            </w:pPr>
          </w:p>
        </w:tc>
        <w:tc>
          <w:tcPr>
            <w:tcW w:w="2599" w:type="dxa"/>
            <w:tcBorders>
              <w:top w:val="single" w:sz="4" w:space="0" w:color="auto"/>
              <w:left w:val="nil"/>
              <w:bottom w:val="nil"/>
              <w:right w:val="nil"/>
            </w:tcBorders>
          </w:tcPr>
          <w:p w14:paraId="6FED1FA4" w14:textId="77777777" w:rsidR="008D2A16" w:rsidRPr="00314C97" w:rsidRDefault="000B6DA5" w:rsidP="00672507">
            <w:pPr>
              <w:ind w:right="-1"/>
              <w:jc w:val="center"/>
              <w:rPr>
                <w:i/>
                <w:sz w:val="24"/>
                <w:szCs w:val="24"/>
              </w:rPr>
            </w:pPr>
            <w:r>
              <w:rPr>
                <w:i/>
                <w:sz w:val="24"/>
                <w:szCs w:val="24"/>
              </w:rPr>
              <w:t>d</w:t>
            </w:r>
            <w:r w:rsidR="008D2A16" w:rsidRPr="00314C97">
              <w:rPr>
                <w:i/>
                <w:sz w:val="24"/>
                <w:szCs w:val="24"/>
              </w:rPr>
              <w:t>atums</w:t>
            </w:r>
          </w:p>
        </w:tc>
      </w:tr>
    </w:tbl>
    <w:p w14:paraId="190D7DF2" w14:textId="77777777" w:rsidR="00F82AB1" w:rsidRDefault="00F82AB1" w:rsidP="00F82AB1">
      <w:pPr>
        <w:ind w:firstLine="567"/>
        <w:jc w:val="both"/>
        <w:rPr>
          <w:sz w:val="22"/>
          <w:szCs w:val="22"/>
          <w:lang w:val="lv-LV"/>
        </w:rPr>
      </w:pPr>
    </w:p>
    <w:p w14:paraId="35A5791E" w14:textId="40F57930" w:rsidR="00AC215A" w:rsidRDefault="00F83207" w:rsidP="001D33BD">
      <w:pPr>
        <w:tabs>
          <w:tab w:val="left" w:pos="9498"/>
        </w:tabs>
        <w:ind w:right="-115" w:firstLine="567"/>
        <w:jc w:val="both"/>
        <w:rPr>
          <w:sz w:val="24"/>
          <w:szCs w:val="24"/>
          <w:lang w:val="lv-LV"/>
        </w:rPr>
      </w:pPr>
      <w:r>
        <w:rPr>
          <w:sz w:val="24"/>
          <w:szCs w:val="24"/>
          <w:lang w:val="lv-LV"/>
        </w:rPr>
        <w:t xml:space="preserve">Saskaņā ar Tehnisko specifikāciju </w:t>
      </w:r>
      <w:r w:rsidR="00E96A28">
        <w:rPr>
          <w:sz w:val="24"/>
          <w:szCs w:val="24"/>
          <w:lang w:val="lv-LV"/>
        </w:rPr>
        <w:t>Pretendents cenā</w:t>
      </w:r>
      <w:r w:rsidR="00AC215A">
        <w:rPr>
          <w:sz w:val="24"/>
          <w:szCs w:val="24"/>
          <w:lang w:val="lv-LV"/>
        </w:rPr>
        <w:t xml:space="preserve"> iekļau</w:t>
      </w:r>
      <w:r w:rsidR="00E96A28">
        <w:rPr>
          <w:sz w:val="24"/>
          <w:szCs w:val="24"/>
          <w:lang w:val="lv-LV"/>
        </w:rPr>
        <w:t>j</w:t>
      </w:r>
      <w:r w:rsidR="00AC215A">
        <w:rPr>
          <w:sz w:val="24"/>
          <w:szCs w:val="24"/>
          <w:lang w:val="lv-LV"/>
        </w:rPr>
        <w:t xml:space="preserve"> vis</w:t>
      </w:r>
      <w:r w:rsidR="00E96A28">
        <w:rPr>
          <w:sz w:val="24"/>
          <w:szCs w:val="24"/>
          <w:lang w:val="lv-LV"/>
        </w:rPr>
        <w:t>us</w:t>
      </w:r>
      <w:r w:rsidR="00AC215A">
        <w:rPr>
          <w:sz w:val="24"/>
          <w:szCs w:val="24"/>
          <w:lang w:val="lv-LV"/>
        </w:rPr>
        <w:t xml:space="preserve"> ar </w:t>
      </w:r>
      <w:r w:rsidR="00E96A28">
        <w:rPr>
          <w:sz w:val="24"/>
          <w:szCs w:val="24"/>
          <w:lang w:val="lv-LV"/>
        </w:rPr>
        <w:t>mežizstrādi</w:t>
      </w:r>
      <w:r w:rsidR="00AC215A">
        <w:rPr>
          <w:sz w:val="24"/>
          <w:szCs w:val="24"/>
          <w:lang w:val="lv-LV"/>
        </w:rPr>
        <w:t xml:space="preserve"> saistīt</w:t>
      </w:r>
      <w:r w:rsidR="00E96A28">
        <w:rPr>
          <w:sz w:val="24"/>
          <w:szCs w:val="24"/>
          <w:lang w:val="lv-LV"/>
        </w:rPr>
        <w:t>os</w:t>
      </w:r>
      <w:r w:rsidR="00AC215A">
        <w:rPr>
          <w:sz w:val="24"/>
          <w:szCs w:val="24"/>
          <w:lang w:val="lv-LV"/>
        </w:rPr>
        <w:t xml:space="preserve"> izdevum</w:t>
      </w:r>
      <w:r w:rsidR="00E96A28">
        <w:rPr>
          <w:sz w:val="24"/>
          <w:szCs w:val="24"/>
          <w:lang w:val="lv-LV"/>
        </w:rPr>
        <w:t>us</w:t>
      </w:r>
      <w:r w:rsidR="00AC215A">
        <w:rPr>
          <w:sz w:val="24"/>
          <w:szCs w:val="24"/>
          <w:lang w:val="lv-LV"/>
        </w:rPr>
        <w:t xml:space="preserve">, t.sk., adminstratīvās izmaksas, transporta izdevumi, visa veida sakaru izmaksas u.c. izdevumi, lai nodrošinātu </w:t>
      </w:r>
      <w:r w:rsidR="00CF036D">
        <w:rPr>
          <w:sz w:val="24"/>
          <w:szCs w:val="24"/>
          <w:lang w:val="lv-LV"/>
        </w:rPr>
        <w:t>I</w:t>
      </w:r>
      <w:r w:rsidR="00AC215A">
        <w:rPr>
          <w:sz w:val="24"/>
          <w:szCs w:val="24"/>
          <w:lang w:val="lv-LV"/>
        </w:rPr>
        <w:t xml:space="preserve">epirkuma līguma </w:t>
      </w:r>
      <w:r w:rsidR="00CF036D">
        <w:rPr>
          <w:sz w:val="24"/>
          <w:szCs w:val="24"/>
          <w:lang w:val="lv-LV"/>
        </w:rPr>
        <w:t>par</w:t>
      </w:r>
      <w:r w:rsidR="00E96A28">
        <w:rPr>
          <w:sz w:val="24"/>
          <w:szCs w:val="24"/>
          <w:lang w:val="lv-LV"/>
        </w:rPr>
        <w:t xml:space="preserve"> mežizstrādes</w:t>
      </w:r>
      <w:r w:rsidR="00CF036D">
        <w:rPr>
          <w:sz w:val="24"/>
          <w:szCs w:val="24"/>
          <w:lang w:val="lv-LV"/>
        </w:rPr>
        <w:t xml:space="preserve"> </w:t>
      </w:r>
      <w:r w:rsidR="005A65B5">
        <w:rPr>
          <w:sz w:val="24"/>
          <w:szCs w:val="24"/>
          <w:lang w:val="lv-LV"/>
        </w:rPr>
        <w:t xml:space="preserve">pakalpojumiem </w:t>
      </w:r>
      <w:r w:rsidR="00AC215A">
        <w:rPr>
          <w:sz w:val="24"/>
          <w:szCs w:val="24"/>
          <w:lang w:val="lv-LV"/>
        </w:rPr>
        <w:t xml:space="preserve">pilnā apjomā, </w:t>
      </w:r>
      <w:r w:rsidR="005A65B5">
        <w:rPr>
          <w:sz w:val="24"/>
          <w:szCs w:val="24"/>
          <w:lang w:val="lv-LV"/>
        </w:rPr>
        <w:t xml:space="preserve">kvalitatīvi un </w:t>
      </w:r>
      <w:r w:rsidR="00AC215A">
        <w:rPr>
          <w:sz w:val="24"/>
          <w:szCs w:val="24"/>
          <w:lang w:val="lv-LV"/>
        </w:rPr>
        <w:t>nolīgtajā termiņā.</w:t>
      </w:r>
    </w:p>
    <w:p w14:paraId="28244353" w14:textId="2436F44B" w:rsidR="001B578A" w:rsidRDefault="00AC215A" w:rsidP="00AC215A">
      <w:pPr>
        <w:tabs>
          <w:tab w:val="left" w:pos="9498"/>
        </w:tabs>
        <w:ind w:right="-115" w:firstLine="567"/>
        <w:jc w:val="both"/>
        <w:rPr>
          <w:sz w:val="24"/>
          <w:szCs w:val="24"/>
          <w:lang w:val="lv-LV"/>
        </w:rPr>
      </w:pPr>
      <w:r>
        <w:rPr>
          <w:sz w:val="24"/>
          <w:szCs w:val="24"/>
          <w:lang w:val="lv-LV"/>
        </w:rPr>
        <w:t xml:space="preserve">Cenā ietverti arī visi nodokļi (izņemot PVN) un nodevas, ja tādas ir paredzētas, kā arī visi iespējamie riski, kas saistīti ar tirgus cenu svārstībām plānotajā </w:t>
      </w:r>
      <w:r w:rsidR="00CF036D">
        <w:rPr>
          <w:sz w:val="24"/>
          <w:szCs w:val="24"/>
          <w:lang w:val="lv-LV"/>
        </w:rPr>
        <w:t>I</w:t>
      </w:r>
      <w:r>
        <w:rPr>
          <w:sz w:val="24"/>
          <w:szCs w:val="24"/>
          <w:lang w:val="lv-LV"/>
        </w:rPr>
        <w:t>epirkuma līguma</w:t>
      </w:r>
      <w:r w:rsidR="00CF036D">
        <w:rPr>
          <w:sz w:val="24"/>
          <w:szCs w:val="24"/>
          <w:lang w:val="lv-LV"/>
        </w:rPr>
        <w:t xml:space="preserve"> par </w:t>
      </w:r>
      <w:r w:rsidR="00E96A28">
        <w:rPr>
          <w:sz w:val="24"/>
          <w:szCs w:val="24"/>
          <w:lang w:val="lv-LV"/>
        </w:rPr>
        <w:t>mežizstrād</w:t>
      </w:r>
      <w:r w:rsidR="00F83207">
        <w:rPr>
          <w:sz w:val="24"/>
          <w:szCs w:val="24"/>
          <w:lang w:val="lv-LV"/>
        </w:rPr>
        <w:t>es pakalpojumiem</w:t>
      </w:r>
      <w:r w:rsidR="00E96A28">
        <w:rPr>
          <w:sz w:val="24"/>
          <w:szCs w:val="24"/>
          <w:lang w:val="lv-LV"/>
        </w:rPr>
        <w:t xml:space="preserve"> </w:t>
      </w:r>
      <w:r>
        <w:rPr>
          <w:sz w:val="24"/>
          <w:szCs w:val="24"/>
          <w:lang w:val="lv-LV"/>
        </w:rPr>
        <w:t xml:space="preserve">izpildes laikā. </w:t>
      </w:r>
    </w:p>
    <w:p w14:paraId="3609E0C9" w14:textId="68C362AD" w:rsidR="005A65B5" w:rsidRDefault="00297673" w:rsidP="00CF036D">
      <w:pPr>
        <w:widowControl/>
        <w:ind w:right="24" w:firstLine="284"/>
        <w:jc w:val="both"/>
        <w:rPr>
          <w:sz w:val="24"/>
          <w:szCs w:val="24"/>
          <w:lang w:val="lv-LV"/>
        </w:rPr>
      </w:pPr>
      <w:r>
        <w:rPr>
          <w:sz w:val="24"/>
          <w:szCs w:val="24"/>
          <w:lang w:val="lv-LV"/>
        </w:rPr>
        <w:tab/>
      </w:r>
      <w:r w:rsidR="00CF036D">
        <w:rPr>
          <w:sz w:val="24"/>
          <w:szCs w:val="24"/>
          <w:lang w:val="lv-LV"/>
        </w:rPr>
        <w:t>M</w:t>
      </w:r>
      <w:r w:rsidR="00CF036D" w:rsidRPr="00D80BFA">
        <w:rPr>
          <w:kern w:val="0"/>
          <w:sz w:val="24"/>
          <w:szCs w:val="24"/>
          <w:lang w:val="lv-LV" w:eastAsia="en-US"/>
        </w:rPr>
        <w:t xml:space="preserve">ēs apstiprinām, ka piekrītam </w:t>
      </w:r>
      <w:r w:rsidR="00CF036D">
        <w:rPr>
          <w:kern w:val="0"/>
          <w:sz w:val="24"/>
          <w:szCs w:val="24"/>
          <w:lang w:val="lv-LV" w:eastAsia="en-US"/>
        </w:rPr>
        <w:t>Ie</w:t>
      </w:r>
      <w:r w:rsidR="00E24A22">
        <w:rPr>
          <w:kern w:val="0"/>
          <w:sz w:val="24"/>
          <w:szCs w:val="24"/>
          <w:lang w:val="lv-LV" w:eastAsia="en-US"/>
        </w:rPr>
        <w:t>p</w:t>
      </w:r>
      <w:r w:rsidR="00CF036D">
        <w:rPr>
          <w:kern w:val="0"/>
          <w:sz w:val="24"/>
          <w:szCs w:val="24"/>
          <w:lang w:val="lv-LV" w:eastAsia="en-US"/>
        </w:rPr>
        <w:t>irkuma</w:t>
      </w:r>
      <w:r w:rsidRPr="00297673">
        <w:rPr>
          <w:kern w:val="0"/>
          <w:sz w:val="24"/>
          <w:szCs w:val="24"/>
          <w:lang w:val="lv-LV" w:eastAsia="en-US"/>
        </w:rPr>
        <w:t xml:space="preserve"> </w:t>
      </w:r>
      <w:r>
        <w:rPr>
          <w:kern w:val="0"/>
          <w:sz w:val="24"/>
          <w:szCs w:val="24"/>
          <w:lang w:val="lv-LV" w:eastAsia="en-US"/>
        </w:rPr>
        <w:t>“</w:t>
      </w:r>
      <w:r w:rsidR="00E96A28">
        <w:rPr>
          <w:kern w:val="0"/>
          <w:sz w:val="24"/>
          <w:szCs w:val="24"/>
          <w:lang w:val="lv-LV" w:eastAsia="en-US"/>
        </w:rPr>
        <w:t>Mežizstrādes pakalpojumi Kandavas novad</w:t>
      </w:r>
      <w:r w:rsidR="00F83207">
        <w:rPr>
          <w:kern w:val="0"/>
          <w:sz w:val="24"/>
          <w:szCs w:val="24"/>
          <w:lang w:val="lv-LV" w:eastAsia="en-US"/>
        </w:rPr>
        <w:t>ā</w:t>
      </w:r>
      <w:r w:rsidR="00E96A28">
        <w:rPr>
          <w:kern w:val="0"/>
          <w:sz w:val="24"/>
          <w:szCs w:val="24"/>
          <w:lang w:val="lv-LV" w:eastAsia="en-US"/>
        </w:rPr>
        <w:t xml:space="preserve"> Zemītes pagastā” </w:t>
      </w:r>
      <w:r w:rsidR="00F83207">
        <w:rPr>
          <w:kern w:val="0"/>
          <w:sz w:val="24"/>
          <w:szCs w:val="24"/>
          <w:lang w:val="lv-LV" w:eastAsia="en-US"/>
        </w:rPr>
        <w:t>N</w:t>
      </w:r>
      <w:r w:rsidR="00CF036D">
        <w:rPr>
          <w:kern w:val="0"/>
          <w:sz w:val="24"/>
          <w:szCs w:val="24"/>
          <w:lang w:val="lv-LV" w:eastAsia="en-US"/>
        </w:rPr>
        <w:t>olikuma</w:t>
      </w:r>
      <w:r w:rsidR="00CF036D" w:rsidRPr="00D80BFA">
        <w:rPr>
          <w:kern w:val="0"/>
          <w:sz w:val="24"/>
          <w:szCs w:val="24"/>
          <w:lang w:val="lv-LV" w:eastAsia="en-US"/>
        </w:rPr>
        <w:t xml:space="preserve"> noteikumiem</w:t>
      </w:r>
      <w:r w:rsidR="00CF036D">
        <w:rPr>
          <w:kern w:val="0"/>
          <w:sz w:val="24"/>
          <w:szCs w:val="24"/>
          <w:lang w:val="lv-LV" w:eastAsia="en-US"/>
        </w:rPr>
        <w:t xml:space="preserve"> un tā pielikumu prasībām</w:t>
      </w:r>
      <w:r w:rsidR="00CF036D" w:rsidRPr="00D80BFA">
        <w:rPr>
          <w:kern w:val="0"/>
          <w:sz w:val="24"/>
          <w:szCs w:val="24"/>
          <w:lang w:val="lv-LV" w:eastAsia="en-US"/>
        </w:rPr>
        <w:t xml:space="preserve">, un piedāvājam veikt </w:t>
      </w:r>
      <w:r w:rsidR="000B6DA5">
        <w:rPr>
          <w:kern w:val="0"/>
          <w:sz w:val="24"/>
          <w:szCs w:val="24"/>
          <w:lang w:val="lv-LV" w:eastAsia="en-US"/>
        </w:rPr>
        <w:t>mežizstrādi</w:t>
      </w:r>
      <w:r w:rsidR="00CF036D">
        <w:rPr>
          <w:kern w:val="0"/>
          <w:sz w:val="24"/>
          <w:szCs w:val="24"/>
          <w:lang w:val="lv-LV" w:eastAsia="en-US"/>
        </w:rPr>
        <w:t xml:space="preserve"> par</w:t>
      </w:r>
      <w:r w:rsidR="00F83207">
        <w:rPr>
          <w:kern w:val="0"/>
          <w:sz w:val="24"/>
          <w:szCs w:val="24"/>
          <w:lang w:val="lv-LV" w:eastAsia="en-US"/>
        </w:rPr>
        <w:t xml:space="preserve"> zemāk norādītām cenām</w:t>
      </w:r>
      <w:r w:rsidR="00CF036D">
        <w:rPr>
          <w:kern w:val="0"/>
          <w:sz w:val="24"/>
          <w:szCs w:val="24"/>
          <w:lang w:val="lv-LV" w:eastAsia="en-US"/>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1854"/>
        <w:gridCol w:w="1695"/>
        <w:gridCol w:w="1700"/>
      </w:tblGrid>
      <w:tr w:rsidR="00E878E5" w:rsidRPr="00CE347E" w14:paraId="691F00FB" w14:textId="77777777" w:rsidTr="00E26621">
        <w:trPr>
          <w:trHeight w:val="960"/>
          <w:jc w:val="center"/>
        </w:trPr>
        <w:tc>
          <w:tcPr>
            <w:tcW w:w="3966" w:type="dxa"/>
            <w:shd w:val="clear" w:color="auto" w:fill="auto"/>
            <w:vAlign w:val="center"/>
          </w:tcPr>
          <w:p w14:paraId="340144DB" w14:textId="77777777" w:rsidR="00E878E5" w:rsidRPr="00CE347E" w:rsidRDefault="00E878E5" w:rsidP="008B720A">
            <w:pPr>
              <w:keepLines/>
              <w:jc w:val="center"/>
              <w:rPr>
                <w:b/>
                <w:sz w:val="22"/>
                <w:szCs w:val="22"/>
              </w:rPr>
            </w:pPr>
            <w:r>
              <w:rPr>
                <w:b/>
                <w:sz w:val="22"/>
                <w:szCs w:val="22"/>
              </w:rPr>
              <w:t>Iepirkuma daļa</w:t>
            </w:r>
          </w:p>
        </w:tc>
        <w:tc>
          <w:tcPr>
            <w:tcW w:w="1854" w:type="dxa"/>
            <w:shd w:val="clear" w:color="auto" w:fill="auto"/>
            <w:vAlign w:val="center"/>
          </w:tcPr>
          <w:p w14:paraId="3E314CCD" w14:textId="7F3ACA0B" w:rsidR="00E878E5" w:rsidRPr="00CE347E" w:rsidRDefault="00E26621" w:rsidP="008B720A">
            <w:pPr>
              <w:keepLines/>
              <w:jc w:val="center"/>
              <w:rPr>
                <w:b/>
                <w:sz w:val="22"/>
                <w:szCs w:val="22"/>
              </w:rPr>
            </w:pPr>
            <w:r>
              <w:rPr>
                <w:b/>
                <w:sz w:val="22"/>
                <w:szCs w:val="22"/>
              </w:rPr>
              <w:t>Mē</w:t>
            </w:r>
            <w:r w:rsidR="00DC4AE0">
              <w:rPr>
                <w:b/>
                <w:sz w:val="22"/>
                <w:szCs w:val="22"/>
              </w:rPr>
              <w:t>r</w:t>
            </w:r>
            <w:r>
              <w:rPr>
                <w:b/>
                <w:sz w:val="22"/>
                <w:szCs w:val="22"/>
              </w:rPr>
              <w:t>vienība</w:t>
            </w:r>
          </w:p>
        </w:tc>
        <w:tc>
          <w:tcPr>
            <w:tcW w:w="1695" w:type="dxa"/>
            <w:shd w:val="clear" w:color="auto" w:fill="auto"/>
            <w:vAlign w:val="center"/>
          </w:tcPr>
          <w:p w14:paraId="5FEDBEC9" w14:textId="416D44A1" w:rsidR="00E878E5" w:rsidRPr="00CE347E" w:rsidRDefault="00E26621" w:rsidP="008B720A">
            <w:pPr>
              <w:keepLines/>
              <w:jc w:val="center"/>
              <w:rPr>
                <w:b/>
                <w:sz w:val="22"/>
                <w:szCs w:val="22"/>
              </w:rPr>
            </w:pPr>
            <w:r>
              <w:rPr>
                <w:b/>
                <w:sz w:val="22"/>
                <w:szCs w:val="22"/>
              </w:rPr>
              <w:t>skaits</w:t>
            </w:r>
          </w:p>
        </w:tc>
        <w:tc>
          <w:tcPr>
            <w:tcW w:w="1700" w:type="dxa"/>
            <w:shd w:val="clear" w:color="auto" w:fill="auto"/>
            <w:vAlign w:val="center"/>
          </w:tcPr>
          <w:p w14:paraId="73CF0C7D" w14:textId="60ECFD40" w:rsidR="00E878E5" w:rsidRPr="00CE347E" w:rsidRDefault="00E26621" w:rsidP="008B720A">
            <w:pPr>
              <w:keepLines/>
              <w:jc w:val="center"/>
              <w:rPr>
                <w:b/>
                <w:sz w:val="22"/>
                <w:szCs w:val="22"/>
              </w:rPr>
            </w:pPr>
            <w:r>
              <w:rPr>
                <w:b/>
                <w:sz w:val="22"/>
                <w:szCs w:val="22"/>
              </w:rPr>
              <w:t>Cena bez PVN, euro</w:t>
            </w:r>
          </w:p>
        </w:tc>
      </w:tr>
      <w:tr w:rsidR="00E878E5" w:rsidRPr="00CE347E" w14:paraId="3A49058B" w14:textId="77777777" w:rsidTr="00E26621">
        <w:trPr>
          <w:trHeight w:val="316"/>
          <w:jc w:val="center"/>
        </w:trPr>
        <w:tc>
          <w:tcPr>
            <w:tcW w:w="3966" w:type="dxa"/>
            <w:shd w:val="clear" w:color="auto" w:fill="auto"/>
            <w:vAlign w:val="center"/>
          </w:tcPr>
          <w:p w14:paraId="65759AD6" w14:textId="5BE1C76B" w:rsidR="00E878E5" w:rsidRPr="00BC68DA" w:rsidRDefault="00E878E5" w:rsidP="00E26621">
            <w:pPr>
              <w:pStyle w:val="ListParagraph"/>
              <w:numPr>
                <w:ilvl w:val="0"/>
                <w:numId w:val="21"/>
              </w:numPr>
              <w:jc w:val="center"/>
              <w:rPr>
                <w:b/>
                <w:sz w:val="22"/>
                <w:szCs w:val="22"/>
              </w:rPr>
            </w:pPr>
            <w:r>
              <w:rPr>
                <w:b/>
                <w:sz w:val="22"/>
                <w:szCs w:val="22"/>
              </w:rPr>
              <w:t>daļa “Mežizstrādes pakalpojum</w:t>
            </w:r>
            <w:r w:rsidR="00E26621">
              <w:rPr>
                <w:b/>
                <w:sz w:val="22"/>
                <w:szCs w:val="22"/>
              </w:rPr>
              <w:t>i</w:t>
            </w:r>
            <w:r>
              <w:rPr>
                <w:b/>
                <w:sz w:val="22"/>
                <w:szCs w:val="22"/>
              </w:rPr>
              <w:t xml:space="preserve"> </w:t>
            </w:r>
            <w:r w:rsidR="00E26621">
              <w:rPr>
                <w:b/>
                <w:sz w:val="22"/>
                <w:szCs w:val="22"/>
              </w:rPr>
              <w:t>nekustamajā īpašumā “</w:t>
            </w:r>
            <w:r w:rsidR="005F5FA9">
              <w:rPr>
                <w:b/>
                <w:sz w:val="22"/>
                <w:szCs w:val="22"/>
              </w:rPr>
              <w:t>Viršu mežs</w:t>
            </w:r>
            <w:r w:rsidR="00E26621">
              <w:rPr>
                <w:b/>
                <w:sz w:val="22"/>
                <w:szCs w:val="22"/>
              </w:rPr>
              <w:t xml:space="preserve">”, Zemītes pagasts, </w:t>
            </w:r>
            <w:r>
              <w:rPr>
                <w:b/>
                <w:sz w:val="22"/>
                <w:szCs w:val="22"/>
              </w:rPr>
              <w:t>Kandavas novad</w:t>
            </w:r>
            <w:r w:rsidR="00E26621">
              <w:rPr>
                <w:b/>
                <w:sz w:val="22"/>
                <w:szCs w:val="22"/>
              </w:rPr>
              <w:t>s</w:t>
            </w:r>
          </w:p>
        </w:tc>
        <w:tc>
          <w:tcPr>
            <w:tcW w:w="1854" w:type="dxa"/>
            <w:shd w:val="clear" w:color="auto" w:fill="auto"/>
          </w:tcPr>
          <w:p w14:paraId="6BC1F508" w14:textId="77777777" w:rsidR="00E878E5" w:rsidRPr="00CE347E" w:rsidRDefault="00E878E5" w:rsidP="00E26621">
            <w:pPr>
              <w:keepLines/>
              <w:jc w:val="center"/>
              <w:rPr>
                <w:sz w:val="22"/>
                <w:szCs w:val="22"/>
              </w:rPr>
            </w:pPr>
          </w:p>
          <w:p w14:paraId="0AE22653" w14:textId="77777777" w:rsidR="00E878E5" w:rsidRPr="00CE347E" w:rsidRDefault="00E878E5" w:rsidP="00E26621">
            <w:pPr>
              <w:keepLines/>
              <w:jc w:val="center"/>
              <w:rPr>
                <w:sz w:val="22"/>
                <w:szCs w:val="22"/>
              </w:rPr>
            </w:pPr>
          </w:p>
          <w:p w14:paraId="20E4FFB8" w14:textId="77777777" w:rsidR="00E878E5" w:rsidRPr="00CE347E" w:rsidRDefault="00E26621" w:rsidP="00E26621">
            <w:pPr>
              <w:keepLines/>
              <w:jc w:val="center"/>
              <w:rPr>
                <w:sz w:val="22"/>
                <w:szCs w:val="22"/>
              </w:rPr>
            </w:pPr>
            <w:r>
              <w:rPr>
                <w:sz w:val="22"/>
                <w:szCs w:val="22"/>
              </w:rPr>
              <w:t>m</w:t>
            </w:r>
            <w:r w:rsidRPr="00E26621">
              <w:rPr>
                <w:sz w:val="22"/>
                <w:szCs w:val="22"/>
                <w:vertAlign w:val="superscript"/>
              </w:rPr>
              <w:t>3</w:t>
            </w:r>
          </w:p>
        </w:tc>
        <w:tc>
          <w:tcPr>
            <w:tcW w:w="1695" w:type="dxa"/>
            <w:shd w:val="clear" w:color="auto" w:fill="auto"/>
          </w:tcPr>
          <w:p w14:paraId="0C32E6DA" w14:textId="77777777" w:rsidR="00E878E5" w:rsidRDefault="00E878E5" w:rsidP="00E26621">
            <w:pPr>
              <w:keepLines/>
              <w:jc w:val="center"/>
              <w:rPr>
                <w:b/>
                <w:sz w:val="22"/>
                <w:szCs w:val="22"/>
              </w:rPr>
            </w:pPr>
          </w:p>
          <w:p w14:paraId="17CEE4BB" w14:textId="77777777" w:rsidR="00E26621" w:rsidRDefault="00E26621" w:rsidP="00E26621">
            <w:pPr>
              <w:keepLines/>
              <w:jc w:val="center"/>
              <w:rPr>
                <w:b/>
                <w:sz w:val="22"/>
                <w:szCs w:val="22"/>
              </w:rPr>
            </w:pPr>
          </w:p>
          <w:p w14:paraId="7729A1DD" w14:textId="77777777" w:rsidR="00E26621" w:rsidRPr="00CE347E" w:rsidRDefault="00E26621" w:rsidP="00E26621">
            <w:pPr>
              <w:keepLines/>
              <w:jc w:val="center"/>
              <w:rPr>
                <w:b/>
                <w:sz w:val="22"/>
                <w:szCs w:val="22"/>
              </w:rPr>
            </w:pPr>
            <w:r>
              <w:rPr>
                <w:b/>
                <w:sz w:val="22"/>
                <w:szCs w:val="22"/>
              </w:rPr>
              <w:t>1</w:t>
            </w:r>
          </w:p>
        </w:tc>
        <w:tc>
          <w:tcPr>
            <w:tcW w:w="1700" w:type="dxa"/>
            <w:shd w:val="clear" w:color="auto" w:fill="auto"/>
          </w:tcPr>
          <w:p w14:paraId="13338383" w14:textId="77777777" w:rsidR="00E878E5" w:rsidRPr="00CE347E" w:rsidRDefault="00E878E5" w:rsidP="008B720A">
            <w:pPr>
              <w:keepLines/>
              <w:jc w:val="both"/>
              <w:rPr>
                <w:b/>
                <w:sz w:val="22"/>
                <w:szCs w:val="22"/>
              </w:rPr>
            </w:pPr>
          </w:p>
        </w:tc>
      </w:tr>
      <w:tr w:rsidR="00E26621" w:rsidRPr="00CE347E" w14:paraId="10E2E306" w14:textId="77777777" w:rsidTr="00E26621">
        <w:trPr>
          <w:trHeight w:val="694"/>
          <w:jc w:val="center"/>
        </w:trPr>
        <w:tc>
          <w:tcPr>
            <w:tcW w:w="3966" w:type="dxa"/>
            <w:shd w:val="clear" w:color="auto" w:fill="auto"/>
            <w:vAlign w:val="center"/>
          </w:tcPr>
          <w:p w14:paraId="1E666DE1" w14:textId="7FAC381F" w:rsidR="00E26621" w:rsidRPr="00BC68DA" w:rsidRDefault="00E26621" w:rsidP="00E26621">
            <w:pPr>
              <w:pStyle w:val="ListParagraph"/>
              <w:numPr>
                <w:ilvl w:val="0"/>
                <w:numId w:val="21"/>
              </w:numPr>
              <w:jc w:val="center"/>
              <w:rPr>
                <w:b/>
                <w:sz w:val="22"/>
                <w:szCs w:val="22"/>
              </w:rPr>
            </w:pPr>
            <w:r>
              <w:rPr>
                <w:b/>
                <w:sz w:val="22"/>
                <w:szCs w:val="22"/>
              </w:rPr>
              <w:t>daļa “Mežizstrādes pakalpojumi nekustamajā īapšumā “</w:t>
            </w:r>
            <w:r w:rsidR="005F5FA9">
              <w:rPr>
                <w:b/>
                <w:sz w:val="22"/>
                <w:szCs w:val="22"/>
              </w:rPr>
              <w:t>Krauči</w:t>
            </w:r>
            <w:r>
              <w:rPr>
                <w:b/>
                <w:sz w:val="22"/>
                <w:szCs w:val="22"/>
              </w:rPr>
              <w:t xml:space="preserve">”, Zemītes pagasts, Kandavas novads </w:t>
            </w:r>
          </w:p>
        </w:tc>
        <w:tc>
          <w:tcPr>
            <w:tcW w:w="1854" w:type="dxa"/>
            <w:shd w:val="clear" w:color="auto" w:fill="auto"/>
          </w:tcPr>
          <w:p w14:paraId="5A92160C" w14:textId="77777777" w:rsidR="00E26621" w:rsidRPr="00CE347E" w:rsidRDefault="00E26621" w:rsidP="00E26621">
            <w:pPr>
              <w:keepLines/>
              <w:jc w:val="center"/>
              <w:rPr>
                <w:sz w:val="22"/>
                <w:szCs w:val="22"/>
              </w:rPr>
            </w:pPr>
          </w:p>
          <w:p w14:paraId="3164A4E0" w14:textId="77777777" w:rsidR="00E26621" w:rsidRPr="00CE347E" w:rsidRDefault="00E26621" w:rsidP="00E26621">
            <w:pPr>
              <w:keepLines/>
              <w:jc w:val="center"/>
              <w:rPr>
                <w:sz w:val="22"/>
                <w:szCs w:val="22"/>
              </w:rPr>
            </w:pPr>
          </w:p>
          <w:p w14:paraId="7D15E908" w14:textId="77777777" w:rsidR="00E26621" w:rsidRPr="00CE347E" w:rsidRDefault="00E26621" w:rsidP="00E26621">
            <w:pPr>
              <w:keepLines/>
              <w:jc w:val="center"/>
              <w:rPr>
                <w:sz w:val="22"/>
                <w:szCs w:val="22"/>
              </w:rPr>
            </w:pPr>
            <w:r>
              <w:rPr>
                <w:sz w:val="22"/>
                <w:szCs w:val="22"/>
              </w:rPr>
              <w:t>m</w:t>
            </w:r>
            <w:r w:rsidRPr="00E26621">
              <w:rPr>
                <w:sz w:val="22"/>
                <w:szCs w:val="22"/>
                <w:vertAlign w:val="superscript"/>
              </w:rPr>
              <w:t>3</w:t>
            </w:r>
          </w:p>
        </w:tc>
        <w:tc>
          <w:tcPr>
            <w:tcW w:w="1695" w:type="dxa"/>
            <w:shd w:val="clear" w:color="auto" w:fill="auto"/>
          </w:tcPr>
          <w:p w14:paraId="4C99D8EF" w14:textId="77777777" w:rsidR="00E26621" w:rsidRDefault="00E26621" w:rsidP="00E26621">
            <w:pPr>
              <w:keepLines/>
              <w:jc w:val="center"/>
              <w:rPr>
                <w:b/>
                <w:sz w:val="22"/>
                <w:szCs w:val="22"/>
              </w:rPr>
            </w:pPr>
          </w:p>
          <w:p w14:paraId="45241A92" w14:textId="77777777" w:rsidR="00E26621" w:rsidRDefault="00E26621" w:rsidP="00E26621">
            <w:pPr>
              <w:keepLines/>
              <w:jc w:val="center"/>
              <w:rPr>
                <w:b/>
                <w:sz w:val="22"/>
                <w:szCs w:val="22"/>
              </w:rPr>
            </w:pPr>
          </w:p>
          <w:p w14:paraId="151C3366" w14:textId="77777777" w:rsidR="00E26621" w:rsidRPr="00CE347E" w:rsidRDefault="00E26621" w:rsidP="00E26621">
            <w:pPr>
              <w:keepLines/>
              <w:jc w:val="center"/>
              <w:rPr>
                <w:b/>
                <w:sz w:val="22"/>
                <w:szCs w:val="22"/>
              </w:rPr>
            </w:pPr>
            <w:r>
              <w:rPr>
                <w:b/>
                <w:sz w:val="22"/>
                <w:szCs w:val="22"/>
              </w:rPr>
              <w:t>1</w:t>
            </w:r>
          </w:p>
        </w:tc>
        <w:tc>
          <w:tcPr>
            <w:tcW w:w="1700" w:type="dxa"/>
            <w:shd w:val="clear" w:color="auto" w:fill="auto"/>
          </w:tcPr>
          <w:p w14:paraId="75EC9A28" w14:textId="77777777" w:rsidR="00E26621" w:rsidRPr="00CE347E" w:rsidRDefault="00E26621" w:rsidP="008B720A">
            <w:pPr>
              <w:keepLines/>
              <w:jc w:val="both"/>
              <w:rPr>
                <w:b/>
                <w:sz w:val="22"/>
                <w:szCs w:val="22"/>
              </w:rPr>
            </w:pPr>
          </w:p>
        </w:tc>
      </w:tr>
    </w:tbl>
    <w:p w14:paraId="6B2C25A2" w14:textId="77777777" w:rsidR="000B6DA5" w:rsidRDefault="000B6DA5" w:rsidP="001D33BD">
      <w:pPr>
        <w:ind w:right="-1" w:firstLine="567"/>
        <w:jc w:val="both"/>
        <w:rPr>
          <w:sz w:val="24"/>
          <w:szCs w:val="24"/>
          <w:lang w:val="lv-LV"/>
        </w:rPr>
      </w:pPr>
    </w:p>
    <w:p w14:paraId="39C09B5C" w14:textId="7240B4DA" w:rsidR="00DC4AE0" w:rsidRPr="00D43F97" w:rsidRDefault="00DC4AE0" w:rsidP="000B6DA5">
      <w:pPr>
        <w:widowControl/>
        <w:ind w:right="24" w:firstLine="284"/>
        <w:jc w:val="both"/>
        <w:rPr>
          <w:sz w:val="24"/>
          <w:szCs w:val="24"/>
          <w:lang w:val="lv-LV"/>
        </w:rPr>
      </w:pPr>
      <w:r w:rsidRPr="00D43F97">
        <w:rPr>
          <w:sz w:val="24"/>
          <w:szCs w:val="24"/>
          <w:lang w:val="lv-LV"/>
        </w:rPr>
        <w:t>C</w:t>
      </w:r>
      <w:r w:rsidR="000B6DA5" w:rsidRPr="00D43F97">
        <w:rPr>
          <w:sz w:val="24"/>
          <w:szCs w:val="24"/>
          <w:lang w:val="lv-LV"/>
        </w:rPr>
        <w:t>ena par 1</w:t>
      </w:r>
      <w:r w:rsidR="00E878E5" w:rsidRPr="00D43F97">
        <w:rPr>
          <w:sz w:val="24"/>
          <w:szCs w:val="24"/>
          <w:lang w:val="lv-LV"/>
        </w:rPr>
        <w:t>(vienu)</w:t>
      </w:r>
      <w:r w:rsidR="000B6DA5" w:rsidRPr="00D43F97">
        <w:rPr>
          <w:sz w:val="24"/>
          <w:szCs w:val="24"/>
          <w:lang w:val="lv-LV"/>
        </w:rPr>
        <w:t xml:space="preserve"> m</w:t>
      </w:r>
      <w:r w:rsidR="000B6DA5" w:rsidRPr="00D43F97">
        <w:rPr>
          <w:sz w:val="24"/>
          <w:szCs w:val="24"/>
          <w:vertAlign w:val="superscript"/>
          <w:lang w:val="lv-LV"/>
        </w:rPr>
        <w:t>3</w:t>
      </w:r>
      <w:r w:rsidR="000B6DA5" w:rsidRPr="00D43F97">
        <w:rPr>
          <w:sz w:val="24"/>
          <w:szCs w:val="24"/>
          <w:lang w:val="lv-LV"/>
        </w:rPr>
        <w:t xml:space="preserve"> par </w:t>
      </w:r>
      <w:r w:rsidR="000B6DA5" w:rsidRPr="00D43F97">
        <w:rPr>
          <w:b/>
          <w:sz w:val="24"/>
          <w:szCs w:val="24"/>
          <w:lang w:val="lv-LV"/>
        </w:rPr>
        <w:t xml:space="preserve">1. daļu </w:t>
      </w:r>
      <w:r w:rsidR="000B6DA5" w:rsidRPr="00D43F97">
        <w:rPr>
          <w:sz w:val="24"/>
          <w:szCs w:val="24"/>
          <w:lang w:val="lv-LV"/>
        </w:rPr>
        <w:t>EUR</w:t>
      </w:r>
      <w:r w:rsidR="00E878E5" w:rsidRPr="00D43F97">
        <w:rPr>
          <w:sz w:val="24"/>
          <w:szCs w:val="24"/>
          <w:lang w:val="lv-LV"/>
        </w:rPr>
        <w:t xml:space="preserve"> bez PVN</w:t>
      </w:r>
      <w:r w:rsidR="000B6DA5" w:rsidRPr="00D43F97">
        <w:rPr>
          <w:sz w:val="24"/>
          <w:szCs w:val="24"/>
          <w:lang w:val="lv-LV"/>
        </w:rPr>
        <w:t xml:space="preserve">  ___ *</w:t>
      </w:r>
      <w:r w:rsidR="000B6DA5" w:rsidRPr="00D43F97">
        <w:rPr>
          <w:i/>
          <w:sz w:val="24"/>
          <w:szCs w:val="24"/>
          <w:lang w:val="lv-LV"/>
        </w:rPr>
        <w:t>(summa vārdiem)</w:t>
      </w:r>
      <w:r w:rsidR="000B6DA5" w:rsidRPr="00D43F97">
        <w:rPr>
          <w:sz w:val="24"/>
          <w:szCs w:val="24"/>
          <w:lang w:val="lv-LV"/>
        </w:rPr>
        <w:t xml:space="preserve"> </w:t>
      </w:r>
    </w:p>
    <w:p w14:paraId="11024767" w14:textId="13F0C017" w:rsidR="000B6DA5" w:rsidRPr="00D43F97" w:rsidRDefault="00DC4AE0" w:rsidP="00DC4AE0">
      <w:pPr>
        <w:widowControl/>
        <w:ind w:right="24" w:firstLine="284"/>
        <w:jc w:val="both"/>
        <w:rPr>
          <w:sz w:val="24"/>
          <w:szCs w:val="24"/>
          <w:lang w:val="lv-LV"/>
        </w:rPr>
      </w:pPr>
      <w:r w:rsidRPr="00D43F97">
        <w:rPr>
          <w:sz w:val="24"/>
          <w:szCs w:val="24"/>
          <w:lang w:val="lv-LV"/>
        </w:rPr>
        <w:t>C</w:t>
      </w:r>
      <w:r w:rsidR="000B6DA5" w:rsidRPr="00D43F97">
        <w:rPr>
          <w:sz w:val="24"/>
          <w:szCs w:val="24"/>
          <w:lang w:val="lv-LV"/>
        </w:rPr>
        <w:t xml:space="preserve">ena par </w:t>
      </w:r>
      <w:r w:rsidR="00E878E5" w:rsidRPr="00D43F97">
        <w:rPr>
          <w:sz w:val="24"/>
          <w:szCs w:val="24"/>
          <w:lang w:val="lv-LV"/>
        </w:rPr>
        <w:t>1(vienu)</w:t>
      </w:r>
      <w:r w:rsidR="000B6DA5" w:rsidRPr="00D43F97">
        <w:rPr>
          <w:sz w:val="24"/>
          <w:szCs w:val="24"/>
          <w:lang w:val="lv-LV"/>
        </w:rPr>
        <w:t xml:space="preserve"> m</w:t>
      </w:r>
      <w:r w:rsidR="000B6DA5" w:rsidRPr="00D43F97">
        <w:rPr>
          <w:sz w:val="24"/>
          <w:szCs w:val="24"/>
          <w:vertAlign w:val="superscript"/>
          <w:lang w:val="lv-LV"/>
        </w:rPr>
        <w:t>3</w:t>
      </w:r>
      <w:r w:rsidR="000B6DA5" w:rsidRPr="00D43F97">
        <w:rPr>
          <w:sz w:val="24"/>
          <w:szCs w:val="24"/>
          <w:lang w:val="lv-LV"/>
        </w:rPr>
        <w:t xml:space="preserve"> par </w:t>
      </w:r>
      <w:r w:rsidR="000B6DA5" w:rsidRPr="00D43F97">
        <w:rPr>
          <w:b/>
          <w:sz w:val="24"/>
          <w:szCs w:val="24"/>
          <w:lang w:val="lv-LV"/>
        </w:rPr>
        <w:t xml:space="preserve">2. daļu </w:t>
      </w:r>
      <w:r w:rsidR="000B6DA5" w:rsidRPr="00D43F97">
        <w:rPr>
          <w:sz w:val="24"/>
          <w:szCs w:val="24"/>
          <w:lang w:val="lv-LV"/>
        </w:rPr>
        <w:t>EUR</w:t>
      </w:r>
      <w:r w:rsidR="00E878E5" w:rsidRPr="00D43F97">
        <w:rPr>
          <w:sz w:val="24"/>
          <w:szCs w:val="24"/>
          <w:lang w:val="lv-LV"/>
        </w:rPr>
        <w:t xml:space="preserve"> bez PVN</w:t>
      </w:r>
      <w:r w:rsidR="000B6DA5" w:rsidRPr="00D43F97">
        <w:rPr>
          <w:sz w:val="24"/>
          <w:szCs w:val="24"/>
          <w:lang w:val="lv-LV"/>
        </w:rPr>
        <w:t xml:space="preserve">  ___ *</w:t>
      </w:r>
      <w:r w:rsidR="000B6DA5" w:rsidRPr="00D43F97">
        <w:rPr>
          <w:i/>
          <w:sz w:val="24"/>
          <w:szCs w:val="24"/>
          <w:lang w:val="lv-LV"/>
        </w:rPr>
        <w:t>(summa vārdiem)</w:t>
      </w:r>
      <w:r w:rsidR="000B6DA5" w:rsidRPr="00D43F97">
        <w:rPr>
          <w:sz w:val="24"/>
          <w:szCs w:val="24"/>
          <w:lang w:val="lv-LV"/>
        </w:rPr>
        <w:t xml:space="preserve"> </w:t>
      </w:r>
    </w:p>
    <w:p w14:paraId="1F79E2F5" w14:textId="77777777" w:rsidR="00CF036D" w:rsidRPr="00D43F97" w:rsidRDefault="00CF036D" w:rsidP="00CF036D">
      <w:pPr>
        <w:tabs>
          <w:tab w:val="left" w:pos="540"/>
        </w:tabs>
        <w:ind w:left="360"/>
        <w:jc w:val="both"/>
        <w:rPr>
          <w:sz w:val="24"/>
          <w:szCs w:val="24"/>
          <w:lang w:val="lv-LV"/>
        </w:rPr>
      </w:pPr>
      <w:r w:rsidRPr="00D43F97">
        <w:rPr>
          <w:sz w:val="24"/>
          <w:szCs w:val="24"/>
          <w:lang w:val="lv-LV"/>
        </w:rPr>
        <w:t>Apliecinām, ka:</w:t>
      </w:r>
    </w:p>
    <w:p w14:paraId="22048EBF" w14:textId="1C8972F8" w:rsidR="00CF036D" w:rsidRPr="00D43F97" w:rsidRDefault="00CF036D" w:rsidP="00CF036D">
      <w:pPr>
        <w:tabs>
          <w:tab w:val="left" w:pos="0"/>
        </w:tabs>
        <w:jc w:val="both"/>
        <w:rPr>
          <w:sz w:val="24"/>
          <w:szCs w:val="24"/>
          <w:lang w:val="lv-LV"/>
        </w:rPr>
      </w:pPr>
      <w:r w:rsidRPr="00D43F97">
        <w:rPr>
          <w:sz w:val="24"/>
          <w:szCs w:val="24"/>
          <w:lang w:val="lv-LV"/>
        </w:rPr>
        <w:t xml:space="preserve"> </w:t>
      </w:r>
      <w:r w:rsidR="00BC68DA" w:rsidRPr="00D43F97">
        <w:rPr>
          <w:sz w:val="24"/>
          <w:szCs w:val="24"/>
          <w:lang w:val="lv-LV"/>
        </w:rPr>
        <w:t xml:space="preserve">1) </w:t>
      </w:r>
      <w:r w:rsidRPr="00D43F97">
        <w:rPr>
          <w:sz w:val="24"/>
          <w:szCs w:val="24"/>
          <w:lang w:val="lv-LV"/>
        </w:rPr>
        <w:t xml:space="preserve">Finanšu piedāvājumā ir norādīta </w:t>
      </w:r>
      <w:r w:rsidR="00E878E5" w:rsidRPr="00D43F97">
        <w:rPr>
          <w:sz w:val="24"/>
          <w:szCs w:val="24"/>
          <w:lang w:val="lv-LV"/>
        </w:rPr>
        <w:t>mežizstrādes pakalpojuma</w:t>
      </w:r>
      <w:r w:rsidRPr="00D43F97">
        <w:rPr>
          <w:sz w:val="24"/>
          <w:szCs w:val="24"/>
          <w:lang w:val="lv-LV"/>
        </w:rPr>
        <w:t xml:space="preserve"> cena</w:t>
      </w:r>
      <w:r w:rsidR="00E878E5" w:rsidRPr="00D43F97">
        <w:rPr>
          <w:sz w:val="24"/>
          <w:szCs w:val="24"/>
          <w:lang w:val="lv-LV"/>
        </w:rPr>
        <w:t xml:space="preserve"> par 1(vienu) m</w:t>
      </w:r>
      <w:r w:rsidR="00E878E5" w:rsidRPr="00D43F97">
        <w:rPr>
          <w:sz w:val="24"/>
          <w:szCs w:val="24"/>
          <w:vertAlign w:val="superscript"/>
          <w:lang w:val="lv-LV"/>
        </w:rPr>
        <w:t>3</w:t>
      </w:r>
      <w:r w:rsidRPr="00D43F97">
        <w:rPr>
          <w:sz w:val="24"/>
          <w:szCs w:val="24"/>
          <w:lang w:val="lv-LV"/>
        </w:rPr>
        <w:t>, atbilstoši Tehniskaja</w:t>
      </w:r>
      <w:r w:rsidR="007E2FB9" w:rsidRPr="00D43F97">
        <w:rPr>
          <w:sz w:val="24"/>
          <w:szCs w:val="24"/>
          <w:lang w:val="lv-LV"/>
        </w:rPr>
        <w:t>i specifikācijai</w:t>
      </w:r>
      <w:r w:rsidRPr="00D43F97">
        <w:rPr>
          <w:sz w:val="24"/>
          <w:szCs w:val="24"/>
          <w:lang w:val="lv-LV"/>
        </w:rPr>
        <w:t xml:space="preserve"> un saskaņā ar Nolikuma prasībām, nosacījumiem</w:t>
      </w:r>
      <w:r w:rsidR="00BC68DA" w:rsidRPr="00D43F97">
        <w:rPr>
          <w:sz w:val="24"/>
          <w:szCs w:val="24"/>
          <w:lang w:val="lv-LV"/>
        </w:rPr>
        <w:t xml:space="preserve"> </w:t>
      </w:r>
      <w:r w:rsidR="000D1D56" w:rsidRPr="00D43F97">
        <w:rPr>
          <w:sz w:val="24"/>
          <w:szCs w:val="24"/>
          <w:lang w:val="lv-LV"/>
        </w:rPr>
        <w:t xml:space="preserve">un </w:t>
      </w:r>
      <w:r w:rsidR="000D1D56" w:rsidRPr="00D43F97">
        <w:rPr>
          <w:rFonts w:eastAsia="SimSun"/>
          <w:kern w:val="0"/>
          <w:sz w:val="24"/>
          <w:szCs w:val="24"/>
          <w:lang w:val="lv-LV" w:eastAsia="zh-CN"/>
        </w:rPr>
        <w:t>noteiktajiem darbu</w:t>
      </w:r>
      <w:r w:rsidR="000D1D56" w:rsidRPr="00D43F97">
        <w:rPr>
          <w:rFonts w:eastAsia="SimSun"/>
          <w:bCs/>
          <w:kern w:val="0"/>
          <w:sz w:val="24"/>
          <w:szCs w:val="24"/>
          <w:lang w:val="lv-LV" w:eastAsia="zh-CN"/>
        </w:rPr>
        <w:t xml:space="preserve"> veikšan</w:t>
      </w:r>
      <w:r w:rsidR="007E2FB9" w:rsidRPr="00D43F97">
        <w:rPr>
          <w:rFonts w:eastAsia="SimSun"/>
          <w:bCs/>
          <w:kern w:val="0"/>
          <w:sz w:val="24"/>
          <w:szCs w:val="24"/>
          <w:lang w:val="lv-LV" w:eastAsia="zh-CN"/>
        </w:rPr>
        <w:t>as</w:t>
      </w:r>
      <w:r w:rsidR="000D1D56" w:rsidRPr="00D43F97">
        <w:rPr>
          <w:rFonts w:eastAsia="SimSun"/>
          <w:bCs/>
          <w:kern w:val="0"/>
          <w:sz w:val="24"/>
          <w:szCs w:val="24"/>
          <w:lang w:val="lv-LV" w:eastAsia="zh-CN"/>
        </w:rPr>
        <w:t xml:space="preserve"> apjomiem</w:t>
      </w:r>
      <w:r w:rsidR="00BC68DA" w:rsidRPr="00D43F97">
        <w:rPr>
          <w:rFonts w:eastAsia="SimSun"/>
          <w:bCs/>
          <w:kern w:val="0"/>
          <w:sz w:val="24"/>
          <w:szCs w:val="24"/>
          <w:lang w:val="lv-LV" w:eastAsia="zh-CN"/>
        </w:rPr>
        <w:t>;</w:t>
      </w:r>
      <w:r w:rsidR="000D1D56" w:rsidRPr="00D43F97">
        <w:rPr>
          <w:rFonts w:eastAsia="SimSun"/>
          <w:bCs/>
          <w:kern w:val="0"/>
          <w:sz w:val="24"/>
          <w:szCs w:val="24"/>
          <w:lang w:val="lv-LV" w:eastAsia="zh-CN"/>
        </w:rPr>
        <w:t xml:space="preserve"> </w:t>
      </w:r>
    </w:p>
    <w:p w14:paraId="23E502A4" w14:textId="459F4332" w:rsidR="00CF036D" w:rsidRPr="00D43F97" w:rsidRDefault="00BC68DA" w:rsidP="00CF036D">
      <w:pPr>
        <w:widowControl/>
        <w:tabs>
          <w:tab w:val="left" w:pos="0"/>
        </w:tabs>
        <w:overflowPunct/>
        <w:autoSpaceDE/>
        <w:autoSpaceDN/>
        <w:adjustRightInd/>
        <w:contextualSpacing/>
        <w:jc w:val="both"/>
        <w:rPr>
          <w:rFonts w:eastAsia="SimSun"/>
          <w:kern w:val="0"/>
          <w:sz w:val="24"/>
          <w:szCs w:val="24"/>
          <w:lang w:val="lv-LV" w:eastAsia="zh-CN"/>
        </w:rPr>
      </w:pPr>
      <w:r w:rsidRPr="00D43F97">
        <w:rPr>
          <w:rFonts w:eastAsia="SimSun"/>
          <w:kern w:val="0"/>
          <w:sz w:val="24"/>
          <w:szCs w:val="24"/>
          <w:lang w:val="lv-LV" w:eastAsia="zh-CN"/>
        </w:rPr>
        <w:t xml:space="preserve"> 2) </w:t>
      </w:r>
      <w:r w:rsidR="007E2FB9" w:rsidRPr="00D43F97">
        <w:rPr>
          <w:sz w:val="24"/>
          <w:szCs w:val="24"/>
          <w:lang w:val="lv-LV"/>
        </w:rPr>
        <w:t xml:space="preserve">ka visas sniegtās ziņas ir patiesas un precīzas, un, ka nav tādu apstākļu, kuri liegtu piedalīties šajā iepirkumā un pildīt iepirkuma nolikumā norādītās prasības; </w:t>
      </w:r>
    </w:p>
    <w:p w14:paraId="23A30B79" w14:textId="09ABBF21" w:rsidR="007E2FB9" w:rsidRPr="00D43F97" w:rsidRDefault="007E2FB9" w:rsidP="00D43F97">
      <w:pPr>
        <w:widowControl/>
        <w:overflowPunct/>
        <w:autoSpaceDE/>
        <w:autoSpaceDN/>
        <w:adjustRightInd/>
        <w:contextualSpacing/>
        <w:jc w:val="both"/>
        <w:rPr>
          <w:sz w:val="24"/>
          <w:szCs w:val="24"/>
          <w:lang w:val="lv-LV"/>
        </w:rPr>
      </w:pPr>
      <w:r w:rsidRPr="00D43F97">
        <w:rPr>
          <w:rFonts w:eastAsia="SimSun"/>
          <w:kern w:val="0"/>
          <w:sz w:val="24"/>
          <w:szCs w:val="24"/>
          <w:lang w:val="lv-LV" w:eastAsia="zh-CN"/>
        </w:rPr>
        <w:t xml:space="preserve">3) </w:t>
      </w:r>
      <w:r w:rsidR="005A65B5" w:rsidRPr="00D43F97">
        <w:rPr>
          <w:sz w:val="24"/>
          <w:szCs w:val="24"/>
          <w:lang w:val="lv-LV"/>
        </w:rPr>
        <w:t>ka uz mums neattiecas LR likuma “Publisko iepirkumu likums” 9.pan</w:t>
      </w:r>
      <w:r w:rsidRPr="00D43F97">
        <w:rPr>
          <w:sz w:val="24"/>
          <w:szCs w:val="24"/>
          <w:lang w:val="lv-LV"/>
        </w:rPr>
        <w:t>ta 8.daļas izslēgšanas gadījumi</w:t>
      </w:r>
      <w:r w:rsidR="00D43F97">
        <w:rPr>
          <w:sz w:val="24"/>
          <w:szCs w:val="24"/>
          <w:lang w:val="lv-LV"/>
        </w:rPr>
        <w:t xml:space="preserve"> un Starptautisko un Latvijas Republikas nacionālo sankciju likuma 11.</w:t>
      </w:r>
      <w:r w:rsidR="00D43F97" w:rsidRPr="005E1C50">
        <w:rPr>
          <w:sz w:val="24"/>
          <w:szCs w:val="24"/>
          <w:vertAlign w:val="superscript"/>
          <w:lang w:val="lv-LV"/>
        </w:rPr>
        <w:t>1</w:t>
      </w:r>
      <w:r w:rsidR="00D43F97">
        <w:rPr>
          <w:sz w:val="24"/>
          <w:szCs w:val="24"/>
          <w:lang w:val="lv-LV"/>
        </w:rPr>
        <w:t xml:space="preserve"> pantu:</w:t>
      </w:r>
    </w:p>
    <w:p w14:paraId="40FBD5C8" w14:textId="1CD00C4A" w:rsidR="005A65B5" w:rsidRPr="00D43F97" w:rsidRDefault="007E2FB9" w:rsidP="007E2FB9">
      <w:pPr>
        <w:widowControl/>
        <w:tabs>
          <w:tab w:val="left" w:pos="0"/>
        </w:tabs>
        <w:overflowPunct/>
        <w:autoSpaceDE/>
        <w:autoSpaceDN/>
        <w:adjustRightInd/>
        <w:contextualSpacing/>
        <w:jc w:val="both"/>
        <w:rPr>
          <w:sz w:val="24"/>
          <w:szCs w:val="24"/>
          <w:lang w:val="lv-LV"/>
        </w:rPr>
      </w:pPr>
      <w:r w:rsidRPr="00D43F97">
        <w:rPr>
          <w:sz w:val="24"/>
          <w:szCs w:val="24"/>
          <w:lang w:val="lv-LV"/>
        </w:rPr>
        <w:t xml:space="preserve">4) </w:t>
      </w:r>
      <w:r w:rsidR="005A65B5" w:rsidRPr="00D43F97">
        <w:rPr>
          <w:sz w:val="24"/>
          <w:szCs w:val="24"/>
          <w:lang w:val="lv-LV"/>
        </w:rPr>
        <w:t xml:space="preserve"> neesam ieinteresēti nevienā citā p</w:t>
      </w:r>
      <w:r w:rsidRPr="00D43F97">
        <w:rPr>
          <w:sz w:val="24"/>
          <w:szCs w:val="24"/>
          <w:lang w:val="lv-LV"/>
        </w:rPr>
        <w:t>iedāvājumā, kas iesniegts šajā I</w:t>
      </w:r>
      <w:r w:rsidR="005A65B5" w:rsidRPr="00D43F97">
        <w:rPr>
          <w:sz w:val="24"/>
          <w:szCs w:val="24"/>
          <w:lang w:val="lv-LV"/>
        </w:rPr>
        <w:t>epirkumā.</w:t>
      </w:r>
    </w:p>
    <w:p w14:paraId="3228BD0F" w14:textId="77777777" w:rsidR="005A65B5" w:rsidRPr="00D43F97" w:rsidRDefault="005A65B5" w:rsidP="001D33BD">
      <w:pPr>
        <w:ind w:right="-1" w:firstLine="567"/>
        <w:jc w:val="both"/>
        <w:rPr>
          <w:sz w:val="24"/>
          <w:szCs w:val="24"/>
          <w:lang w:val="lv-LV"/>
        </w:rPr>
      </w:pPr>
    </w:p>
    <w:p w14:paraId="5FE9BD6B" w14:textId="77777777" w:rsidR="001D33BD" w:rsidRPr="00D43F97" w:rsidRDefault="001D33BD" w:rsidP="001D33BD">
      <w:pPr>
        <w:tabs>
          <w:tab w:val="left" w:pos="4680"/>
          <w:tab w:val="left" w:pos="4860"/>
          <w:tab w:val="left" w:pos="8100"/>
        </w:tabs>
        <w:ind w:right="98"/>
        <w:jc w:val="both"/>
        <w:rPr>
          <w:sz w:val="24"/>
          <w:szCs w:val="24"/>
          <w:lang w:val="lv-LV"/>
        </w:rPr>
      </w:pPr>
      <w:r w:rsidRPr="00D43F97">
        <w:rPr>
          <w:sz w:val="24"/>
          <w:szCs w:val="24"/>
          <w:lang w:val="lv-LV"/>
        </w:rPr>
        <w:t>Ar šo apstiprinu piedāvājumā sniegto ziņu patiesumu un precizitāti.</w:t>
      </w:r>
    </w:p>
    <w:p w14:paraId="25148AF6" w14:textId="77777777" w:rsidR="008270FA" w:rsidRPr="00D43F97" w:rsidRDefault="001B578A" w:rsidP="008D2A16">
      <w:pPr>
        <w:tabs>
          <w:tab w:val="left" w:pos="9498"/>
        </w:tabs>
        <w:ind w:right="-115"/>
        <w:rPr>
          <w:b/>
          <w:i/>
          <w:sz w:val="24"/>
          <w:szCs w:val="24"/>
          <w:lang w:val="lv-LV"/>
        </w:rPr>
      </w:pPr>
      <w:r w:rsidRPr="00D43F97">
        <w:rPr>
          <w:b/>
          <w:sz w:val="24"/>
          <w:szCs w:val="24"/>
          <w:lang w:val="lv-LV"/>
        </w:rPr>
        <w:t>*</w:t>
      </w:r>
      <w:r w:rsidRPr="00D43F97">
        <w:rPr>
          <w:b/>
          <w:i/>
          <w:sz w:val="24"/>
          <w:szCs w:val="24"/>
          <w:lang w:val="lv-LV"/>
        </w:rPr>
        <w:t>vērtējamais lielums</w:t>
      </w:r>
    </w:p>
    <w:p w14:paraId="2023D816" w14:textId="77777777" w:rsidR="008270FA" w:rsidRPr="001B578A" w:rsidRDefault="008270FA" w:rsidP="008D2A16">
      <w:pPr>
        <w:tabs>
          <w:tab w:val="left" w:pos="9498"/>
        </w:tabs>
        <w:ind w:right="-115"/>
        <w:rPr>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D2A16" w:rsidRPr="001E69BD" w14:paraId="49C82E98" w14:textId="77777777" w:rsidTr="00672507">
        <w:trPr>
          <w:trHeight w:val="390"/>
        </w:trPr>
        <w:tc>
          <w:tcPr>
            <w:tcW w:w="3671" w:type="dxa"/>
            <w:vAlign w:val="center"/>
          </w:tcPr>
          <w:p w14:paraId="1A2579DE" w14:textId="77777777" w:rsidR="008D2A16" w:rsidRPr="001E69BD" w:rsidRDefault="008D2A16" w:rsidP="00672507">
            <w:pPr>
              <w:tabs>
                <w:tab w:val="left" w:pos="9498"/>
              </w:tabs>
              <w:ind w:right="-115"/>
              <w:jc w:val="right"/>
              <w:rPr>
                <w:b/>
                <w:sz w:val="24"/>
                <w:szCs w:val="24"/>
                <w:lang w:val="lv-LV"/>
              </w:rPr>
            </w:pPr>
            <w:r w:rsidRPr="001E69BD">
              <w:rPr>
                <w:b/>
                <w:sz w:val="24"/>
                <w:szCs w:val="24"/>
                <w:lang w:val="lv-LV"/>
              </w:rPr>
              <w:t>Pretendenta nosaukums*:</w:t>
            </w:r>
          </w:p>
        </w:tc>
        <w:tc>
          <w:tcPr>
            <w:tcW w:w="4024" w:type="dxa"/>
            <w:vAlign w:val="center"/>
          </w:tcPr>
          <w:p w14:paraId="2AC10421" w14:textId="77777777" w:rsidR="008D2A16" w:rsidRPr="001E69BD" w:rsidRDefault="008D2A16" w:rsidP="00672507">
            <w:pPr>
              <w:tabs>
                <w:tab w:val="left" w:pos="9498"/>
              </w:tabs>
              <w:ind w:right="-115"/>
              <w:rPr>
                <w:b/>
                <w:sz w:val="24"/>
                <w:szCs w:val="24"/>
                <w:lang w:val="lv-LV"/>
              </w:rPr>
            </w:pPr>
          </w:p>
        </w:tc>
      </w:tr>
      <w:tr w:rsidR="008D2A16" w:rsidRPr="001E69BD" w14:paraId="4E200C1B" w14:textId="77777777" w:rsidTr="00D43F97">
        <w:trPr>
          <w:trHeight w:val="204"/>
        </w:trPr>
        <w:tc>
          <w:tcPr>
            <w:tcW w:w="3671" w:type="dxa"/>
            <w:vAlign w:val="center"/>
          </w:tcPr>
          <w:p w14:paraId="1FB0576F" w14:textId="77777777"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vārds, uzvārds*</w:t>
            </w:r>
          </w:p>
        </w:tc>
        <w:tc>
          <w:tcPr>
            <w:tcW w:w="4024" w:type="dxa"/>
            <w:vAlign w:val="center"/>
          </w:tcPr>
          <w:p w14:paraId="4B170B79" w14:textId="77777777" w:rsidR="008D2A16" w:rsidRPr="001E69BD" w:rsidRDefault="008D2A16" w:rsidP="00672507">
            <w:pPr>
              <w:tabs>
                <w:tab w:val="left" w:pos="9498"/>
              </w:tabs>
              <w:ind w:right="-115"/>
              <w:rPr>
                <w:b/>
                <w:sz w:val="24"/>
                <w:szCs w:val="24"/>
                <w:lang w:val="lv-LV"/>
              </w:rPr>
            </w:pPr>
          </w:p>
        </w:tc>
      </w:tr>
      <w:tr w:rsidR="008D2A16" w:rsidRPr="001E69BD" w14:paraId="18BCE06D" w14:textId="77777777" w:rsidTr="00672507">
        <w:trPr>
          <w:trHeight w:val="390"/>
        </w:trPr>
        <w:tc>
          <w:tcPr>
            <w:tcW w:w="3671" w:type="dxa"/>
            <w:vAlign w:val="center"/>
          </w:tcPr>
          <w:p w14:paraId="3E7D37E8" w14:textId="77777777" w:rsidR="008D2A16" w:rsidRPr="001E69BD" w:rsidRDefault="008D2A16" w:rsidP="00672507">
            <w:pPr>
              <w:tabs>
                <w:tab w:val="left" w:pos="9498"/>
              </w:tabs>
              <w:ind w:right="-115"/>
              <w:jc w:val="right"/>
              <w:rPr>
                <w:b/>
                <w:sz w:val="24"/>
                <w:szCs w:val="24"/>
                <w:lang w:val="lv-LV"/>
              </w:rPr>
            </w:pPr>
            <w:r w:rsidRPr="001E69BD">
              <w:rPr>
                <w:b/>
                <w:sz w:val="24"/>
                <w:szCs w:val="24"/>
                <w:lang w:val="lv-LV"/>
              </w:rPr>
              <w:t>Ieņemamā amata nosaukums*:</w:t>
            </w:r>
          </w:p>
        </w:tc>
        <w:tc>
          <w:tcPr>
            <w:tcW w:w="4024" w:type="dxa"/>
            <w:vAlign w:val="center"/>
          </w:tcPr>
          <w:p w14:paraId="64D69FC9" w14:textId="77777777" w:rsidR="008D2A16" w:rsidRPr="001E69BD" w:rsidRDefault="008D2A16" w:rsidP="00672507">
            <w:pPr>
              <w:tabs>
                <w:tab w:val="left" w:pos="9498"/>
              </w:tabs>
              <w:ind w:right="-115"/>
              <w:rPr>
                <w:b/>
                <w:sz w:val="24"/>
                <w:szCs w:val="24"/>
                <w:lang w:val="lv-LV"/>
              </w:rPr>
            </w:pPr>
          </w:p>
        </w:tc>
      </w:tr>
      <w:tr w:rsidR="008D2A16" w:rsidRPr="001E69BD" w14:paraId="346DA9D9" w14:textId="77777777" w:rsidTr="00672507">
        <w:trPr>
          <w:trHeight w:val="567"/>
        </w:trPr>
        <w:tc>
          <w:tcPr>
            <w:tcW w:w="3671" w:type="dxa"/>
            <w:vAlign w:val="center"/>
          </w:tcPr>
          <w:p w14:paraId="20FA797C" w14:textId="77777777" w:rsidR="008D2A16" w:rsidRPr="001E69BD" w:rsidRDefault="008D2A16" w:rsidP="00672507">
            <w:pPr>
              <w:tabs>
                <w:tab w:val="left" w:pos="9498"/>
              </w:tabs>
              <w:ind w:right="-115"/>
              <w:jc w:val="right"/>
              <w:rPr>
                <w:b/>
                <w:sz w:val="24"/>
                <w:szCs w:val="24"/>
                <w:lang w:val="lv-LV"/>
              </w:rPr>
            </w:pPr>
            <w:r w:rsidRPr="001E69BD">
              <w:rPr>
                <w:b/>
                <w:sz w:val="24"/>
                <w:szCs w:val="24"/>
                <w:lang w:val="lv-LV"/>
              </w:rPr>
              <w:t>Amatpersonas paraksts*:</w:t>
            </w:r>
          </w:p>
        </w:tc>
        <w:tc>
          <w:tcPr>
            <w:tcW w:w="4024" w:type="dxa"/>
            <w:vAlign w:val="center"/>
          </w:tcPr>
          <w:p w14:paraId="44135340" w14:textId="77777777" w:rsidR="008D2A16" w:rsidRPr="001E69BD" w:rsidRDefault="008D2A16" w:rsidP="00672507">
            <w:pPr>
              <w:tabs>
                <w:tab w:val="left" w:pos="9498"/>
              </w:tabs>
              <w:ind w:right="-115"/>
              <w:rPr>
                <w:b/>
                <w:sz w:val="24"/>
                <w:szCs w:val="24"/>
                <w:lang w:val="lv-LV"/>
              </w:rPr>
            </w:pPr>
          </w:p>
        </w:tc>
      </w:tr>
    </w:tbl>
    <w:p w14:paraId="6E19BD60" w14:textId="77777777" w:rsidR="001D33BD" w:rsidRPr="000B6DA5" w:rsidRDefault="001D33BD" w:rsidP="000B6DA5">
      <w:pPr>
        <w:widowControl/>
        <w:overflowPunct/>
        <w:autoSpaceDE/>
        <w:autoSpaceDN/>
        <w:adjustRightInd/>
        <w:spacing w:after="200" w:line="276" w:lineRule="auto"/>
        <w:rPr>
          <w:b/>
          <w:bCs/>
          <w:kern w:val="0"/>
          <w:sz w:val="24"/>
          <w:szCs w:val="24"/>
          <w:lang w:val="lv-LV" w:eastAsia="en-US"/>
        </w:rPr>
        <w:sectPr w:rsidR="001D33BD" w:rsidRPr="000B6DA5" w:rsidSect="00BC722E">
          <w:type w:val="continuous"/>
          <w:pgSz w:w="11906" w:h="16838" w:code="9"/>
          <w:pgMar w:top="1134" w:right="1440" w:bottom="1134" w:left="1440" w:header="720" w:footer="720" w:gutter="0"/>
          <w:cols w:space="60"/>
          <w:noEndnote/>
          <w:docGrid w:linePitch="272"/>
        </w:sectPr>
      </w:pPr>
    </w:p>
    <w:p w14:paraId="6C82FA04" w14:textId="77777777" w:rsidR="001B6D97" w:rsidRDefault="001B6D97" w:rsidP="00765BEA">
      <w:pPr>
        <w:pStyle w:val="Heading2"/>
        <w:jc w:val="center"/>
        <w:rPr>
          <w:rFonts w:ascii="Times New Roman" w:hAnsi="Times New Roman" w:cs="Times New Roman"/>
          <w:i w:val="0"/>
          <w:sz w:val="24"/>
          <w:szCs w:val="24"/>
          <w:lang w:val="lv-LV"/>
        </w:rPr>
      </w:pPr>
    </w:p>
    <w:p w14:paraId="77BE6C40" w14:textId="77777777" w:rsidR="002506B8" w:rsidRDefault="002506B8" w:rsidP="001B6D97">
      <w:pPr>
        <w:pStyle w:val="BlockText"/>
        <w:ind w:left="851" w:right="24" w:firstLine="0"/>
        <w:jc w:val="center"/>
        <w:rPr>
          <w:b/>
          <w:szCs w:val="24"/>
        </w:rPr>
      </w:pPr>
    </w:p>
    <w:p w14:paraId="508BF827" w14:textId="77777777" w:rsidR="00215B4A" w:rsidRDefault="00215B4A" w:rsidP="00215B4A">
      <w:pPr>
        <w:widowControl/>
        <w:overflowPunct/>
        <w:autoSpaceDE/>
        <w:autoSpaceDN/>
        <w:adjustRightInd/>
        <w:jc w:val="center"/>
        <w:rPr>
          <w:b/>
          <w:kern w:val="0"/>
          <w:sz w:val="24"/>
          <w:szCs w:val="24"/>
          <w:lang w:val="lv-LV"/>
        </w:rPr>
      </w:pPr>
      <w:r w:rsidRPr="00CF44B7">
        <w:rPr>
          <w:b/>
          <w:kern w:val="0"/>
          <w:sz w:val="24"/>
          <w:szCs w:val="24"/>
          <w:lang w:val="lv-LV"/>
        </w:rPr>
        <w:t xml:space="preserve">Līgums </w:t>
      </w:r>
    </w:p>
    <w:p w14:paraId="24BBBD92" w14:textId="77777777" w:rsidR="00215B4A" w:rsidRPr="00CF44B7" w:rsidRDefault="00215B4A" w:rsidP="00215B4A">
      <w:pPr>
        <w:widowControl/>
        <w:overflowPunct/>
        <w:autoSpaceDE/>
        <w:autoSpaceDN/>
        <w:adjustRightInd/>
        <w:jc w:val="center"/>
        <w:rPr>
          <w:b/>
          <w:kern w:val="0"/>
          <w:sz w:val="24"/>
          <w:szCs w:val="24"/>
          <w:lang w:val="lv-LV"/>
        </w:rPr>
      </w:pPr>
      <w:r w:rsidRPr="00CF44B7">
        <w:rPr>
          <w:b/>
          <w:kern w:val="0"/>
          <w:sz w:val="24"/>
          <w:szCs w:val="24"/>
          <w:lang w:val="lv-LV"/>
        </w:rPr>
        <w:t xml:space="preserve">par </w:t>
      </w:r>
      <w:r>
        <w:rPr>
          <w:b/>
          <w:kern w:val="0"/>
          <w:sz w:val="24"/>
          <w:szCs w:val="24"/>
          <w:lang w:val="lv-LV"/>
        </w:rPr>
        <w:t>mežizstrādes pakalpojumiem</w:t>
      </w:r>
      <w:r w:rsidRPr="00CF44B7">
        <w:rPr>
          <w:b/>
          <w:kern w:val="0"/>
          <w:sz w:val="24"/>
          <w:szCs w:val="24"/>
          <w:lang w:val="lv-LV"/>
        </w:rPr>
        <w:t xml:space="preserve"> </w:t>
      </w:r>
      <w:r>
        <w:rPr>
          <w:b/>
          <w:i/>
          <w:kern w:val="0"/>
          <w:sz w:val="24"/>
          <w:szCs w:val="24"/>
          <w:lang w:val="lv-LV"/>
        </w:rPr>
        <w:t>projekts</w:t>
      </w:r>
      <w:r w:rsidRPr="00CF44B7">
        <w:rPr>
          <w:b/>
          <w:kern w:val="0"/>
          <w:sz w:val="24"/>
          <w:szCs w:val="24"/>
          <w:lang w:val="lv-LV"/>
        </w:rPr>
        <w:t xml:space="preserve"> </w:t>
      </w:r>
    </w:p>
    <w:p w14:paraId="516455DE" w14:textId="77777777" w:rsidR="00215B4A" w:rsidRPr="00CF44B7" w:rsidRDefault="00215B4A" w:rsidP="00215B4A">
      <w:pPr>
        <w:widowControl/>
        <w:overflowPunct/>
        <w:autoSpaceDE/>
        <w:autoSpaceDN/>
        <w:adjustRightInd/>
        <w:jc w:val="center"/>
        <w:rPr>
          <w:b/>
          <w:kern w:val="0"/>
          <w:sz w:val="24"/>
          <w:szCs w:val="24"/>
          <w:lang w:val="lv-LV"/>
        </w:rPr>
      </w:pPr>
    </w:p>
    <w:p w14:paraId="113EF899" w14:textId="77777777" w:rsidR="00215B4A" w:rsidRPr="00CF44B7" w:rsidRDefault="00215B4A" w:rsidP="00215B4A">
      <w:pPr>
        <w:widowControl/>
        <w:overflowPunct/>
        <w:autoSpaceDE/>
        <w:autoSpaceDN/>
        <w:adjustRightInd/>
        <w:rPr>
          <w:kern w:val="0"/>
          <w:sz w:val="24"/>
          <w:szCs w:val="24"/>
          <w:lang w:val="lv-LV"/>
        </w:rPr>
      </w:pPr>
      <w:r w:rsidRPr="00CF44B7">
        <w:rPr>
          <w:kern w:val="0"/>
          <w:sz w:val="24"/>
          <w:szCs w:val="24"/>
          <w:lang w:val="lv-LV"/>
        </w:rPr>
        <w:t xml:space="preserve">Kandavā </w:t>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r>
      <w:r w:rsidRPr="00CF44B7">
        <w:rPr>
          <w:kern w:val="0"/>
          <w:sz w:val="24"/>
          <w:szCs w:val="24"/>
          <w:lang w:val="lv-LV"/>
        </w:rPr>
        <w:tab/>
        <w:t xml:space="preserve">                                       201</w:t>
      </w:r>
      <w:r>
        <w:rPr>
          <w:kern w:val="0"/>
          <w:sz w:val="24"/>
          <w:szCs w:val="24"/>
          <w:lang w:val="lv-LV"/>
        </w:rPr>
        <w:t>9</w:t>
      </w:r>
      <w:r w:rsidRPr="00CF44B7">
        <w:rPr>
          <w:kern w:val="0"/>
          <w:sz w:val="24"/>
          <w:szCs w:val="24"/>
          <w:lang w:val="lv-LV"/>
        </w:rPr>
        <w:t xml:space="preserve">.gada __. ______      </w:t>
      </w:r>
    </w:p>
    <w:p w14:paraId="37D3BBFB" w14:textId="77777777" w:rsidR="00215B4A" w:rsidRPr="00CF44B7" w:rsidRDefault="00215B4A" w:rsidP="00215B4A">
      <w:pPr>
        <w:widowControl/>
        <w:ind w:right="24"/>
        <w:jc w:val="both"/>
        <w:rPr>
          <w:b/>
          <w:bCs/>
          <w:i/>
          <w:kern w:val="0"/>
          <w:sz w:val="24"/>
          <w:szCs w:val="24"/>
          <w:lang w:val="lv-LV" w:eastAsia="en-US"/>
        </w:rPr>
      </w:pPr>
    </w:p>
    <w:p w14:paraId="50DF6114" w14:textId="77777777" w:rsidR="00215B4A" w:rsidRPr="00CF44B7" w:rsidRDefault="00215B4A" w:rsidP="00215B4A">
      <w:pPr>
        <w:ind w:firstLine="720"/>
        <w:jc w:val="both"/>
        <w:rPr>
          <w:bCs/>
          <w:iCs/>
          <w:sz w:val="24"/>
          <w:szCs w:val="24"/>
          <w:lang w:val="lv-LV"/>
        </w:rPr>
      </w:pPr>
      <w:r w:rsidRPr="006B3F62">
        <w:rPr>
          <w:b/>
          <w:bCs/>
          <w:iCs/>
          <w:sz w:val="24"/>
          <w:szCs w:val="24"/>
          <w:lang w:val="lv-LV"/>
        </w:rPr>
        <w:t>Kandavas novada dome</w:t>
      </w:r>
      <w:r w:rsidRPr="00CF44B7">
        <w:rPr>
          <w:b/>
          <w:bCs/>
          <w:i/>
          <w:iCs/>
          <w:sz w:val="24"/>
          <w:szCs w:val="24"/>
          <w:lang w:val="lv-LV"/>
        </w:rPr>
        <w:t xml:space="preserve">, </w:t>
      </w:r>
      <w:r w:rsidRPr="00CF44B7">
        <w:rPr>
          <w:bCs/>
          <w:iCs/>
          <w:sz w:val="24"/>
          <w:szCs w:val="24"/>
          <w:lang w:val="lv-LV"/>
        </w:rPr>
        <w:t>reģ</w:t>
      </w:r>
      <w:r>
        <w:rPr>
          <w:bCs/>
          <w:iCs/>
          <w:sz w:val="24"/>
          <w:szCs w:val="24"/>
          <w:lang w:val="lv-LV"/>
        </w:rPr>
        <w:t xml:space="preserve">istrācijas numurs </w:t>
      </w:r>
      <w:r w:rsidRPr="00CF44B7">
        <w:rPr>
          <w:bCs/>
          <w:iCs/>
          <w:sz w:val="24"/>
          <w:szCs w:val="24"/>
          <w:lang w:val="lv-LV"/>
        </w:rPr>
        <w:t xml:space="preserve">90000050886, </w:t>
      </w:r>
      <w:r>
        <w:rPr>
          <w:bCs/>
          <w:iCs/>
          <w:sz w:val="24"/>
          <w:szCs w:val="24"/>
          <w:lang w:val="lv-LV"/>
        </w:rPr>
        <w:t xml:space="preserve">adrese: </w:t>
      </w:r>
      <w:r w:rsidRPr="00CF44B7">
        <w:rPr>
          <w:bCs/>
          <w:iCs/>
          <w:sz w:val="24"/>
          <w:szCs w:val="24"/>
          <w:lang w:val="lv-LV"/>
        </w:rPr>
        <w:t xml:space="preserve">Dārza iela 6, Kandava, Kandavas novads, LV-3120, tās priekšsēdētājas </w:t>
      </w:r>
      <w:r w:rsidRPr="00CF44B7">
        <w:rPr>
          <w:bCs/>
          <w:i/>
          <w:iCs/>
          <w:sz w:val="24"/>
          <w:szCs w:val="24"/>
          <w:lang w:val="lv-LV"/>
        </w:rPr>
        <w:t>vārds uzvārds</w:t>
      </w:r>
      <w:r w:rsidRPr="00CF44B7">
        <w:rPr>
          <w:bCs/>
          <w:iCs/>
          <w:sz w:val="24"/>
          <w:szCs w:val="24"/>
          <w:lang w:val="lv-LV"/>
        </w:rPr>
        <w:t xml:space="preserve"> personā, kura rīkojas uz Kandavas novada domes saistošo noteikumu Nr.5 „Kandavas novada domes nolikums” (apstiprināti ar Kandavas novada domes 2009.</w:t>
      </w:r>
      <w:r>
        <w:rPr>
          <w:bCs/>
          <w:iCs/>
          <w:sz w:val="24"/>
          <w:szCs w:val="24"/>
          <w:lang w:val="lv-LV"/>
        </w:rPr>
        <w:t xml:space="preserve"> </w:t>
      </w:r>
      <w:r w:rsidRPr="00CF44B7">
        <w:rPr>
          <w:bCs/>
          <w:iCs/>
          <w:sz w:val="24"/>
          <w:szCs w:val="24"/>
          <w:lang w:val="lv-LV"/>
        </w:rPr>
        <w:t xml:space="preserve">gada 30. jūlija lēmumu (protokols Nr.11, 3. §) pamata, </w:t>
      </w:r>
      <w:r>
        <w:rPr>
          <w:bCs/>
          <w:iCs/>
          <w:sz w:val="24"/>
          <w:szCs w:val="24"/>
          <w:lang w:val="lv-LV"/>
        </w:rPr>
        <w:t>(</w:t>
      </w:r>
      <w:r w:rsidRPr="00CF44B7">
        <w:rPr>
          <w:bCs/>
          <w:iCs/>
          <w:sz w:val="24"/>
          <w:szCs w:val="24"/>
          <w:lang w:val="lv-LV"/>
        </w:rPr>
        <w:t xml:space="preserve">turpmāk </w:t>
      </w:r>
      <w:r>
        <w:rPr>
          <w:bCs/>
          <w:iCs/>
          <w:sz w:val="24"/>
          <w:szCs w:val="24"/>
          <w:lang w:val="lv-LV"/>
        </w:rPr>
        <w:t>–</w:t>
      </w:r>
      <w:r w:rsidRPr="00CF44B7">
        <w:rPr>
          <w:bCs/>
          <w:iCs/>
          <w:sz w:val="24"/>
          <w:szCs w:val="24"/>
          <w:lang w:val="lv-LV"/>
        </w:rPr>
        <w:t xml:space="preserve"> PASŪTĪTĀJS</w:t>
      </w:r>
      <w:r>
        <w:rPr>
          <w:bCs/>
          <w:iCs/>
          <w:sz w:val="24"/>
          <w:szCs w:val="24"/>
          <w:lang w:val="lv-LV"/>
        </w:rPr>
        <w:t>)</w:t>
      </w:r>
      <w:r w:rsidRPr="00CF44B7">
        <w:rPr>
          <w:bCs/>
          <w:iCs/>
          <w:sz w:val="24"/>
          <w:szCs w:val="24"/>
          <w:lang w:val="lv-LV"/>
        </w:rPr>
        <w:t>, no vienas puses, un</w:t>
      </w:r>
    </w:p>
    <w:p w14:paraId="249C0E64" w14:textId="77777777" w:rsidR="00215B4A" w:rsidRPr="00E36F6B" w:rsidRDefault="00215B4A" w:rsidP="00215B4A">
      <w:pPr>
        <w:ind w:firstLine="720"/>
        <w:jc w:val="both"/>
        <w:rPr>
          <w:sz w:val="24"/>
          <w:szCs w:val="24"/>
          <w:lang w:val="lv-LV"/>
        </w:rPr>
      </w:pPr>
      <w:r>
        <w:rPr>
          <w:b/>
          <w:bCs/>
          <w:iCs/>
          <w:sz w:val="24"/>
          <w:szCs w:val="24"/>
          <w:lang w:val="lv-LV"/>
        </w:rPr>
        <w:t>U</w:t>
      </w:r>
      <w:r w:rsidRPr="006B3F62">
        <w:rPr>
          <w:b/>
          <w:bCs/>
          <w:iCs/>
          <w:sz w:val="24"/>
          <w:szCs w:val="24"/>
          <w:lang w:val="lv-LV"/>
        </w:rPr>
        <w:t xml:space="preserve">zņēmēja nosaukums, </w:t>
      </w:r>
      <w:r w:rsidRPr="006B3F62">
        <w:rPr>
          <w:bCs/>
          <w:iCs/>
          <w:sz w:val="24"/>
          <w:szCs w:val="24"/>
          <w:lang w:val="lv-LV"/>
        </w:rPr>
        <w:t>reģistrācijas numurs ____, adrese:____</w:t>
      </w:r>
      <w:r w:rsidRPr="00CF44B7">
        <w:rPr>
          <w:i/>
          <w:iCs/>
          <w:sz w:val="24"/>
          <w:szCs w:val="24"/>
          <w:lang w:val="lv-LV"/>
        </w:rPr>
        <w:t xml:space="preserve"> pilnvarotā pārstāvja vārds, uzvārds</w:t>
      </w:r>
      <w:r w:rsidRPr="00CF44B7">
        <w:rPr>
          <w:sz w:val="24"/>
          <w:szCs w:val="24"/>
          <w:lang w:val="lv-LV"/>
        </w:rPr>
        <w:t xml:space="preserve"> personā, kurš darbojas uz </w:t>
      </w:r>
      <w:r w:rsidRPr="00CF44B7">
        <w:rPr>
          <w:i/>
          <w:iCs/>
          <w:sz w:val="24"/>
          <w:szCs w:val="24"/>
          <w:lang w:val="lv-LV"/>
        </w:rPr>
        <w:t>dokumenta nosaukums</w:t>
      </w:r>
      <w:r w:rsidRPr="00CF44B7">
        <w:rPr>
          <w:sz w:val="24"/>
          <w:szCs w:val="24"/>
          <w:lang w:val="lv-LV"/>
        </w:rPr>
        <w:t xml:space="preserve"> pamata (turpmāk – IZPILDĪTĀJS), no </w:t>
      </w:r>
      <w:r w:rsidRPr="00E36F6B">
        <w:rPr>
          <w:sz w:val="24"/>
          <w:szCs w:val="24"/>
          <w:lang w:val="lv-LV"/>
        </w:rPr>
        <w:t xml:space="preserve">otras puses, abi kopā turpmāk – </w:t>
      </w:r>
      <w:r>
        <w:rPr>
          <w:sz w:val="24"/>
          <w:szCs w:val="24"/>
          <w:lang w:val="lv-LV"/>
        </w:rPr>
        <w:t>Puses</w:t>
      </w:r>
      <w:r w:rsidRPr="00E36F6B">
        <w:rPr>
          <w:sz w:val="24"/>
          <w:szCs w:val="24"/>
          <w:lang w:val="lv-LV"/>
        </w:rPr>
        <w:t xml:space="preserve">, </w:t>
      </w:r>
    </w:p>
    <w:p w14:paraId="11E0C8CE" w14:textId="77777777" w:rsidR="00215B4A" w:rsidRPr="00CF44B7" w:rsidRDefault="00215B4A" w:rsidP="00215B4A">
      <w:pPr>
        <w:jc w:val="both"/>
        <w:rPr>
          <w:sz w:val="24"/>
          <w:szCs w:val="24"/>
          <w:lang w:val="lv-LV"/>
        </w:rPr>
      </w:pPr>
      <w:r w:rsidRPr="00E36F6B">
        <w:rPr>
          <w:sz w:val="24"/>
          <w:szCs w:val="24"/>
          <w:lang w:val="lv-LV"/>
        </w:rPr>
        <w:t>izsakot savu gribu brīvi - bez viltus, maldiem un spaidiem, saskaņā ar Kandavas novada Iepirkuma komisijas 201</w:t>
      </w:r>
      <w:r>
        <w:rPr>
          <w:sz w:val="24"/>
          <w:szCs w:val="24"/>
          <w:lang w:val="lv-LV"/>
        </w:rPr>
        <w:t>9</w:t>
      </w:r>
      <w:r w:rsidRPr="00E36F6B">
        <w:rPr>
          <w:sz w:val="24"/>
          <w:szCs w:val="24"/>
          <w:lang w:val="lv-LV"/>
        </w:rPr>
        <w:t>.gada ___.________ lēmumu Iepirkumā “</w:t>
      </w:r>
      <w:r>
        <w:rPr>
          <w:kern w:val="0"/>
          <w:sz w:val="24"/>
          <w:szCs w:val="24"/>
          <w:lang w:val="lv-LV" w:eastAsia="en-US"/>
        </w:rPr>
        <w:t>Mežizstrādes pakalpojumi Kandavas novadā Zemītes pagastā</w:t>
      </w:r>
      <w:r w:rsidRPr="00E36F6B">
        <w:rPr>
          <w:sz w:val="24"/>
          <w:szCs w:val="24"/>
          <w:lang w:val="lv-LV"/>
        </w:rPr>
        <w:t>” (ID Nr.KND 201</w:t>
      </w:r>
      <w:r>
        <w:rPr>
          <w:sz w:val="24"/>
          <w:szCs w:val="24"/>
          <w:lang w:val="lv-LV"/>
        </w:rPr>
        <w:t>9/3</w:t>
      </w:r>
      <w:r w:rsidRPr="00E36F6B">
        <w:rPr>
          <w:sz w:val="24"/>
          <w:szCs w:val="24"/>
          <w:lang w:val="lv-LV"/>
        </w:rPr>
        <w:t>)</w:t>
      </w:r>
      <w:r>
        <w:rPr>
          <w:sz w:val="24"/>
          <w:szCs w:val="24"/>
          <w:lang w:val="lv-LV"/>
        </w:rPr>
        <w:t xml:space="preserve"> turpmāk - Iepirkums</w:t>
      </w:r>
      <w:r w:rsidRPr="00E36F6B">
        <w:rPr>
          <w:sz w:val="24"/>
          <w:szCs w:val="24"/>
          <w:lang w:val="lv-LV"/>
        </w:rPr>
        <w:t>, noslēdz līgumu par sekojošo (turpmāk - Līgums):</w:t>
      </w:r>
    </w:p>
    <w:p w14:paraId="77843C55" w14:textId="77777777" w:rsidR="00215B4A" w:rsidRPr="00CF44B7" w:rsidRDefault="00215B4A" w:rsidP="00215B4A">
      <w:pPr>
        <w:spacing w:line="20" w:lineRule="atLeast"/>
        <w:jc w:val="both"/>
        <w:rPr>
          <w:sz w:val="24"/>
          <w:szCs w:val="24"/>
          <w:lang w:val="lv-LV"/>
        </w:rPr>
      </w:pPr>
    </w:p>
    <w:p w14:paraId="270B7D3F" w14:textId="77777777" w:rsidR="00215B4A" w:rsidRPr="004F08DB" w:rsidRDefault="00215B4A" w:rsidP="00215B4A">
      <w:pPr>
        <w:pStyle w:val="10"/>
        <w:keepNext/>
        <w:keepLines/>
        <w:numPr>
          <w:ilvl w:val="0"/>
          <w:numId w:val="22"/>
        </w:numPr>
        <w:shd w:val="clear" w:color="auto" w:fill="auto"/>
        <w:tabs>
          <w:tab w:val="left" w:pos="3246"/>
        </w:tabs>
        <w:spacing w:before="0" w:line="20" w:lineRule="atLeast"/>
        <w:ind w:left="2540"/>
        <w:jc w:val="left"/>
        <w:rPr>
          <w:sz w:val="24"/>
          <w:szCs w:val="24"/>
        </w:rPr>
      </w:pPr>
      <w:r w:rsidRPr="004F08DB">
        <w:rPr>
          <w:sz w:val="24"/>
          <w:szCs w:val="24"/>
        </w:rPr>
        <w:t>Līguma priekšmets</w:t>
      </w:r>
    </w:p>
    <w:p w14:paraId="7ED090CE" w14:textId="77777777" w:rsidR="00215B4A" w:rsidRPr="004F08DB" w:rsidRDefault="00215B4A" w:rsidP="00215B4A">
      <w:pPr>
        <w:numPr>
          <w:ilvl w:val="1"/>
          <w:numId w:val="22"/>
        </w:numPr>
        <w:tabs>
          <w:tab w:val="left" w:pos="718"/>
        </w:tabs>
        <w:overflowPunct/>
        <w:autoSpaceDE/>
        <w:autoSpaceDN/>
        <w:adjustRightInd/>
        <w:spacing w:line="20" w:lineRule="atLeast"/>
        <w:jc w:val="both"/>
        <w:rPr>
          <w:sz w:val="24"/>
          <w:szCs w:val="24"/>
          <w:lang w:val="lv-LV"/>
        </w:rPr>
      </w:pPr>
      <w:r w:rsidRPr="004F08DB">
        <w:rPr>
          <w:sz w:val="24"/>
          <w:szCs w:val="24"/>
          <w:lang w:val="lv-LV"/>
        </w:rPr>
        <w:t xml:space="preserve">IZPILDĪTĀJS ar saviem motorinstrumentiem/tehniku un cilvēka resursiem apņemas sniegt mežistrādes pakalpojumus - apaļo kokmateriālu sortimentu (turpmāk- Sortimenti) sagatavošanu izlasēs, krājas kopšanas cirtēs un kokmateriālu pievešanu līdz ceļam (krautuves vietu norāda Pasūtītājs) un šķirošana krautuvē (turpmāk- Darbi) nekustamajā īpašumā “Krauči”, Zemītes pagasts, Kandavas novads (kadastra numurs 9094 002 0069) un nekustamājā īpašumā “Viršu mežs”,, Zemītes pagasts, Kandavas novads, kadastra numuri 9094 003 0143, 9094 003 0144, saskaņā ar Iepirkuma Tehnisko  specifikāciju (1. pielikums), Līguma noteikumiem, Latvijas Republikas spēkā esošiem normatīvajiem aktiem un  </w:t>
      </w:r>
      <w:r w:rsidRPr="004F08DB">
        <w:rPr>
          <w:caps/>
          <w:sz w:val="24"/>
          <w:szCs w:val="24"/>
          <w:lang w:val="lv-LV"/>
        </w:rPr>
        <w:t xml:space="preserve">IZPILDĪTĀJA </w:t>
      </w:r>
      <w:r w:rsidRPr="004F08DB">
        <w:rPr>
          <w:sz w:val="24"/>
          <w:szCs w:val="24"/>
          <w:lang w:val="lv-LV"/>
        </w:rPr>
        <w:t xml:space="preserve">iesniegto Finanšu piedāvājumu (2. pielikums). </w:t>
      </w:r>
    </w:p>
    <w:p w14:paraId="22503483" w14:textId="77777777" w:rsidR="00215B4A" w:rsidRPr="00C14948" w:rsidRDefault="00215B4A" w:rsidP="00215B4A">
      <w:pPr>
        <w:numPr>
          <w:ilvl w:val="1"/>
          <w:numId w:val="22"/>
        </w:numPr>
        <w:tabs>
          <w:tab w:val="left" w:pos="718"/>
        </w:tabs>
        <w:overflowPunct/>
        <w:autoSpaceDE/>
        <w:autoSpaceDN/>
        <w:adjustRightInd/>
        <w:spacing w:line="20" w:lineRule="atLeast"/>
        <w:jc w:val="both"/>
        <w:rPr>
          <w:sz w:val="24"/>
          <w:szCs w:val="24"/>
          <w:lang w:val="lv-LV"/>
        </w:rPr>
      </w:pPr>
      <w:r w:rsidRPr="004F08DB">
        <w:rPr>
          <w:sz w:val="24"/>
          <w:szCs w:val="24"/>
          <w:lang w:val="lv-LV"/>
        </w:rPr>
        <w:t>Līguma kopējais plānotais Darbu apjoms (izcērtamā k</w:t>
      </w:r>
      <w:r>
        <w:rPr>
          <w:sz w:val="24"/>
          <w:szCs w:val="24"/>
          <w:lang w:val="lv-LV"/>
        </w:rPr>
        <w:t xml:space="preserve">rāja) </w:t>
      </w:r>
      <w:r w:rsidRPr="00542881">
        <w:rPr>
          <w:rStyle w:val="2"/>
          <w:rFonts w:eastAsia="Courier New"/>
        </w:rPr>
        <w:t>4167 m</w:t>
      </w:r>
      <w:r w:rsidRPr="00542881">
        <w:rPr>
          <w:b/>
          <w:sz w:val="24"/>
          <w:szCs w:val="24"/>
          <w:vertAlign w:val="superscript"/>
          <w:lang w:val="lv-LV"/>
        </w:rPr>
        <w:t>3</w:t>
      </w:r>
      <w:r w:rsidRPr="00542881">
        <w:rPr>
          <w:b/>
          <w:sz w:val="24"/>
          <w:szCs w:val="24"/>
          <w:lang w:val="lv-LV"/>
        </w:rPr>
        <w:t>:</w:t>
      </w:r>
    </w:p>
    <w:p w14:paraId="79FB3ADC" w14:textId="6EAE077F" w:rsidR="00215B4A" w:rsidRPr="00C14948" w:rsidRDefault="00215B4A" w:rsidP="00215B4A">
      <w:pPr>
        <w:pStyle w:val="ListParagraph"/>
        <w:widowControl/>
        <w:overflowPunct/>
        <w:autoSpaceDE/>
        <w:autoSpaceDN/>
        <w:adjustRightInd/>
        <w:spacing w:line="20" w:lineRule="atLeast"/>
        <w:ind w:left="567"/>
        <w:jc w:val="both"/>
        <w:rPr>
          <w:sz w:val="24"/>
          <w:szCs w:val="24"/>
          <w:lang w:val="lv-LV"/>
        </w:rPr>
      </w:pPr>
      <w:r w:rsidRPr="00C14948">
        <w:rPr>
          <w:sz w:val="24"/>
          <w:szCs w:val="24"/>
          <w:lang w:val="lv-LV"/>
        </w:rPr>
        <w:t>1.2.1. 1. daļa. Mežizstrādes pakalpojum</w:t>
      </w:r>
      <w:r>
        <w:rPr>
          <w:sz w:val="24"/>
          <w:szCs w:val="24"/>
          <w:lang w:val="lv-LV"/>
        </w:rPr>
        <w:t>i nekustamajā īpašumā „</w:t>
      </w:r>
      <w:r w:rsidR="005F5FA9">
        <w:rPr>
          <w:sz w:val="24"/>
          <w:szCs w:val="24"/>
          <w:lang w:val="lv-LV"/>
        </w:rPr>
        <w:t>Viršu mežs</w:t>
      </w:r>
      <w:r>
        <w:rPr>
          <w:sz w:val="24"/>
          <w:szCs w:val="24"/>
          <w:lang w:val="lv-LV"/>
        </w:rPr>
        <w:t>”, Zemītes pagasts, Kandavas novads</w:t>
      </w:r>
      <w:r w:rsidRPr="00C14948">
        <w:rPr>
          <w:sz w:val="24"/>
          <w:szCs w:val="24"/>
          <w:lang w:val="lv-LV"/>
        </w:rPr>
        <w:t xml:space="preserve">- </w:t>
      </w:r>
      <w:r w:rsidR="005F5FA9">
        <w:rPr>
          <w:sz w:val="24"/>
          <w:szCs w:val="24"/>
          <w:lang w:val="lv-LV"/>
        </w:rPr>
        <w:t>2534</w:t>
      </w:r>
      <w:r w:rsidRPr="00C14948">
        <w:rPr>
          <w:sz w:val="24"/>
          <w:szCs w:val="24"/>
          <w:lang w:val="lv-LV"/>
        </w:rPr>
        <w:t>m</w:t>
      </w:r>
      <w:r w:rsidRPr="00C14948">
        <w:rPr>
          <w:sz w:val="24"/>
          <w:szCs w:val="24"/>
          <w:vertAlign w:val="superscript"/>
          <w:lang w:val="lv-LV"/>
        </w:rPr>
        <w:t xml:space="preserve">3 </w:t>
      </w:r>
      <w:r w:rsidRPr="00C14948">
        <w:rPr>
          <w:sz w:val="24"/>
          <w:szCs w:val="24"/>
          <w:lang w:val="lv-LV"/>
        </w:rPr>
        <w:t>(pie faktiskās izpildes apjomi var mainīties);</w:t>
      </w:r>
    </w:p>
    <w:p w14:paraId="360E0FBF" w14:textId="4FBE7951" w:rsidR="00215B4A" w:rsidRPr="00C14948" w:rsidRDefault="00215B4A" w:rsidP="00215B4A">
      <w:pPr>
        <w:pStyle w:val="ListParagraph"/>
        <w:widowControl/>
        <w:overflowPunct/>
        <w:autoSpaceDE/>
        <w:autoSpaceDN/>
        <w:adjustRightInd/>
        <w:spacing w:line="20" w:lineRule="atLeast"/>
        <w:ind w:left="567"/>
        <w:jc w:val="both"/>
        <w:rPr>
          <w:sz w:val="24"/>
          <w:szCs w:val="24"/>
          <w:lang w:val="lv-LV"/>
        </w:rPr>
      </w:pPr>
      <w:r w:rsidRPr="00C14948">
        <w:rPr>
          <w:sz w:val="24"/>
          <w:szCs w:val="24"/>
          <w:lang w:val="lv-LV"/>
        </w:rPr>
        <w:t>1.2.2. 2. daļa. Mežizstrādes pakalpojum</w:t>
      </w:r>
      <w:r>
        <w:rPr>
          <w:sz w:val="24"/>
          <w:szCs w:val="24"/>
          <w:lang w:val="lv-LV"/>
        </w:rPr>
        <w:t>i nekustamajā īpašumā „</w:t>
      </w:r>
      <w:r w:rsidR="005F5FA9">
        <w:rPr>
          <w:sz w:val="24"/>
          <w:szCs w:val="24"/>
          <w:lang w:val="lv-LV"/>
        </w:rPr>
        <w:t>Krauči</w:t>
      </w:r>
      <w:r>
        <w:rPr>
          <w:sz w:val="24"/>
          <w:szCs w:val="24"/>
          <w:lang w:val="lv-LV"/>
        </w:rPr>
        <w:t xml:space="preserve">”, Zemītes pagasts, </w:t>
      </w:r>
      <w:r w:rsidRPr="00C14948">
        <w:rPr>
          <w:sz w:val="24"/>
          <w:szCs w:val="24"/>
          <w:lang w:val="lv-LV"/>
        </w:rPr>
        <w:t>Kandavas novad</w:t>
      </w:r>
      <w:r>
        <w:rPr>
          <w:sz w:val="24"/>
          <w:szCs w:val="24"/>
          <w:lang w:val="lv-LV"/>
        </w:rPr>
        <w:t>s</w:t>
      </w:r>
      <w:r w:rsidRPr="00C14948">
        <w:rPr>
          <w:sz w:val="24"/>
          <w:szCs w:val="24"/>
          <w:lang w:val="lv-LV"/>
        </w:rPr>
        <w:t xml:space="preserve">- </w:t>
      </w:r>
      <w:r w:rsidR="005F5FA9">
        <w:rPr>
          <w:sz w:val="24"/>
          <w:szCs w:val="24"/>
          <w:lang w:val="lv-LV"/>
        </w:rPr>
        <w:t>1633</w:t>
      </w:r>
      <w:r w:rsidRPr="00C14948">
        <w:rPr>
          <w:sz w:val="24"/>
          <w:szCs w:val="24"/>
          <w:lang w:val="lv-LV"/>
        </w:rPr>
        <w:t>m</w:t>
      </w:r>
      <w:r w:rsidRPr="00C14948">
        <w:rPr>
          <w:sz w:val="24"/>
          <w:szCs w:val="24"/>
          <w:vertAlign w:val="superscript"/>
          <w:lang w:val="lv-LV"/>
        </w:rPr>
        <w:t>3</w:t>
      </w:r>
      <w:r w:rsidRPr="00C14948">
        <w:rPr>
          <w:sz w:val="24"/>
          <w:szCs w:val="24"/>
          <w:lang w:val="lv-LV"/>
        </w:rPr>
        <w:t xml:space="preserve"> (pie faktiskās izpildes apjomi var mainīties).</w:t>
      </w:r>
    </w:p>
    <w:p w14:paraId="547ED5BF" w14:textId="6DDF94A4" w:rsidR="00215B4A" w:rsidRPr="00AB07F1" w:rsidRDefault="00215B4A" w:rsidP="00215B4A">
      <w:pPr>
        <w:numPr>
          <w:ilvl w:val="1"/>
          <w:numId w:val="22"/>
        </w:numPr>
        <w:tabs>
          <w:tab w:val="left" w:pos="723"/>
        </w:tabs>
        <w:overflowPunct/>
        <w:autoSpaceDE/>
        <w:autoSpaceDN/>
        <w:adjustRightInd/>
        <w:spacing w:line="20" w:lineRule="atLeast"/>
        <w:jc w:val="both"/>
        <w:rPr>
          <w:sz w:val="24"/>
          <w:szCs w:val="24"/>
        </w:rPr>
      </w:pPr>
      <w:r w:rsidRPr="00C14948">
        <w:rPr>
          <w:sz w:val="24"/>
          <w:szCs w:val="24"/>
          <w:lang w:val="lv-LV"/>
        </w:rPr>
        <w:t xml:space="preserve">Ņemot vērā Darbu specifiku, PASŪTĪTĀJS Līguma darbības laikā izsniedz sagatavojamo mežizstrādes apjomu ne mazāk kā </w:t>
      </w:r>
      <w:r w:rsidR="00FA572D">
        <w:rPr>
          <w:sz w:val="24"/>
          <w:szCs w:val="24"/>
          <w:lang w:val="lv-LV"/>
        </w:rPr>
        <w:t>7</w:t>
      </w:r>
      <w:r w:rsidRPr="00C14948">
        <w:rPr>
          <w:sz w:val="24"/>
          <w:szCs w:val="24"/>
          <w:lang w:val="lv-LV"/>
        </w:rPr>
        <w:t xml:space="preserve">5% apmērā. </w:t>
      </w:r>
      <w:r w:rsidRPr="00AB07F1">
        <w:rPr>
          <w:sz w:val="24"/>
          <w:szCs w:val="24"/>
        </w:rPr>
        <w:t xml:space="preserve">Pieaugums vai samazinājums var būt līdz </w:t>
      </w:r>
      <w:r w:rsidR="00FA572D">
        <w:rPr>
          <w:sz w:val="24"/>
          <w:szCs w:val="24"/>
        </w:rPr>
        <w:t>2</w:t>
      </w:r>
      <w:r w:rsidRPr="00AB07F1">
        <w:rPr>
          <w:sz w:val="24"/>
          <w:szCs w:val="24"/>
        </w:rPr>
        <w:t>5% no paredzamā Darbu apjoma.</w:t>
      </w:r>
    </w:p>
    <w:p w14:paraId="20DAE58B" w14:textId="4D277D54" w:rsidR="00215B4A" w:rsidRDefault="00215B4A" w:rsidP="00215B4A">
      <w:pPr>
        <w:numPr>
          <w:ilvl w:val="1"/>
          <w:numId w:val="22"/>
        </w:numPr>
        <w:tabs>
          <w:tab w:val="left" w:pos="723"/>
        </w:tabs>
        <w:overflowPunct/>
        <w:autoSpaceDE/>
        <w:autoSpaceDN/>
        <w:adjustRightInd/>
        <w:spacing w:line="20" w:lineRule="atLeast"/>
        <w:jc w:val="both"/>
        <w:rPr>
          <w:sz w:val="24"/>
          <w:szCs w:val="24"/>
        </w:rPr>
      </w:pPr>
      <w:r w:rsidRPr="00AB07F1">
        <w:rPr>
          <w:sz w:val="24"/>
          <w:szCs w:val="24"/>
        </w:rPr>
        <w:t xml:space="preserve">Pēc </w:t>
      </w:r>
      <w:r>
        <w:rPr>
          <w:sz w:val="24"/>
          <w:szCs w:val="24"/>
        </w:rPr>
        <w:t>IZPILDĪTĀJA</w:t>
      </w:r>
      <w:r w:rsidRPr="00AB07F1">
        <w:rPr>
          <w:sz w:val="24"/>
          <w:szCs w:val="24"/>
        </w:rPr>
        <w:t xml:space="preserve"> pieprasījuma PASŪTĪTĀJS sniedz iespējami precīzu informāciju</w:t>
      </w:r>
      <w:r w:rsidR="000F7AAA">
        <w:rPr>
          <w:sz w:val="24"/>
          <w:szCs w:val="24"/>
        </w:rPr>
        <w:t xml:space="preserve"> </w:t>
      </w:r>
      <w:r w:rsidRPr="00AB07F1">
        <w:rPr>
          <w:sz w:val="24"/>
          <w:szCs w:val="24"/>
        </w:rPr>
        <w:t>par Darbu apjomiem.</w:t>
      </w:r>
    </w:p>
    <w:p w14:paraId="08A4C138" w14:textId="77777777" w:rsidR="00215B4A" w:rsidRDefault="00215B4A" w:rsidP="00215B4A">
      <w:pPr>
        <w:pStyle w:val="ListParagraph"/>
        <w:numPr>
          <w:ilvl w:val="1"/>
          <w:numId w:val="22"/>
        </w:numPr>
        <w:jc w:val="both"/>
        <w:rPr>
          <w:sz w:val="24"/>
          <w:szCs w:val="24"/>
          <w:lang w:val="lv-LV"/>
        </w:rPr>
      </w:pPr>
      <w:r w:rsidRPr="002063C0">
        <w:rPr>
          <w:sz w:val="24"/>
          <w:szCs w:val="24"/>
          <w:lang w:val="lv-LV"/>
        </w:rPr>
        <w:t xml:space="preserve">No IZPILDĪTĀJA puses </w:t>
      </w:r>
      <w:r>
        <w:rPr>
          <w:sz w:val="24"/>
          <w:szCs w:val="24"/>
          <w:lang w:val="lv-LV"/>
        </w:rPr>
        <w:t>mežizstrādes darbu vadītājs/-i</w:t>
      </w:r>
      <w:r w:rsidRPr="002063C0">
        <w:rPr>
          <w:sz w:val="24"/>
          <w:szCs w:val="24"/>
          <w:lang w:val="lv-LV"/>
        </w:rPr>
        <w:t>, kur</w:t>
      </w:r>
      <w:r>
        <w:rPr>
          <w:sz w:val="24"/>
          <w:szCs w:val="24"/>
          <w:lang w:val="lv-LV"/>
        </w:rPr>
        <w:t>š/-i</w:t>
      </w:r>
      <w:r w:rsidRPr="002063C0">
        <w:rPr>
          <w:sz w:val="24"/>
          <w:szCs w:val="24"/>
          <w:lang w:val="lv-LV"/>
        </w:rPr>
        <w:t xml:space="preserve"> parakstīs </w:t>
      </w:r>
      <w:r>
        <w:rPr>
          <w:sz w:val="24"/>
          <w:szCs w:val="24"/>
          <w:lang w:val="lv-LV"/>
        </w:rPr>
        <w:t>darba uzdevumu</w:t>
      </w:r>
      <w:r w:rsidRPr="002063C0">
        <w:rPr>
          <w:sz w:val="24"/>
          <w:szCs w:val="24"/>
          <w:lang w:val="lv-LV"/>
        </w:rPr>
        <w:t xml:space="preserve"> un  </w:t>
      </w:r>
      <w:r>
        <w:rPr>
          <w:sz w:val="24"/>
          <w:szCs w:val="24"/>
          <w:lang w:val="lv-LV"/>
        </w:rPr>
        <w:t>vadīs Darbus</w:t>
      </w:r>
      <w:r w:rsidRPr="002063C0">
        <w:rPr>
          <w:sz w:val="24"/>
          <w:szCs w:val="24"/>
          <w:lang w:val="lv-LV"/>
        </w:rPr>
        <w:t>:</w:t>
      </w:r>
    </w:p>
    <w:p w14:paraId="33952BE7" w14:textId="77777777" w:rsidR="00215B4A" w:rsidRPr="00B41A14" w:rsidRDefault="00215B4A" w:rsidP="00215B4A">
      <w:pPr>
        <w:pStyle w:val="ListParagraph"/>
        <w:numPr>
          <w:ilvl w:val="2"/>
          <w:numId w:val="22"/>
        </w:numPr>
        <w:jc w:val="both"/>
        <w:rPr>
          <w:sz w:val="24"/>
          <w:szCs w:val="24"/>
          <w:lang w:val="lv-LV"/>
        </w:rPr>
      </w:pPr>
      <w:r w:rsidRPr="00B41A14">
        <w:rPr>
          <w:sz w:val="24"/>
          <w:szCs w:val="24"/>
        </w:rPr>
        <w:t>__________________, mežizstrādes darbu vadītājs;</w:t>
      </w:r>
    </w:p>
    <w:p w14:paraId="7CC21D59" w14:textId="77777777" w:rsidR="00215B4A" w:rsidRPr="00B41A14" w:rsidRDefault="00215B4A" w:rsidP="00215B4A">
      <w:pPr>
        <w:pStyle w:val="ListParagraph"/>
        <w:numPr>
          <w:ilvl w:val="2"/>
          <w:numId w:val="22"/>
        </w:numPr>
        <w:jc w:val="both"/>
        <w:rPr>
          <w:sz w:val="24"/>
          <w:szCs w:val="24"/>
          <w:lang w:val="lv-LV"/>
        </w:rPr>
      </w:pPr>
      <w:r w:rsidRPr="00B41A14">
        <w:rPr>
          <w:sz w:val="24"/>
          <w:szCs w:val="24"/>
          <w:lang w:val="lv-LV"/>
        </w:rPr>
        <w:t>__________________, mežizstrādes darbu vadītājs.</w:t>
      </w:r>
    </w:p>
    <w:p w14:paraId="3DECD6C5" w14:textId="77777777" w:rsidR="00215B4A" w:rsidRPr="00B41A14" w:rsidRDefault="00215B4A" w:rsidP="00215B4A">
      <w:pPr>
        <w:tabs>
          <w:tab w:val="left" w:pos="723"/>
        </w:tabs>
        <w:overflowPunct/>
        <w:autoSpaceDE/>
        <w:autoSpaceDN/>
        <w:adjustRightInd/>
        <w:spacing w:line="20" w:lineRule="atLeast"/>
        <w:jc w:val="center"/>
        <w:rPr>
          <w:sz w:val="24"/>
          <w:szCs w:val="24"/>
        </w:rPr>
      </w:pPr>
    </w:p>
    <w:p w14:paraId="41F80BB9" w14:textId="77777777" w:rsidR="00215B4A" w:rsidRPr="00B41A14" w:rsidRDefault="00215B4A" w:rsidP="00215B4A">
      <w:pPr>
        <w:pStyle w:val="10"/>
        <w:keepNext/>
        <w:keepLines/>
        <w:numPr>
          <w:ilvl w:val="0"/>
          <w:numId w:val="22"/>
        </w:numPr>
        <w:shd w:val="clear" w:color="auto" w:fill="auto"/>
        <w:tabs>
          <w:tab w:val="left" w:pos="960"/>
        </w:tabs>
        <w:spacing w:before="0" w:line="20" w:lineRule="atLeast"/>
        <w:ind w:left="240"/>
      </w:pPr>
      <w:r w:rsidRPr="00B41A14">
        <w:t>Mežizstrādes uzdevums un tā izsniegšanas kārtība</w:t>
      </w:r>
    </w:p>
    <w:p w14:paraId="63E68EF9" w14:textId="6995CA74" w:rsidR="00215B4A" w:rsidRPr="00B41A14" w:rsidRDefault="00215B4A" w:rsidP="00215B4A">
      <w:pPr>
        <w:numPr>
          <w:ilvl w:val="1"/>
          <w:numId w:val="22"/>
        </w:numPr>
        <w:tabs>
          <w:tab w:val="left" w:pos="723"/>
        </w:tabs>
        <w:overflowPunct/>
        <w:autoSpaceDE/>
        <w:autoSpaceDN/>
        <w:adjustRightInd/>
        <w:spacing w:line="20" w:lineRule="atLeast"/>
        <w:jc w:val="both"/>
        <w:rPr>
          <w:sz w:val="24"/>
          <w:szCs w:val="24"/>
          <w:lang w:val="lv-LV"/>
        </w:rPr>
      </w:pPr>
      <w:r w:rsidRPr="00B41A14">
        <w:rPr>
          <w:sz w:val="24"/>
          <w:szCs w:val="24"/>
          <w:lang w:val="lv-LV"/>
        </w:rPr>
        <w:t>PASŪTĪTĀJS izsniedz IZPILDĪTĀJAM mežizstrādes uzdevumu</w:t>
      </w:r>
      <w:r w:rsidR="00B41A14" w:rsidRPr="00B41A14">
        <w:rPr>
          <w:sz w:val="24"/>
          <w:szCs w:val="24"/>
          <w:lang w:val="lv-LV"/>
        </w:rPr>
        <w:t>s</w:t>
      </w:r>
      <w:r w:rsidRPr="00B41A14">
        <w:rPr>
          <w:sz w:val="24"/>
          <w:szCs w:val="24"/>
          <w:lang w:val="lv-LV"/>
        </w:rPr>
        <w:t xml:space="preserve"> ( 3.pielikums), kur neatņemama sastāvdaļa ir cirsmas skice/shēma par katru cirsmu atsevišķi,.</w:t>
      </w:r>
    </w:p>
    <w:p w14:paraId="1F07CD56" w14:textId="77777777" w:rsidR="00215B4A" w:rsidRPr="00B41A14" w:rsidRDefault="00215B4A" w:rsidP="00215B4A">
      <w:pPr>
        <w:numPr>
          <w:ilvl w:val="1"/>
          <w:numId w:val="22"/>
        </w:numPr>
        <w:tabs>
          <w:tab w:val="left" w:pos="723"/>
        </w:tabs>
        <w:overflowPunct/>
        <w:autoSpaceDE/>
        <w:autoSpaceDN/>
        <w:adjustRightInd/>
        <w:spacing w:line="274" w:lineRule="exact"/>
        <w:jc w:val="both"/>
        <w:rPr>
          <w:sz w:val="24"/>
          <w:szCs w:val="24"/>
          <w:lang w:val="lv-LV"/>
        </w:rPr>
      </w:pPr>
      <w:r w:rsidRPr="00B41A14">
        <w:rPr>
          <w:sz w:val="24"/>
          <w:szCs w:val="24"/>
          <w:lang w:val="lv-LV"/>
        </w:rPr>
        <w:t>Mežizstrādes uzdevumā PASŪTĪTĀJS atbilstoši katram konkrētajam Darbam norāda šādu informāciju:</w:t>
      </w:r>
    </w:p>
    <w:p w14:paraId="095D1EC8" w14:textId="77777777" w:rsidR="00215B4A" w:rsidRPr="00B41A14" w:rsidRDefault="00215B4A" w:rsidP="00215B4A">
      <w:pPr>
        <w:numPr>
          <w:ilvl w:val="2"/>
          <w:numId w:val="22"/>
        </w:numPr>
        <w:tabs>
          <w:tab w:val="left" w:pos="723"/>
        </w:tabs>
        <w:overflowPunct/>
        <w:autoSpaceDE/>
        <w:autoSpaceDN/>
        <w:adjustRightInd/>
        <w:spacing w:line="274" w:lineRule="exact"/>
        <w:jc w:val="both"/>
        <w:rPr>
          <w:sz w:val="24"/>
          <w:szCs w:val="24"/>
        </w:rPr>
      </w:pPr>
      <w:r w:rsidRPr="00B41A14">
        <w:rPr>
          <w:sz w:val="24"/>
          <w:szCs w:val="24"/>
        </w:rPr>
        <w:t>izstrādājamo cirsmu, platību;</w:t>
      </w:r>
    </w:p>
    <w:p w14:paraId="54729D85" w14:textId="77777777" w:rsidR="00215B4A" w:rsidRPr="00B41A14" w:rsidRDefault="00215B4A" w:rsidP="00215B4A">
      <w:pPr>
        <w:numPr>
          <w:ilvl w:val="2"/>
          <w:numId w:val="22"/>
        </w:numPr>
        <w:tabs>
          <w:tab w:val="left" w:pos="723"/>
        </w:tabs>
        <w:overflowPunct/>
        <w:autoSpaceDE/>
        <w:autoSpaceDN/>
        <w:adjustRightInd/>
        <w:spacing w:line="274" w:lineRule="exact"/>
        <w:jc w:val="both"/>
        <w:rPr>
          <w:sz w:val="24"/>
          <w:szCs w:val="24"/>
        </w:rPr>
      </w:pPr>
      <w:r w:rsidRPr="00B41A14">
        <w:rPr>
          <w:sz w:val="24"/>
          <w:szCs w:val="24"/>
        </w:rPr>
        <w:t>cirtes izmantošanas veidu;</w:t>
      </w:r>
    </w:p>
    <w:p w14:paraId="4C11E05E" w14:textId="77777777" w:rsidR="00215B4A" w:rsidRPr="00B41A14" w:rsidRDefault="00215B4A" w:rsidP="00215B4A">
      <w:pPr>
        <w:numPr>
          <w:ilvl w:val="2"/>
          <w:numId w:val="22"/>
        </w:numPr>
        <w:tabs>
          <w:tab w:val="left" w:pos="723"/>
        </w:tabs>
        <w:overflowPunct/>
        <w:autoSpaceDE/>
        <w:autoSpaceDN/>
        <w:adjustRightInd/>
        <w:spacing w:line="274" w:lineRule="exact"/>
        <w:jc w:val="both"/>
        <w:rPr>
          <w:sz w:val="24"/>
          <w:szCs w:val="24"/>
        </w:rPr>
      </w:pPr>
      <w:r w:rsidRPr="00B41A14">
        <w:rPr>
          <w:sz w:val="24"/>
          <w:szCs w:val="24"/>
        </w:rPr>
        <w:t>ciršanas atlieku satīrīšanas veidu;</w:t>
      </w:r>
    </w:p>
    <w:p w14:paraId="64D942F3" w14:textId="77777777" w:rsidR="00215B4A" w:rsidRPr="00B41A14" w:rsidRDefault="00215B4A" w:rsidP="00215B4A">
      <w:pPr>
        <w:numPr>
          <w:ilvl w:val="2"/>
          <w:numId w:val="22"/>
        </w:numPr>
        <w:tabs>
          <w:tab w:val="left" w:pos="723"/>
        </w:tabs>
        <w:overflowPunct/>
        <w:autoSpaceDE/>
        <w:autoSpaceDN/>
        <w:adjustRightInd/>
        <w:spacing w:line="274" w:lineRule="exact"/>
        <w:jc w:val="both"/>
        <w:rPr>
          <w:sz w:val="24"/>
          <w:szCs w:val="24"/>
        </w:rPr>
      </w:pPr>
      <w:r w:rsidRPr="00B41A14">
        <w:rPr>
          <w:sz w:val="24"/>
          <w:szCs w:val="24"/>
        </w:rPr>
        <w:t>darbu izpildes termiņu;</w:t>
      </w:r>
    </w:p>
    <w:p w14:paraId="7DEA4515" w14:textId="77777777" w:rsidR="00215B4A" w:rsidRPr="00B41A14" w:rsidRDefault="00215B4A" w:rsidP="00215B4A">
      <w:pPr>
        <w:numPr>
          <w:ilvl w:val="2"/>
          <w:numId w:val="22"/>
        </w:numPr>
        <w:tabs>
          <w:tab w:val="left" w:pos="723"/>
        </w:tabs>
        <w:overflowPunct/>
        <w:autoSpaceDE/>
        <w:autoSpaceDN/>
        <w:adjustRightInd/>
        <w:spacing w:line="274" w:lineRule="exact"/>
        <w:jc w:val="both"/>
        <w:rPr>
          <w:sz w:val="24"/>
          <w:szCs w:val="24"/>
        </w:rPr>
      </w:pPr>
      <w:r w:rsidRPr="00B41A14">
        <w:rPr>
          <w:sz w:val="24"/>
          <w:szCs w:val="24"/>
        </w:rPr>
        <w:t>saglabājamās dabas vērtības;</w:t>
      </w:r>
    </w:p>
    <w:p w14:paraId="1F692A8C" w14:textId="77777777" w:rsidR="00215B4A" w:rsidRPr="00B41A14" w:rsidRDefault="00215B4A" w:rsidP="00215B4A">
      <w:pPr>
        <w:numPr>
          <w:ilvl w:val="2"/>
          <w:numId w:val="22"/>
        </w:numPr>
        <w:tabs>
          <w:tab w:val="left" w:pos="723"/>
        </w:tabs>
        <w:overflowPunct/>
        <w:autoSpaceDE/>
        <w:autoSpaceDN/>
        <w:adjustRightInd/>
        <w:spacing w:line="274" w:lineRule="exact"/>
        <w:jc w:val="both"/>
        <w:rPr>
          <w:sz w:val="24"/>
          <w:szCs w:val="24"/>
        </w:rPr>
      </w:pPr>
      <w:r w:rsidRPr="00B41A14">
        <w:rPr>
          <w:sz w:val="24"/>
          <w:szCs w:val="24"/>
        </w:rPr>
        <w:lastRenderedPageBreak/>
        <w:t>sortimentu specifikāciju, prioritātes;</w:t>
      </w:r>
    </w:p>
    <w:p w14:paraId="2091F056" w14:textId="77777777" w:rsidR="00215B4A" w:rsidRPr="00B41A14" w:rsidRDefault="00215B4A" w:rsidP="00215B4A">
      <w:pPr>
        <w:numPr>
          <w:ilvl w:val="2"/>
          <w:numId w:val="22"/>
        </w:numPr>
        <w:tabs>
          <w:tab w:val="left" w:pos="723"/>
        </w:tabs>
        <w:overflowPunct/>
        <w:autoSpaceDE/>
        <w:autoSpaceDN/>
        <w:adjustRightInd/>
        <w:spacing w:line="274" w:lineRule="exact"/>
        <w:jc w:val="both"/>
        <w:rPr>
          <w:sz w:val="24"/>
          <w:szCs w:val="24"/>
        </w:rPr>
      </w:pPr>
      <w:r w:rsidRPr="00B41A14">
        <w:rPr>
          <w:sz w:val="24"/>
          <w:szCs w:val="24"/>
        </w:rPr>
        <w:t>sugu sastāvu;</w:t>
      </w:r>
    </w:p>
    <w:p w14:paraId="19BDE4EB" w14:textId="5488BAA3" w:rsidR="00215B4A" w:rsidRPr="00B41A14" w:rsidRDefault="00215B4A" w:rsidP="00215B4A">
      <w:pPr>
        <w:numPr>
          <w:ilvl w:val="2"/>
          <w:numId w:val="22"/>
        </w:numPr>
        <w:tabs>
          <w:tab w:val="left" w:pos="723"/>
        </w:tabs>
        <w:overflowPunct/>
        <w:autoSpaceDE/>
        <w:autoSpaceDN/>
        <w:adjustRightInd/>
        <w:spacing w:line="274" w:lineRule="exact"/>
        <w:jc w:val="both"/>
        <w:rPr>
          <w:sz w:val="24"/>
          <w:szCs w:val="24"/>
        </w:rPr>
      </w:pPr>
      <w:r w:rsidRPr="00B41A14">
        <w:rPr>
          <w:sz w:val="24"/>
          <w:szCs w:val="24"/>
        </w:rPr>
        <w:t>katra nogabala meža augšanas apstākļu tipu, pēc kāda kopšanas modeļa audze</w:t>
      </w:r>
      <w:r w:rsidR="00B41A14" w:rsidRPr="00B41A14">
        <w:rPr>
          <w:sz w:val="24"/>
          <w:szCs w:val="24"/>
        </w:rPr>
        <w:t>;</w:t>
      </w:r>
    </w:p>
    <w:p w14:paraId="1BAC1D48" w14:textId="77777777" w:rsidR="00215B4A" w:rsidRPr="00B41A14" w:rsidRDefault="00215B4A" w:rsidP="00215B4A">
      <w:pPr>
        <w:numPr>
          <w:ilvl w:val="2"/>
          <w:numId w:val="22"/>
        </w:numPr>
        <w:tabs>
          <w:tab w:val="left" w:pos="776"/>
        </w:tabs>
        <w:overflowPunct/>
        <w:autoSpaceDE/>
        <w:autoSpaceDN/>
        <w:adjustRightInd/>
        <w:spacing w:line="274" w:lineRule="exact"/>
        <w:jc w:val="both"/>
        <w:rPr>
          <w:sz w:val="24"/>
          <w:szCs w:val="24"/>
        </w:rPr>
      </w:pPr>
      <w:r w:rsidRPr="00B41A14">
        <w:rPr>
          <w:sz w:val="24"/>
          <w:szCs w:val="24"/>
        </w:rPr>
        <w:t>citus noteikumus, kas svarīgi konkrēto Darbu izpildei.</w:t>
      </w:r>
    </w:p>
    <w:p w14:paraId="34EC1EE9" w14:textId="2D329CF7" w:rsidR="00215B4A" w:rsidRPr="0052655B" w:rsidRDefault="00215B4A" w:rsidP="00215B4A">
      <w:pPr>
        <w:numPr>
          <w:ilvl w:val="1"/>
          <w:numId w:val="22"/>
        </w:numPr>
        <w:tabs>
          <w:tab w:val="left" w:pos="723"/>
        </w:tabs>
        <w:overflowPunct/>
        <w:autoSpaceDE/>
        <w:autoSpaceDN/>
        <w:adjustRightInd/>
        <w:spacing w:line="274" w:lineRule="exact"/>
        <w:jc w:val="both"/>
        <w:rPr>
          <w:sz w:val="24"/>
          <w:szCs w:val="24"/>
        </w:rPr>
      </w:pPr>
      <w:r w:rsidRPr="0052655B">
        <w:rPr>
          <w:sz w:val="24"/>
          <w:szCs w:val="24"/>
        </w:rPr>
        <w:t>PASŪTĪTĀJS mežizstrādes uzdevumu</w:t>
      </w:r>
      <w:r>
        <w:rPr>
          <w:sz w:val="24"/>
          <w:szCs w:val="24"/>
        </w:rPr>
        <w:t xml:space="preserve"> sagatavo divos eksemplāros, Puses paraksta abus eksemplārus un vienu izsniedz IZPILDĪTĀJAM</w:t>
      </w:r>
      <w:r w:rsidRPr="0052655B">
        <w:rPr>
          <w:sz w:val="24"/>
          <w:szCs w:val="24"/>
        </w:rPr>
        <w:t xml:space="preserve">. </w:t>
      </w:r>
      <w:r>
        <w:rPr>
          <w:sz w:val="24"/>
          <w:szCs w:val="24"/>
        </w:rPr>
        <w:t>IZPILDĪTĀJAM</w:t>
      </w:r>
      <w:r w:rsidRPr="0052655B">
        <w:rPr>
          <w:sz w:val="24"/>
          <w:szCs w:val="24"/>
        </w:rPr>
        <w:t xml:space="preserve"> ir tiesības uzsākt mežizstrādes uzdevuma izpildi tikai pēc tam, kad ir parakstī</w:t>
      </w:r>
      <w:r>
        <w:rPr>
          <w:sz w:val="24"/>
          <w:szCs w:val="24"/>
        </w:rPr>
        <w:t xml:space="preserve">ts </w:t>
      </w:r>
      <w:r w:rsidRPr="0052655B">
        <w:rPr>
          <w:sz w:val="24"/>
          <w:szCs w:val="24"/>
        </w:rPr>
        <w:t>mežistrādes uzdevum</w:t>
      </w:r>
      <w:r>
        <w:rPr>
          <w:sz w:val="24"/>
          <w:szCs w:val="24"/>
        </w:rPr>
        <w:t>s</w:t>
      </w:r>
    </w:p>
    <w:p w14:paraId="616A9C9F" w14:textId="77777777" w:rsidR="00215B4A" w:rsidRPr="0052655B" w:rsidRDefault="00215B4A" w:rsidP="00215B4A">
      <w:pPr>
        <w:numPr>
          <w:ilvl w:val="1"/>
          <w:numId w:val="22"/>
        </w:numPr>
        <w:tabs>
          <w:tab w:val="left" w:pos="723"/>
        </w:tabs>
        <w:overflowPunct/>
        <w:autoSpaceDE/>
        <w:autoSpaceDN/>
        <w:adjustRightInd/>
        <w:spacing w:line="274" w:lineRule="exact"/>
        <w:jc w:val="both"/>
        <w:rPr>
          <w:sz w:val="24"/>
          <w:szCs w:val="24"/>
        </w:rPr>
      </w:pPr>
      <w:r w:rsidRPr="0052655B">
        <w:rPr>
          <w:sz w:val="24"/>
          <w:szCs w:val="24"/>
        </w:rPr>
        <w:t xml:space="preserve">Ar katra konkrētā mežizstrādes uzdevuma saņemšanu Līgumā noteiktā kārtībā </w:t>
      </w:r>
      <w:r>
        <w:rPr>
          <w:sz w:val="24"/>
          <w:szCs w:val="24"/>
        </w:rPr>
        <w:t xml:space="preserve">IZPILDĪTĀJS </w:t>
      </w:r>
      <w:r w:rsidRPr="0052655B">
        <w:rPr>
          <w:sz w:val="24"/>
          <w:szCs w:val="24"/>
        </w:rPr>
        <w:t>apliecina, ka tam ir zināmas cirsmu (-as) robežas dabā, saglabājamās dabas vērtības, ierobežojumi, kā arī visi citi apstākļi, kas ir norādīti mežizstrādes uzdevumā, cirsmas skicē/shēmā, saimnieciskās darbības novērtēšanas aktā.</w:t>
      </w:r>
    </w:p>
    <w:p w14:paraId="520760A5" w14:textId="77777777" w:rsidR="00215B4A" w:rsidRPr="0052655B" w:rsidRDefault="00215B4A" w:rsidP="00215B4A">
      <w:pPr>
        <w:numPr>
          <w:ilvl w:val="1"/>
          <w:numId w:val="22"/>
        </w:numPr>
        <w:tabs>
          <w:tab w:val="left" w:pos="723"/>
        </w:tabs>
        <w:overflowPunct/>
        <w:autoSpaceDE/>
        <w:autoSpaceDN/>
        <w:adjustRightInd/>
        <w:spacing w:line="274" w:lineRule="exact"/>
        <w:jc w:val="both"/>
        <w:rPr>
          <w:sz w:val="24"/>
          <w:szCs w:val="24"/>
        </w:rPr>
      </w:pPr>
      <w:r w:rsidRPr="0052655B">
        <w:rPr>
          <w:sz w:val="24"/>
          <w:szCs w:val="24"/>
        </w:rPr>
        <w:t xml:space="preserve">PASŪTĪTĀJAM ir tiesības jebkurā laikā veikt izmaiņas izsniegtajā mežizstrādes uzdevumā, informējot par tām </w:t>
      </w:r>
      <w:r>
        <w:rPr>
          <w:sz w:val="24"/>
          <w:szCs w:val="24"/>
        </w:rPr>
        <w:t xml:space="preserve">IZPILDĪTĀJU </w:t>
      </w:r>
      <w:r w:rsidRPr="0052655B">
        <w:rPr>
          <w:sz w:val="24"/>
          <w:szCs w:val="24"/>
        </w:rPr>
        <w:t>Līguma 2.3.</w:t>
      </w:r>
      <w:r>
        <w:rPr>
          <w:sz w:val="24"/>
          <w:szCs w:val="24"/>
        </w:rPr>
        <w:t xml:space="preserve"> </w:t>
      </w:r>
      <w:r w:rsidRPr="0052655B">
        <w:rPr>
          <w:sz w:val="24"/>
          <w:szCs w:val="24"/>
        </w:rPr>
        <w:t>punktā noteiktajā kārtībā.</w:t>
      </w:r>
    </w:p>
    <w:p w14:paraId="04817A84" w14:textId="77777777" w:rsidR="00215B4A" w:rsidRPr="0052655B" w:rsidRDefault="00215B4A" w:rsidP="00215B4A">
      <w:pPr>
        <w:numPr>
          <w:ilvl w:val="1"/>
          <w:numId w:val="22"/>
        </w:numPr>
        <w:tabs>
          <w:tab w:val="left" w:pos="723"/>
        </w:tabs>
        <w:overflowPunct/>
        <w:autoSpaceDE/>
        <w:autoSpaceDN/>
        <w:adjustRightInd/>
        <w:spacing w:after="466" w:line="274" w:lineRule="exact"/>
        <w:jc w:val="both"/>
        <w:rPr>
          <w:sz w:val="24"/>
          <w:szCs w:val="24"/>
        </w:rPr>
      </w:pPr>
      <w:r>
        <w:rPr>
          <w:sz w:val="24"/>
          <w:szCs w:val="24"/>
        </w:rPr>
        <w:t>J</w:t>
      </w:r>
      <w:r w:rsidRPr="0052655B">
        <w:rPr>
          <w:sz w:val="24"/>
          <w:szCs w:val="24"/>
        </w:rPr>
        <w:t xml:space="preserve">a </w:t>
      </w:r>
      <w:r>
        <w:rPr>
          <w:sz w:val="24"/>
          <w:szCs w:val="24"/>
        </w:rPr>
        <w:t>IZPILDĪTĀJS</w:t>
      </w:r>
      <w:r w:rsidRPr="0052655B">
        <w:rPr>
          <w:sz w:val="24"/>
          <w:szCs w:val="24"/>
        </w:rPr>
        <w:t xml:space="preserve"> objektīvu iemeslu dēļ nevar izpildīt Darbus mežizstrādes uzdevumā noteiktajā termiņā, Uzņēmējam ir pienākums savlaicīgi, bet ne vēlāk kā 3 (trīs) dienas pirms mežizstrādes uzdevumā noteiktā Darbu izpildes termiņa beigām, rakstveidā informēt par to PASŪTĪTĀJU, norādot konkrētus neizpildes iemeslus. PASŪTĪTĀJS, atzīstot </w:t>
      </w:r>
      <w:r>
        <w:rPr>
          <w:sz w:val="24"/>
          <w:szCs w:val="24"/>
        </w:rPr>
        <w:t>IZPILDĪTĀJA</w:t>
      </w:r>
      <w:r w:rsidRPr="0052655B">
        <w:rPr>
          <w:sz w:val="24"/>
          <w:szCs w:val="24"/>
        </w:rPr>
        <w:t xml:space="preserve"> iesniegtās iebildes par pamatotām, var veikt izmaiņas mežizstrādes uzdevumā.</w:t>
      </w:r>
    </w:p>
    <w:p w14:paraId="7645BEAB" w14:textId="77777777" w:rsidR="00215B4A" w:rsidRPr="00BE3757" w:rsidRDefault="00215B4A" w:rsidP="00215B4A">
      <w:pPr>
        <w:pStyle w:val="10"/>
        <w:keepNext/>
        <w:keepLines/>
        <w:numPr>
          <w:ilvl w:val="0"/>
          <w:numId w:val="22"/>
        </w:numPr>
        <w:shd w:val="clear" w:color="auto" w:fill="auto"/>
        <w:tabs>
          <w:tab w:val="left" w:pos="1620"/>
        </w:tabs>
        <w:spacing w:before="0" w:line="20" w:lineRule="atLeast"/>
        <w:ind w:left="900"/>
        <w:rPr>
          <w:sz w:val="24"/>
          <w:szCs w:val="24"/>
        </w:rPr>
      </w:pPr>
      <w:r>
        <w:rPr>
          <w:sz w:val="24"/>
          <w:szCs w:val="24"/>
        </w:rPr>
        <w:t>Darbu izpildes kvalitātes nodrošināšana</w:t>
      </w:r>
    </w:p>
    <w:p w14:paraId="6CB08DC3" w14:textId="77777777" w:rsidR="00215B4A" w:rsidRPr="007D4F18" w:rsidRDefault="00215B4A" w:rsidP="00215B4A">
      <w:pPr>
        <w:numPr>
          <w:ilvl w:val="1"/>
          <w:numId w:val="22"/>
        </w:numPr>
        <w:tabs>
          <w:tab w:val="left" w:pos="718"/>
        </w:tabs>
        <w:overflowPunct/>
        <w:autoSpaceDE/>
        <w:autoSpaceDN/>
        <w:adjustRightInd/>
        <w:spacing w:line="20" w:lineRule="atLeast"/>
        <w:jc w:val="both"/>
        <w:rPr>
          <w:sz w:val="24"/>
          <w:szCs w:val="24"/>
          <w:lang w:val="lv-LV"/>
        </w:rPr>
      </w:pPr>
      <w:r w:rsidRPr="008D63CD">
        <w:rPr>
          <w:sz w:val="24"/>
          <w:szCs w:val="24"/>
          <w:lang w:val="lv-LV"/>
        </w:rPr>
        <w:t>Pirms katras cirsmas izstrādes uzsākšanas IZPILDĪTĀJS sastāda cirsmu izstrādes tehnoloģisko karti un cirsmas izstrādes tehnoloģiskajā shēmā norāda infrastruktūras objektus, tehnoloģisko koridoru tīklu, maģistrālos pievešanas ceļus, pievešanas virzienu, brīdinājuma zīmju atrašanās vietas, krautuves vietu, kā arī citus norādījumus, kas nepieciešami cirsmas izstrādes nodrošināšanai. Cirsmas izstrādes tehnoloģisko karti IZPILDĪTĀJAM ir pienākums glabāt konkrētajā cirsmā (Darbu izpildes vietā), iesniegt kopiju PASŪTĪTĀJAM un informēt personas, kuras veic Darbus, par tās atrašanās vietu.</w:t>
      </w:r>
    </w:p>
    <w:p w14:paraId="4C3B7257" w14:textId="77777777" w:rsidR="00215B4A" w:rsidRPr="007D4F18" w:rsidRDefault="00215B4A" w:rsidP="00215B4A">
      <w:pPr>
        <w:numPr>
          <w:ilvl w:val="1"/>
          <w:numId w:val="22"/>
        </w:numPr>
        <w:tabs>
          <w:tab w:val="left" w:pos="718"/>
        </w:tabs>
        <w:overflowPunct/>
        <w:autoSpaceDE/>
        <w:autoSpaceDN/>
        <w:adjustRightInd/>
        <w:spacing w:line="274" w:lineRule="exact"/>
        <w:jc w:val="both"/>
        <w:rPr>
          <w:sz w:val="24"/>
          <w:szCs w:val="24"/>
          <w:lang w:val="lv-LV"/>
        </w:rPr>
      </w:pPr>
      <w:r w:rsidRPr="008D63CD">
        <w:rPr>
          <w:sz w:val="24"/>
          <w:szCs w:val="24"/>
          <w:lang w:val="lv-LV"/>
        </w:rPr>
        <w:t>Pirms katras cirsmas izstrādes uzsākšanas PASŪTĪTĀJS nodrošina nepārprotamu cirsmas ārējo robežu iezīmēšanu dabā.</w:t>
      </w:r>
    </w:p>
    <w:p w14:paraId="1F9E613A" w14:textId="77777777" w:rsidR="00215B4A" w:rsidRPr="007D4F18" w:rsidRDefault="00215B4A" w:rsidP="00215B4A">
      <w:pPr>
        <w:numPr>
          <w:ilvl w:val="1"/>
          <w:numId w:val="22"/>
        </w:numPr>
        <w:tabs>
          <w:tab w:val="left" w:pos="718"/>
        </w:tabs>
        <w:overflowPunct/>
        <w:autoSpaceDE/>
        <w:autoSpaceDN/>
        <w:adjustRightInd/>
        <w:spacing w:line="274" w:lineRule="exact"/>
        <w:jc w:val="both"/>
        <w:rPr>
          <w:sz w:val="24"/>
          <w:szCs w:val="24"/>
          <w:lang w:val="lv-LV"/>
        </w:rPr>
      </w:pPr>
      <w:r>
        <w:rPr>
          <w:sz w:val="24"/>
          <w:szCs w:val="24"/>
          <w:lang w:val="lv-LV"/>
        </w:rPr>
        <w:t>IZPILDĪTĀJS</w:t>
      </w:r>
      <w:r w:rsidRPr="008D63CD">
        <w:rPr>
          <w:sz w:val="24"/>
          <w:szCs w:val="24"/>
          <w:lang w:val="lv-LV"/>
        </w:rPr>
        <w:t xml:space="preserve"> Darbus veic saskaņā ar cirsmu izstrādes tehnoloģisko karti, ievērojot cirsmas robežas.</w:t>
      </w:r>
    </w:p>
    <w:p w14:paraId="1A04BDF2" w14:textId="77777777" w:rsidR="00215B4A" w:rsidRPr="007D4F18" w:rsidRDefault="00215B4A" w:rsidP="00215B4A">
      <w:pPr>
        <w:numPr>
          <w:ilvl w:val="1"/>
          <w:numId w:val="22"/>
        </w:numPr>
        <w:tabs>
          <w:tab w:val="left" w:pos="718"/>
        </w:tabs>
        <w:overflowPunct/>
        <w:autoSpaceDE/>
        <w:autoSpaceDN/>
        <w:adjustRightInd/>
        <w:spacing w:line="274" w:lineRule="exact"/>
        <w:jc w:val="both"/>
        <w:rPr>
          <w:sz w:val="24"/>
          <w:szCs w:val="24"/>
          <w:lang w:val="lv-LV"/>
        </w:rPr>
      </w:pPr>
      <w:r>
        <w:rPr>
          <w:sz w:val="24"/>
          <w:szCs w:val="24"/>
          <w:lang w:val="lv-LV"/>
        </w:rPr>
        <w:t>J</w:t>
      </w:r>
      <w:r w:rsidRPr="008D63CD">
        <w:rPr>
          <w:sz w:val="24"/>
          <w:szCs w:val="24"/>
          <w:lang w:val="lv-LV"/>
        </w:rPr>
        <w:t>a IZPILDĪTĀJAM ir neskaidrības par cirsmas (-u) ārējām robežām, IZPILDĪTĀJAM pirms Darbu uzsākšanas ir pienākums pieprasīt cirsmas (-u) robežu ierādīšanu dabā. Ja Darbu izpildes laikā IZPILDĪTĀJS nav pārliecināts par cirsmas ārējām robežām, tam ir pienākums nekavējoties pārtraukt Darbus un par konkrētajiem apstākļiem informēt PASŪTĪTĀJU, kurš pieņem IZPILDĪTĀJS saistošu lēmumu un atkārtoti ierāda dabā cirsmas ārējās robežas.</w:t>
      </w:r>
    </w:p>
    <w:p w14:paraId="42F7B884" w14:textId="77777777" w:rsidR="00215B4A" w:rsidRPr="007D4F18" w:rsidRDefault="00215B4A" w:rsidP="00215B4A">
      <w:pPr>
        <w:numPr>
          <w:ilvl w:val="1"/>
          <w:numId w:val="22"/>
        </w:numPr>
        <w:tabs>
          <w:tab w:val="left" w:pos="718"/>
        </w:tabs>
        <w:overflowPunct/>
        <w:autoSpaceDE/>
        <w:autoSpaceDN/>
        <w:adjustRightInd/>
        <w:spacing w:line="274" w:lineRule="exact"/>
        <w:jc w:val="both"/>
        <w:rPr>
          <w:sz w:val="24"/>
          <w:szCs w:val="24"/>
          <w:lang w:val="lv-LV"/>
        </w:rPr>
      </w:pPr>
      <w:r w:rsidRPr="008D63CD">
        <w:rPr>
          <w:sz w:val="24"/>
          <w:szCs w:val="24"/>
          <w:lang w:val="lv-LV"/>
        </w:rPr>
        <w:t>IZPILDĪTĀJS nodrošina stumbra sagarumošanas optimizēšanu - koka stumbra sagarumošanu tā, lai atsevišķu sortimentu vērtības (cenas) summa veidotu maksimālo vērtību, kādu ir iespējams iegūt no attiecīgā stumbra, ņemot vērā Sortimentu garumus, diametrus, to prioritātes un cenas.</w:t>
      </w:r>
    </w:p>
    <w:p w14:paraId="346E845C" w14:textId="77777777" w:rsidR="00215B4A" w:rsidRPr="007D4F18" w:rsidRDefault="00215B4A" w:rsidP="00215B4A">
      <w:pPr>
        <w:numPr>
          <w:ilvl w:val="1"/>
          <w:numId w:val="22"/>
        </w:numPr>
        <w:tabs>
          <w:tab w:val="left" w:pos="718"/>
        </w:tabs>
        <w:overflowPunct/>
        <w:autoSpaceDE/>
        <w:autoSpaceDN/>
        <w:adjustRightInd/>
        <w:spacing w:line="274" w:lineRule="exact"/>
        <w:jc w:val="both"/>
        <w:rPr>
          <w:sz w:val="24"/>
          <w:szCs w:val="24"/>
          <w:lang w:val="lv-LV"/>
        </w:rPr>
      </w:pPr>
      <w:r w:rsidRPr="008D63CD">
        <w:rPr>
          <w:sz w:val="24"/>
          <w:szCs w:val="24"/>
          <w:lang w:val="lv-LV"/>
        </w:rPr>
        <w:t>IZPILDĪTĀJS pēc koku nozāģēšanas nodrošina, ka celmu augstums virs sakņu kakla nav lielāks par vienu trešdaļu no koka caurmēra (kokiem, kuru diametrs lielāks par 30 cm) un celmu augstums nepārsniedz 10 cm virs sakņu kakla (kokiem, kuru diametrs mazāks par 30cm). Bieza sniega apstākļos IZPILDĪTĀJS veic darbības, kas pēc iespējas samazina celmu augstumu līdz iepriekš norādītajam celmu augstumam.</w:t>
      </w:r>
    </w:p>
    <w:p w14:paraId="0ED88030" w14:textId="77777777" w:rsidR="00215B4A" w:rsidRPr="007D4F18" w:rsidRDefault="00215B4A" w:rsidP="00215B4A">
      <w:pPr>
        <w:numPr>
          <w:ilvl w:val="1"/>
          <w:numId w:val="22"/>
        </w:numPr>
        <w:tabs>
          <w:tab w:val="left" w:pos="718"/>
        </w:tabs>
        <w:overflowPunct/>
        <w:autoSpaceDE/>
        <w:autoSpaceDN/>
        <w:adjustRightInd/>
        <w:spacing w:after="280" w:line="274" w:lineRule="exact"/>
        <w:jc w:val="both"/>
        <w:rPr>
          <w:sz w:val="24"/>
          <w:szCs w:val="24"/>
          <w:lang w:val="lv-LV"/>
        </w:rPr>
      </w:pPr>
      <w:r>
        <w:rPr>
          <w:sz w:val="24"/>
          <w:szCs w:val="24"/>
          <w:lang w:val="lv-LV"/>
        </w:rPr>
        <w:t>Veicot Darbu</w:t>
      </w:r>
      <w:r w:rsidRPr="008D63CD">
        <w:rPr>
          <w:sz w:val="24"/>
          <w:szCs w:val="24"/>
          <w:lang w:val="lv-LV"/>
        </w:rPr>
        <w:t xml:space="preserve"> IZPILDĪTĀJS nodrošina</w:t>
      </w:r>
      <w:r>
        <w:rPr>
          <w:sz w:val="24"/>
          <w:szCs w:val="24"/>
          <w:lang w:val="lv-LV"/>
        </w:rPr>
        <w:t xml:space="preserve"> Latvijas Republikā spēkā esošo normatīvo aktu prasības, kā arī</w:t>
      </w:r>
      <w:r w:rsidRPr="008D63CD">
        <w:rPr>
          <w:sz w:val="24"/>
          <w:szCs w:val="24"/>
          <w:lang w:val="lv-LV"/>
        </w:rPr>
        <w:t xml:space="preserve"> PEFC (Meža sertifikācijas sistēmu novērtēšanas programma) sertifikāta standarta prasību ievērošanu.</w:t>
      </w:r>
    </w:p>
    <w:p w14:paraId="76063695" w14:textId="77777777" w:rsidR="00215B4A" w:rsidRPr="0084383E" w:rsidRDefault="00215B4A" w:rsidP="00215B4A">
      <w:pPr>
        <w:pStyle w:val="10"/>
        <w:keepNext/>
        <w:keepLines/>
        <w:numPr>
          <w:ilvl w:val="0"/>
          <w:numId w:val="22"/>
        </w:numPr>
        <w:shd w:val="clear" w:color="auto" w:fill="auto"/>
        <w:tabs>
          <w:tab w:val="left" w:pos="2315"/>
        </w:tabs>
        <w:spacing w:before="0" w:line="20" w:lineRule="atLeast"/>
        <w:ind w:left="1600"/>
        <w:rPr>
          <w:sz w:val="24"/>
          <w:szCs w:val="24"/>
        </w:rPr>
      </w:pPr>
      <w:r>
        <w:rPr>
          <w:sz w:val="24"/>
          <w:szCs w:val="24"/>
        </w:rPr>
        <w:t>PASŪTĪTĀJA pienākumi un tiesības</w:t>
      </w:r>
    </w:p>
    <w:p w14:paraId="6768F3D4" w14:textId="77777777" w:rsidR="00215B4A" w:rsidRPr="007D4F18" w:rsidRDefault="00215B4A" w:rsidP="00215B4A">
      <w:pPr>
        <w:numPr>
          <w:ilvl w:val="1"/>
          <w:numId w:val="22"/>
        </w:numPr>
        <w:tabs>
          <w:tab w:val="left" w:pos="719"/>
        </w:tabs>
        <w:overflowPunct/>
        <w:autoSpaceDE/>
        <w:autoSpaceDN/>
        <w:adjustRightInd/>
        <w:spacing w:line="20" w:lineRule="atLeast"/>
        <w:jc w:val="both"/>
        <w:rPr>
          <w:sz w:val="24"/>
          <w:szCs w:val="24"/>
          <w:lang w:val="lv-LV"/>
        </w:rPr>
      </w:pPr>
      <w:r w:rsidRPr="008D63CD">
        <w:rPr>
          <w:sz w:val="24"/>
          <w:szCs w:val="24"/>
          <w:lang w:val="lv-LV"/>
        </w:rPr>
        <w:t>Līguma izpildes nodrošināšanai PASŪTĪTĀJAM ir šādi pienākumi:</w:t>
      </w:r>
    </w:p>
    <w:p w14:paraId="405EF60A" w14:textId="77777777" w:rsidR="00215B4A" w:rsidRPr="007D4F18" w:rsidRDefault="00215B4A" w:rsidP="00215B4A">
      <w:pPr>
        <w:numPr>
          <w:ilvl w:val="2"/>
          <w:numId w:val="22"/>
        </w:numPr>
        <w:tabs>
          <w:tab w:val="left" w:pos="719"/>
        </w:tabs>
        <w:overflowPunct/>
        <w:autoSpaceDE/>
        <w:autoSpaceDN/>
        <w:adjustRightInd/>
        <w:spacing w:line="20" w:lineRule="atLeast"/>
        <w:ind w:left="426"/>
        <w:jc w:val="both"/>
        <w:rPr>
          <w:sz w:val="24"/>
          <w:szCs w:val="24"/>
          <w:lang w:val="lv-LV"/>
        </w:rPr>
      </w:pPr>
      <w:r w:rsidRPr="008D63CD">
        <w:rPr>
          <w:sz w:val="24"/>
          <w:szCs w:val="24"/>
          <w:lang w:val="lv-LV"/>
        </w:rPr>
        <w:t>nodrošināt IZPILDĪTĀJU ar visu nepieciešamo dokumentāciju, lai IZPILDĪTĀJS varētu uzsākt Līgumā paredzēto Darbu izpildi;</w:t>
      </w:r>
    </w:p>
    <w:p w14:paraId="1611B84D" w14:textId="686BA6AB" w:rsidR="00215B4A" w:rsidRPr="0069140B" w:rsidRDefault="00215B4A" w:rsidP="00215B4A">
      <w:pPr>
        <w:numPr>
          <w:ilvl w:val="2"/>
          <w:numId w:val="22"/>
        </w:numPr>
        <w:tabs>
          <w:tab w:val="left" w:pos="719"/>
        </w:tabs>
        <w:overflowPunct/>
        <w:autoSpaceDE/>
        <w:autoSpaceDN/>
        <w:adjustRightInd/>
        <w:spacing w:line="274" w:lineRule="exact"/>
        <w:ind w:left="426"/>
        <w:jc w:val="both"/>
        <w:rPr>
          <w:sz w:val="24"/>
          <w:szCs w:val="24"/>
          <w:lang w:val="lv-LV"/>
        </w:rPr>
      </w:pPr>
      <w:r w:rsidRPr="0069140B">
        <w:rPr>
          <w:sz w:val="24"/>
          <w:szCs w:val="24"/>
          <w:lang w:val="lv-LV"/>
        </w:rPr>
        <w:t>izsniegt IZPILDĪTĀJAM mežizstrādes uzdevumu un cirsmas skici/shēmu</w:t>
      </w:r>
      <w:r w:rsidR="0069140B" w:rsidRPr="0069140B">
        <w:rPr>
          <w:sz w:val="24"/>
          <w:szCs w:val="24"/>
          <w:lang w:val="lv-LV"/>
        </w:rPr>
        <w:t xml:space="preserve"> </w:t>
      </w:r>
      <w:r w:rsidR="00E05E76">
        <w:rPr>
          <w:sz w:val="24"/>
          <w:szCs w:val="24"/>
          <w:lang w:val="lv-LV"/>
        </w:rPr>
        <w:t xml:space="preserve">    </w:t>
      </w:r>
      <w:r w:rsidR="00E05E76">
        <w:t xml:space="preserve">                 </w:t>
      </w:r>
      <w:r w:rsidR="0069140B" w:rsidRPr="0069140B">
        <w:rPr>
          <w:sz w:val="24"/>
          <w:szCs w:val="24"/>
          <w:lang w:val="lv-LV"/>
        </w:rPr>
        <w:lastRenderedPageBreak/>
        <w:t>(</w:t>
      </w:r>
      <w:r w:rsidR="00E05E76">
        <w:rPr>
          <w:sz w:val="24"/>
          <w:szCs w:val="24"/>
          <w:lang w:val="lv-LV"/>
        </w:rPr>
        <w:t>3</w:t>
      </w:r>
      <w:r w:rsidR="0069140B" w:rsidRPr="0069140B">
        <w:rPr>
          <w:sz w:val="24"/>
          <w:szCs w:val="24"/>
          <w:lang w:val="lv-LV"/>
        </w:rPr>
        <w:t>. pielikums);</w:t>
      </w:r>
      <w:r w:rsidRPr="0069140B">
        <w:rPr>
          <w:sz w:val="24"/>
          <w:szCs w:val="24"/>
          <w:lang w:val="lv-LV"/>
        </w:rPr>
        <w:t xml:space="preserve"> Līgumā noteiktajā kārtībā un veidā;</w:t>
      </w:r>
    </w:p>
    <w:p w14:paraId="40D80D35" w14:textId="77777777" w:rsidR="00215B4A" w:rsidRPr="0069140B" w:rsidRDefault="00215B4A" w:rsidP="00215B4A">
      <w:pPr>
        <w:numPr>
          <w:ilvl w:val="2"/>
          <w:numId w:val="22"/>
        </w:numPr>
        <w:tabs>
          <w:tab w:val="left" w:pos="719"/>
        </w:tabs>
        <w:overflowPunct/>
        <w:autoSpaceDE/>
        <w:autoSpaceDN/>
        <w:adjustRightInd/>
        <w:spacing w:line="274" w:lineRule="exact"/>
        <w:ind w:left="426"/>
        <w:jc w:val="both"/>
        <w:rPr>
          <w:sz w:val="24"/>
          <w:szCs w:val="24"/>
          <w:lang w:val="lv-LV"/>
        </w:rPr>
      </w:pPr>
      <w:r w:rsidRPr="0069140B">
        <w:rPr>
          <w:sz w:val="24"/>
          <w:szCs w:val="24"/>
          <w:lang w:val="lv-LV"/>
        </w:rPr>
        <w:t>pieņemt kvalitatīvi veiktos Darbus un sastādīt Darbu nodošanas - pieņemšanas aktu;</w:t>
      </w:r>
    </w:p>
    <w:p w14:paraId="3B7F7CAD" w14:textId="77777777" w:rsidR="00215B4A" w:rsidRPr="0069140B" w:rsidRDefault="00215B4A" w:rsidP="00215B4A">
      <w:pPr>
        <w:numPr>
          <w:ilvl w:val="2"/>
          <w:numId w:val="22"/>
        </w:numPr>
        <w:tabs>
          <w:tab w:val="left" w:pos="719"/>
        </w:tabs>
        <w:overflowPunct/>
        <w:autoSpaceDE/>
        <w:autoSpaceDN/>
        <w:adjustRightInd/>
        <w:spacing w:line="274" w:lineRule="exact"/>
        <w:ind w:left="426"/>
        <w:jc w:val="both"/>
        <w:rPr>
          <w:sz w:val="24"/>
          <w:szCs w:val="24"/>
          <w:lang w:val="lv-LV"/>
        </w:rPr>
      </w:pPr>
      <w:r w:rsidRPr="0069140B">
        <w:rPr>
          <w:sz w:val="24"/>
          <w:szCs w:val="24"/>
          <w:lang w:val="lv-LV"/>
        </w:rPr>
        <w:t>savlaicīgi veikt samaksu saskaņā ar Līguma noteikumiem par IZPILDĪTĀJA kvalitatīvi paveiktiem Darbiem;</w:t>
      </w:r>
    </w:p>
    <w:p w14:paraId="24DECB32" w14:textId="58EEB032" w:rsidR="00215B4A" w:rsidRPr="0069140B" w:rsidRDefault="00215B4A" w:rsidP="00215B4A">
      <w:pPr>
        <w:numPr>
          <w:ilvl w:val="2"/>
          <w:numId w:val="22"/>
        </w:numPr>
        <w:tabs>
          <w:tab w:val="left" w:pos="719"/>
        </w:tabs>
        <w:overflowPunct/>
        <w:autoSpaceDE/>
        <w:autoSpaceDN/>
        <w:adjustRightInd/>
        <w:spacing w:line="274" w:lineRule="exact"/>
        <w:ind w:left="426"/>
        <w:jc w:val="both"/>
        <w:rPr>
          <w:sz w:val="24"/>
          <w:szCs w:val="24"/>
          <w:lang w:val="lv-LV"/>
        </w:rPr>
      </w:pPr>
      <w:r w:rsidRPr="0069140B">
        <w:rPr>
          <w:sz w:val="24"/>
          <w:szCs w:val="24"/>
          <w:lang w:val="lv-LV"/>
        </w:rPr>
        <w:t>nepieciešamības gadījumā pirms mežizstrādes uzdevuma izsniegšanas nodrošināt īpašnieka/valdītāja atļaujas saņemšanu Darbu veikšanaiatbilstoši normatīvo tiesību aktu prasībām.</w:t>
      </w:r>
    </w:p>
    <w:p w14:paraId="1226088C" w14:textId="77777777" w:rsidR="00215B4A" w:rsidRPr="007D4F18" w:rsidRDefault="00215B4A" w:rsidP="00215B4A">
      <w:pPr>
        <w:numPr>
          <w:ilvl w:val="1"/>
          <w:numId w:val="22"/>
        </w:numPr>
        <w:tabs>
          <w:tab w:val="left" w:pos="720"/>
        </w:tabs>
        <w:overflowPunct/>
        <w:autoSpaceDE/>
        <w:autoSpaceDN/>
        <w:adjustRightInd/>
        <w:spacing w:line="274" w:lineRule="exact"/>
        <w:jc w:val="both"/>
        <w:rPr>
          <w:sz w:val="24"/>
          <w:szCs w:val="24"/>
          <w:lang w:val="lv-LV"/>
        </w:rPr>
      </w:pPr>
      <w:r w:rsidRPr="008D63CD">
        <w:rPr>
          <w:sz w:val="24"/>
          <w:szCs w:val="24"/>
          <w:lang w:val="lv-LV"/>
        </w:rPr>
        <w:t>Līguma izpildes nodrošināšanai PASŪTĪTĀJAM ir šādas tiesības:</w:t>
      </w:r>
    </w:p>
    <w:p w14:paraId="58228BFE" w14:textId="77777777" w:rsidR="00215B4A" w:rsidRPr="007D4F18" w:rsidRDefault="00215B4A" w:rsidP="00215B4A">
      <w:pPr>
        <w:numPr>
          <w:ilvl w:val="2"/>
          <w:numId w:val="22"/>
        </w:numPr>
        <w:tabs>
          <w:tab w:val="left" w:pos="719"/>
        </w:tabs>
        <w:overflowPunct/>
        <w:autoSpaceDE/>
        <w:autoSpaceDN/>
        <w:adjustRightInd/>
        <w:spacing w:line="274" w:lineRule="exact"/>
        <w:ind w:left="426"/>
        <w:jc w:val="both"/>
        <w:rPr>
          <w:sz w:val="24"/>
          <w:szCs w:val="24"/>
          <w:lang w:val="lv-LV"/>
        </w:rPr>
      </w:pPr>
      <w:r w:rsidRPr="008D63CD">
        <w:rPr>
          <w:sz w:val="24"/>
          <w:szCs w:val="24"/>
          <w:lang w:val="lv-LV"/>
        </w:rPr>
        <w:t>bez ierobežojumiem kontrolēt IZPILDĪTĀJA veikto Darbu, to apjoma un kvalitātes atbilstību Līguma un mežizstrādes uzdevuma prasībām, kā arī noteiktajiem termiņiem un dot IZPILDĪTĀJAM saistošus norādījumus radušos pārkāpumu novēršanai, Darbu izpildes laikā regulāri pārbaudīt IZPILDĪTĀJA Līguma izpildē iesaistītā personāla kvalifikāciju, darba aizsardzības, dabas aizsardzības prasību meža darbos, vides piesārņojuma samazināšanas prasību, norādījumu augsnes bojājumu samazināšanai meža darbos un norādījumu saglabājamo koku bojājumu novēršanai prasību ievērošanu mežizstrādes pakalpojuma sniegšanas vietā (cirsmā). Iepriekš minēto tiesību realizēšanai PASŪTĪTĀJAM ir tiesības piesaistīt kompetentas institūcijas;</w:t>
      </w:r>
    </w:p>
    <w:p w14:paraId="406184C3" w14:textId="77777777" w:rsidR="00215B4A" w:rsidRPr="007D4F18" w:rsidRDefault="00215B4A" w:rsidP="00215B4A">
      <w:pPr>
        <w:numPr>
          <w:ilvl w:val="2"/>
          <w:numId w:val="22"/>
        </w:numPr>
        <w:tabs>
          <w:tab w:val="left" w:pos="719"/>
        </w:tabs>
        <w:overflowPunct/>
        <w:autoSpaceDE/>
        <w:autoSpaceDN/>
        <w:adjustRightInd/>
        <w:spacing w:line="274" w:lineRule="exact"/>
        <w:ind w:left="426"/>
        <w:jc w:val="both"/>
        <w:rPr>
          <w:sz w:val="24"/>
          <w:szCs w:val="24"/>
          <w:lang w:val="lv-LV"/>
        </w:rPr>
      </w:pPr>
      <w:r w:rsidRPr="008D63CD">
        <w:rPr>
          <w:sz w:val="24"/>
          <w:szCs w:val="24"/>
          <w:lang w:val="lv-LV"/>
        </w:rPr>
        <w:t>brīvdienās un/vai svētku dienās neizsniegt mežizstrādes uzdevumu un neveikt Darbu pieņemšanu;</w:t>
      </w:r>
    </w:p>
    <w:p w14:paraId="782EFF7C" w14:textId="77777777" w:rsidR="00215B4A" w:rsidRPr="007D4F18" w:rsidRDefault="00215B4A" w:rsidP="00215B4A">
      <w:pPr>
        <w:numPr>
          <w:ilvl w:val="2"/>
          <w:numId w:val="22"/>
        </w:numPr>
        <w:tabs>
          <w:tab w:val="left" w:pos="719"/>
        </w:tabs>
        <w:overflowPunct/>
        <w:autoSpaceDE/>
        <w:autoSpaceDN/>
        <w:adjustRightInd/>
        <w:spacing w:line="274" w:lineRule="exact"/>
        <w:ind w:left="426"/>
        <w:jc w:val="both"/>
        <w:rPr>
          <w:sz w:val="24"/>
          <w:szCs w:val="24"/>
          <w:lang w:val="lv-LV"/>
        </w:rPr>
      </w:pPr>
      <w:r w:rsidRPr="008D63CD">
        <w:rPr>
          <w:sz w:val="24"/>
          <w:szCs w:val="24"/>
          <w:lang w:val="lv-LV"/>
        </w:rPr>
        <w:t>ikvienam PASŪTĪTĀJA pārstāvim (uzrādot dienesta apliecību) ir tiesības nekavējoties apturēt Darbu izpildi uz laiku l</w:t>
      </w:r>
      <w:r w:rsidRPr="004D1DB2">
        <w:rPr>
          <w:rStyle w:val="20"/>
          <w:rFonts w:eastAsia="Courier New"/>
        </w:rPr>
        <w:t>ī</w:t>
      </w:r>
      <w:r w:rsidRPr="008D63CD">
        <w:rPr>
          <w:sz w:val="24"/>
          <w:szCs w:val="24"/>
          <w:lang w:val="lv-LV"/>
        </w:rPr>
        <w:t>dz 24 (divdesmit četrām) stundām, vienlaicīgi par to informējot atbildīgo PASŪTĪTĀJA kontaktpersonu, ja tiek konstatēti acīmredzami normatīvajos tiesību aktos noteikto darba drošības noteikumu prasību pārkāpumi</w:t>
      </w:r>
      <w:r>
        <w:rPr>
          <w:sz w:val="24"/>
          <w:szCs w:val="24"/>
          <w:lang w:val="lv-LV"/>
        </w:rPr>
        <w:t>.</w:t>
      </w:r>
    </w:p>
    <w:p w14:paraId="3E0C1F4C" w14:textId="77777777" w:rsidR="00215B4A" w:rsidRPr="007D4F18" w:rsidRDefault="00215B4A" w:rsidP="00215B4A">
      <w:pPr>
        <w:tabs>
          <w:tab w:val="left" w:pos="719"/>
        </w:tabs>
        <w:overflowPunct/>
        <w:autoSpaceDE/>
        <w:autoSpaceDN/>
        <w:adjustRightInd/>
        <w:spacing w:line="20" w:lineRule="atLeast"/>
        <w:jc w:val="both"/>
        <w:rPr>
          <w:sz w:val="24"/>
          <w:szCs w:val="24"/>
          <w:lang w:val="lv-LV"/>
        </w:rPr>
      </w:pPr>
    </w:p>
    <w:p w14:paraId="72198C22" w14:textId="77777777" w:rsidR="00215B4A" w:rsidRPr="004D1DB2" w:rsidRDefault="00215B4A" w:rsidP="00215B4A">
      <w:pPr>
        <w:pStyle w:val="10"/>
        <w:keepNext/>
        <w:keepLines/>
        <w:numPr>
          <w:ilvl w:val="0"/>
          <w:numId w:val="22"/>
        </w:numPr>
        <w:shd w:val="clear" w:color="auto" w:fill="auto"/>
        <w:tabs>
          <w:tab w:val="left" w:pos="2315"/>
        </w:tabs>
        <w:spacing w:before="0" w:line="20" w:lineRule="atLeast"/>
        <w:ind w:left="1600"/>
        <w:rPr>
          <w:sz w:val="24"/>
          <w:szCs w:val="24"/>
        </w:rPr>
      </w:pPr>
      <w:r>
        <w:rPr>
          <w:sz w:val="24"/>
          <w:szCs w:val="24"/>
        </w:rPr>
        <w:t>Izpildītāja pienākumi un tiesības</w:t>
      </w:r>
    </w:p>
    <w:p w14:paraId="5921F946" w14:textId="77777777" w:rsidR="00215B4A" w:rsidRPr="007D4F18" w:rsidRDefault="00215B4A" w:rsidP="00215B4A">
      <w:pPr>
        <w:numPr>
          <w:ilvl w:val="1"/>
          <w:numId w:val="22"/>
        </w:numPr>
        <w:tabs>
          <w:tab w:val="left" w:pos="471"/>
        </w:tabs>
        <w:overflowPunct/>
        <w:autoSpaceDE/>
        <w:autoSpaceDN/>
        <w:adjustRightInd/>
        <w:spacing w:line="20" w:lineRule="atLeast"/>
        <w:jc w:val="both"/>
        <w:rPr>
          <w:sz w:val="24"/>
          <w:szCs w:val="24"/>
          <w:lang w:val="lv-LV"/>
        </w:rPr>
      </w:pPr>
      <w:r w:rsidRPr="008D63CD">
        <w:rPr>
          <w:sz w:val="24"/>
          <w:szCs w:val="24"/>
          <w:lang w:val="lv-LV"/>
        </w:rPr>
        <w:t>Līguma izpildes nodrošināšanai IZPILDĪTĀJAM ir šādi pienākumi:</w:t>
      </w:r>
    </w:p>
    <w:p w14:paraId="0764D544" w14:textId="77777777" w:rsidR="00215B4A" w:rsidRPr="007D4F18" w:rsidRDefault="00215B4A" w:rsidP="00215B4A">
      <w:pPr>
        <w:numPr>
          <w:ilvl w:val="2"/>
          <w:numId w:val="22"/>
        </w:numPr>
        <w:tabs>
          <w:tab w:val="left" w:pos="719"/>
        </w:tabs>
        <w:overflowPunct/>
        <w:autoSpaceDE/>
        <w:autoSpaceDN/>
        <w:adjustRightInd/>
        <w:spacing w:line="274" w:lineRule="exact"/>
        <w:ind w:left="426"/>
        <w:jc w:val="both"/>
        <w:rPr>
          <w:sz w:val="24"/>
          <w:szCs w:val="24"/>
          <w:lang w:val="lv-LV"/>
        </w:rPr>
      </w:pPr>
      <w:r w:rsidRPr="008D63CD">
        <w:rPr>
          <w:sz w:val="24"/>
          <w:szCs w:val="24"/>
          <w:lang w:val="lv-LV"/>
        </w:rPr>
        <w:t>ar tehniku/motorinstrumentiem nodrošināt Līgumā un mežizstrādes uzdevumā minēto Darbu savlaicīgu un kvalitatīvu izpildi pilnā apjomā, ievērojot spēkā esošo normatīvo</w:t>
      </w:r>
      <w:r>
        <w:rPr>
          <w:sz w:val="24"/>
          <w:szCs w:val="24"/>
          <w:lang w:val="lv-LV"/>
        </w:rPr>
        <w:t>s</w:t>
      </w:r>
      <w:r w:rsidRPr="008D63CD">
        <w:rPr>
          <w:sz w:val="24"/>
          <w:szCs w:val="24"/>
          <w:lang w:val="lv-LV"/>
        </w:rPr>
        <w:t xml:space="preserve"> aktu</w:t>
      </w:r>
      <w:r>
        <w:rPr>
          <w:sz w:val="24"/>
          <w:szCs w:val="24"/>
          <w:lang w:val="lv-LV"/>
        </w:rPr>
        <w:t>s</w:t>
      </w:r>
      <w:r w:rsidRPr="008D63CD">
        <w:rPr>
          <w:sz w:val="24"/>
          <w:szCs w:val="24"/>
          <w:lang w:val="lv-LV"/>
        </w:rPr>
        <w:t xml:space="preserve"> t.sk., darba aizsardzības, veselības aizsardzības un ugunsdrošības prasības, meža apsaimniekošanas sertifikācijas standartos noteiktās prasības, piegādes ķēdes standartu prasības</w:t>
      </w:r>
      <w:r>
        <w:rPr>
          <w:sz w:val="24"/>
          <w:szCs w:val="24"/>
          <w:lang w:val="lv-LV"/>
        </w:rPr>
        <w:t xml:space="preserve"> </w:t>
      </w:r>
      <w:r w:rsidRPr="008D63CD">
        <w:rPr>
          <w:sz w:val="24"/>
          <w:szCs w:val="24"/>
          <w:lang w:val="lv-LV"/>
        </w:rPr>
        <w:t xml:space="preserve">un PASŪTĪTĀJA </w:t>
      </w:r>
      <w:r>
        <w:rPr>
          <w:sz w:val="24"/>
          <w:szCs w:val="24"/>
          <w:lang w:val="lv-LV"/>
        </w:rPr>
        <w:t>norādījumus</w:t>
      </w:r>
      <w:r w:rsidRPr="008D63CD">
        <w:rPr>
          <w:sz w:val="24"/>
          <w:szCs w:val="24"/>
          <w:lang w:val="lv-LV"/>
        </w:rPr>
        <w:t>, kas attiecas uz Darbu veikšanu</w:t>
      </w:r>
      <w:r>
        <w:rPr>
          <w:sz w:val="24"/>
          <w:szCs w:val="24"/>
          <w:lang w:val="lv-LV"/>
        </w:rPr>
        <w:t>.</w:t>
      </w:r>
    </w:p>
    <w:p w14:paraId="42563538" w14:textId="77777777" w:rsidR="00215B4A" w:rsidRPr="007D4F18" w:rsidRDefault="00215B4A" w:rsidP="00215B4A">
      <w:pPr>
        <w:numPr>
          <w:ilvl w:val="2"/>
          <w:numId w:val="22"/>
        </w:numPr>
        <w:tabs>
          <w:tab w:val="left" w:pos="720"/>
        </w:tabs>
        <w:overflowPunct/>
        <w:autoSpaceDE/>
        <w:autoSpaceDN/>
        <w:adjustRightInd/>
        <w:spacing w:line="274" w:lineRule="exact"/>
        <w:ind w:left="426"/>
        <w:jc w:val="both"/>
        <w:rPr>
          <w:sz w:val="24"/>
          <w:szCs w:val="24"/>
          <w:lang w:val="lv-LV"/>
        </w:rPr>
      </w:pPr>
      <w:r w:rsidRPr="008D63CD">
        <w:rPr>
          <w:sz w:val="24"/>
          <w:szCs w:val="24"/>
          <w:lang w:val="lv-LV"/>
        </w:rPr>
        <w:t>tehniku/motorinstrumentus uzturēt normatīvo tiesību aktu prasībām atbilstošā tehniskā kārtībā;</w:t>
      </w:r>
    </w:p>
    <w:p w14:paraId="004482EF" w14:textId="77777777" w:rsidR="00215B4A" w:rsidRPr="007D4F18" w:rsidRDefault="00215B4A" w:rsidP="00215B4A">
      <w:pPr>
        <w:numPr>
          <w:ilvl w:val="2"/>
          <w:numId w:val="22"/>
        </w:numPr>
        <w:tabs>
          <w:tab w:val="left" w:pos="720"/>
        </w:tabs>
        <w:overflowPunct/>
        <w:autoSpaceDE/>
        <w:autoSpaceDN/>
        <w:adjustRightInd/>
        <w:spacing w:line="274" w:lineRule="exact"/>
        <w:ind w:left="426"/>
        <w:jc w:val="both"/>
        <w:rPr>
          <w:sz w:val="24"/>
          <w:szCs w:val="24"/>
          <w:lang w:val="lv-LV"/>
        </w:rPr>
      </w:pPr>
      <w:r w:rsidRPr="008D63CD">
        <w:rPr>
          <w:sz w:val="24"/>
          <w:szCs w:val="24"/>
          <w:lang w:val="lv-LV"/>
        </w:rPr>
        <w:t>veicot Līgumā paredzētos Darbus, īstenot visus iespējamos pasākumus, lai novērstu meža stāvokļa pasliktināšanos un ugunsgrēka risku (ugunsgrēka gadījumā nekavējoties ziņot glābšanas dienestam un PASŪTĪTĀJAM un veikt dzēšanas darbus), izmantot tādas tehnoloģijas un tehniskos līdzekļus, kas nebojā augošo mežu, augsni un apkārtējo vidi, ievērot cirsmu izstrādes tehnoloģijas un cirsmas satīrīšanas prasības, kā arī paziņot tiesībsargājošajām iestādēm un PASŪTĪTĀJAM par trešo personu nodarītiem likumpārkāpumiem, ko IZPILDĪTĀJS konstatējis, veicot Līgumā un mežizstrādes uzdevumā noteiktos Darbus;</w:t>
      </w:r>
    </w:p>
    <w:p w14:paraId="7653CA4F" w14:textId="753632A1" w:rsidR="00215B4A" w:rsidRPr="007D4F18" w:rsidRDefault="0069140B" w:rsidP="0069140B">
      <w:pPr>
        <w:numPr>
          <w:ilvl w:val="2"/>
          <w:numId w:val="22"/>
        </w:numPr>
        <w:tabs>
          <w:tab w:val="left" w:pos="720"/>
        </w:tabs>
        <w:overflowPunct/>
        <w:autoSpaceDE/>
        <w:autoSpaceDN/>
        <w:adjustRightInd/>
        <w:spacing w:line="274" w:lineRule="exact"/>
        <w:ind w:left="426"/>
        <w:jc w:val="both"/>
        <w:rPr>
          <w:sz w:val="24"/>
          <w:szCs w:val="24"/>
          <w:lang w:val="lv-LV"/>
        </w:rPr>
      </w:pPr>
      <w:r w:rsidRPr="0069140B">
        <w:rPr>
          <w:sz w:val="24"/>
          <w:szCs w:val="24"/>
        </w:rPr>
        <w:t>IZPILDĪTĀJS Darbus veic saskaņā ar Latvijas Republikas spēkā ēsošiem normatīvajiem aktiem un meža izstrādes normatīviem, darba drošības noteikumiem. Ciršanas vietas saakārtošanu veic saskaņā ar Ministru kabineta 2012.</w:t>
      </w:r>
      <w:r>
        <w:rPr>
          <w:sz w:val="24"/>
          <w:szCs w:val="24"/>
        </w:rPr>
        <w:t xml:space="preserve"> </w:t>
      </w:r>
      <w:r w:rsidRPr="0069140B">
        <w:rPr>
          <w:sz w:val="24"/>
          <w:szCs w:val="24"/>
        </w:rPr>
        <w:t>gada 18.</w:t>
      </w:r>
      <w:r>
        <w:rPr>
          <w:sz w:val="24"/>
          <w:szCs w:val="24"/>
        </w:rPr>
        <w:t xml:space="preserve"> </w:t>
      </w:r>
      <w:r w:rsidRPr="0069140B">
        <w:rPr>
          <w:sz w:val="24"/>
          <w:szCs w:val="24"/>
        </w:rPr>
        <w:t>decembra noteikumiem Nr.947 “Noteikumi par meža aizsardzības pasākumiem un ārkārtas situācijas izsludināšanu mežā”.</w:t>
      </w:r>
      <w:r>
        <w:t xml:space="preserve"> </w:t>
      </w:r>
    </w:p>
    <w:p w14:paraId="0785280C" w14:textId="77777777" w:rsidR="00215B4A" w:rsidRPr="007D4F18" w:rsidRDefault="00215B4A" w:rsidP="00215B4A">
      <w:pPr>
        <w:numPr>
          <w:ilvl w:val="2"/>
          <w:numId w:val="22"/>
        </w:numPr>
        <w:tabs>
          <w:tab w:val="left" w:pos="720"/>
        </w:tabs>
        <w:overflowPunct/>
        <w:autoSpaceDE/>
        <w:autoSpaceDN/>
        <w:adjustRightInd/>
        <w:spacing w:line="274" w:lineRule="exact"/>
        <w:ind w:left="426"/>
        <w:jc w:val="both"/>
        <w:rPr>
          <w:sz w:val="24"/>
          <w:szCs w:val="24"/>
          <w:lang w:val="lv-LV"/>
        </w:rPr>
      </w:pPr>
      <w:r w:rsidRPr="008D63CD">
        <w:rPr>
          <w:sz w:val="24"/>
          <w:szCs w:val="24"/>
          <w:lang w:val="lv-LV"/>
        </w:rPr>
        <w:t>nodrošināt pieeju akreditētai sertifikācijas institūcijai audita veikšanai par IZPILDĪTĀJA sniegtajiem pakalpojumiem saskaņā ar Līgumu meža apsaimniekošanas un piegāžu ķēdes sertifikācijas procesa ietvaros;</w:t>
      </w:r>
    </w:p>
    <w:p w14:paraId="1A5E04D7" w14:textId="77777777" w:rsidR="00215B4A" w:rsidRPr="007D4F18" w:rsidRDefault="00215B4A" w:rsidP="00215B4A">
      <w:pPr>
        <w:numPr>
          <w:ilvl w:val="2"/>
          <w:numId w:val="22"/>
        </w:numPr>
        <w:tabs>
          <w:tab w:val="left" w:pos="720"/>
        </w:tabs>
        <w:overflowPunct/>
        <w:autoSpaceDE/>
        <w:autoSpaceDN/>
        <w:adjustRightInd/>
        <w:spacing w:line="274" w:lineRule="exact"/>
        <w:ind w:left="426"/>
        <w:jc w:val="both"/>
        <w:rPr>
          <w:sz w:val="24"/>
          <w:szCs w:val="24"/>
          <w:lang w:val="lv-LV"/>
        </w:rPr>
      </w:pPr>
      <w:r w:rsidRPr="008D63CD">
        <w:rPr>
          <w:sz w:val="24"/>
          <w:szCs w:val="24"/>
          <w:lang w:val="lv-LV"/>
        </w:rPr>
        <w:t>nodrošināt Līguma izpildē iesaistītā personāla apmācību un instruktāžu par drošām darba metodēm un citiem darba aizsardzības jautājumiem saskaņā ar normatīvajiem tiesību aktiem;</w:t>
      </w:r>
    </w:p>
    <w:p w14:paraId="23EC7397" w14:textId="77777777" w:rsidR="00215B4A" w:rsidRPr="007D4F18" w:rsidRDefault="00215B4A" w:rsidP="00215B4A">
      <w:pPr>
        <w:numPr>
          <w:ilvl w:val="2"/>
          <w:numId w:val="22"/>
        </w:numPr>
        <w:tabs>
          <w:tab w:val="left" w:pos="720"/>
        </w:tabs>
        <w:overflowPunct/>
        <w:autoSpaceDE/>
        <w:autoSpaceDN/>
        <w:adjustRightInd/>
        <w:spacing w:line="274" w:lineRule="exact"/>
        <w:ind w:left="426"/>
        <w:jc w:val="both"/>
        <w:rPr>
          <w:sz w:val="24"/>
          <w:szCs w:val="24"/>
          <w:lang w:val="lv-LV"/>
        </w:rPr>
      </w:pPr>
      <w:r w:rsidRPr="008D63CD">
        <w:rPr>
          <w:sz w:val="24"/>
          <w:szCs w:val="24"/>
          <w:lang w:val="lv-LV"/>
        </w:rPr>
        <w:t>nodrošināt Līguma izpildē iesaistītā personāla konsultēšanu ar darba aizsardzību saistītajos jautājumos un viņu līdzdalību ar darba aizsardzību saistītajos pasākumos;</w:t>
      </w:r>
    </w:p>
    <w:p w14:paraId="411B2645" w14:textId="77777777" w:rsidR="00215B4A" w:rsidRPr="007D4F18" w:rsidRDefault="00215B4A" w:rsidP="00215B4A">
      <w:pPr>
        <w:numPr>
          <w:ilvl w:val="2"/>
          <w:numId w:val="22"/>
        </w:numPr>
        <w:tabs>
          <w:tab w:val="left" w:pos="720"/>
        </w:tabs>
        <w:overflowPunct/>
        <w:autoSpaceDE/>
        <w:autoSpaceDN/>
        <w:adjustRightInd/>
        <w:spacing w:line="274" w:lineRule="exact"/>
        <w:ind w:left="426"/>
        <w:jc w:val="both"/>
        <w:rPr>
          <w:sz w:val="24"/>
          <w:szCs w:val="24"/>
          <w:lang w:val="lv-LV"/>
        </w:rPr>
      </w:pPr>
      <w:r w:rsidRPr="008D63CD">
        <w:rPr>
          <w:sz w:val="24"/>
          <w:szCs w:val="24"/>
          <w:lang w:val="lv-LV"/>
        </w:rPr>
        <w:t>nodrošināt Līguma izpildē iesaistīto personālu ar individuālajiem aizsardzības līdzekļiem atbilstoši normatīvajiem tiesību aktiem</w:t>
      </w:r>
      <w:r>
        <w:rPr>
          <w:sz w:val="24"/>
          <w:szCs w:val="24"/>
          <w:lang w:val="lv-LV"/>
        </w:rPr>
        <w:t>;</w:t>
      </w:r>
    </w:p>
    <w:p w14:paraId="49980AAB" w14:textId="77777777" w:rsidR="00215B4A" w:rsidRPr="007D4F18" w:rsidRDefault="00215B4A" w:rsidP="00215B4A">
      <w:pPr>
        <w:numPr>
          <w:ilvl w:val="2"/>
          <w:numId w:val="22"/>
        </w:numPr>
        <w:tabs>
          <w:tab w:val="left" w:pos="774"/>
        </w:tabs>
        <w:overflowPunct/>
        <w:autoSpaceDE/>
        <w:autoSpaceDN/>
        <w:adjustRightInd/>
        <w:spacing w:line="274" w:lineRule="exact"/>
        <w:ind w:left="426"/>
        <w:jc w:val="both"/>
        <w:rPr>
          <w:sz w:val="24"/>
          <w:szCs w:val="24"/>
          <w:lang w:val="lv-LV"/>
        </w:rPr>
      </w:pPr>
      <w:r w:rsidRPr="008D63CD">
        <w:rPr>
          <w:sz w:val="24"/>
          <w:szCs w:val="24"/>
          <w:lang w:val="lv-LV"/>
        </w:rPr>
        <w:lastRenderedPageBreak/>
        <w:t>saglabāt ar Līguma izpildi saistīto dokumentāciju normatīvajos aktos noteiktajā kārtībā un termiņā;</w:t>
      </w:r>
    </w:p>
    <w:p w14:paraId="68DE27A6" w14:textId="77777777" w:rsidR="00215B4A" w:rsidRPr="007D4F18" w:rsidRDefault="00215B4A" w:rsidP="00215B4A">
      <w:pPr>
        <w:numPr>
          <w:ilvl w:val="2"/>
          <w:numId w:val="22"/>
        </w:numPr>
        <w:tabs>
          <w:tab w:val="left" w:pos="774"/>
        </w:tabs>
        <w:overflowPunct/>
        <w:autoSpaceDE/>
        <w:autoSpaceDN/>
        <w:adjustRightInd/>
        <w:spacing w:line="274" w:lineRule="exact"/>
        <w:ind w:left="426"/>
        <w:jc w:val="both"/>
        <w:rPr>
          <w:sz w:val="24"/>
          <w:szCs w:val="24"/>
          <w:lang w:val="lv-LV"/>
        </w:rPr>
      </w:pPr>
      <w:r w:rsidRPr="008D63CD">
        <w:rPr>
          <w:sz w:val="24"/>
          <w:szCs w:val="24"/>
          <w:lang w:val="lv-LV"/>
        </w:rPr>
        <w:t>nodrošināt mežizstrādes uzdevuma, cirsmas skices/shēmas pieejamību Darbu izpildē iesaistītajam personālam Darbu izpildes vietā katrā Darbu izpildes fāzē (pameža zāģēšana, sortimentu sagatavošana u.t.t);</w:t>
      </w:r>
    </w:p>
    <w:p w14:paraId="044FA5F8" w14:textId="77777777" w:rsidR="00215B4A" w:rsidRPr="007D4F18" w:rsidRDefault="00215B4A" w:rsidP="00215B4A">
      <w:pPr>
        <w:spacing w:line="274" w:lineRule="exact"/>
        <w:ind w:left="426"/>
        <w:jc w:val="both"/>
        <w:rPr>
          <w:sz w:val="24"/>
          <w:szCs w:val="24"/>
          <w:lang w:val="lv-LV"/>
        </w:rPr>
      </w:pPr>
      <w:r w:rsidRPr="008D63CD">
        <w:rPr>
          <w:sz w:val="24"/>
          <w:szCs w:val="24"/>
          <w:lang w:val="lv-LV"/>
        </w:rPr>
        <w:t>6.2. Līguma izpildes nodrošināšanai IZPILDĪTĀJAM ir šādas tiesības:</w:t>
      </w:r>
    </w:p>
    <w:p w14:paraId="7E9ED708" w14:textId="77777777" w:rsidR="00215B4A" w:rsidRPr="007D4F18" w:rsidRDefault="00215B4A" w:rsidP="00215B4A">
      <w:pPr>
        <w:numPr>
          <w:ilvl w:val="0"/>
          <w:numId w:val="23"/>
        </w:numPr>
        <w:tabs>
          <w:tab w:val="left" w:pos="720"/>
        </w:tabs>
        <w:overflowPunct/>
        <w:autoSpaceDE/>
        <w:autoSpaceDN/>
        <w:adjustRightInd/>
        <w:spacing w:line="274" w:lineRule="exact"/>
        <w:ind w:left="426"/>
        <w:jc w:val="both"/>
        <w:rPr>
          <w:sz w:val="24"/>
          <w:szCs w:val="24"/>
          <w:lang w:val="lv-LV"/>
        </w:rPr>
      </w:pPr>
      <w:r w:rsidRPr="008D63CD">
        <w:rPr>
          <w:sz w:val="24"/>
          <w:szCs w:val="24"/>
          <w:lang w:val="lv-LV"/>
        </w:rPr>
        <w:t>Līgumā noteiktā kārtībā un apmērā saņemt atlīdzību par Līgumā minēto Darbu savlaicīgu un kvalitatīvu izpildi;</w:t>
      </w:r>
    </w:p>
    <w:p w14:paraId="2EAC5A19" w14:textId="77777777" w:rsidR="00215B4A" w:rsidRPr="007D4F18" w:rsidRDefault="00215B4A" w:rsidP="00215B4A">
      <w:pPr>
        <w:numPr>
          <w:ilvl w:val="0"/>
          <w:numId w:val="23"/>
        </w:numPr>
        <w:tabs>
          <w:tab w:val="left" w:pos="718"/>
        </w:tabs>
        <w:overflowPunct/>
        <w:autoSpaceDE/>
        <w:autoSpaceDN/>
        <w:adjustRightInd/>
        <w:spacing w:line="274" w:lineRule="exact"/>
        <w:ind w:left="426"/>
        <w:jc w:val="both"/>
        <w:rPr>
          <w:sz w:val="24"/>
          <w:szCs w:val="24"/>
          <w:lang w:val="lv-LV"/>
        </w:rPr>
      </w:pPr>
      <w:r w:rsidRPr="008D63CD">
        <w:rPr>
          <w:sz w:val="24"/>
          <w:szCs w:val="24"/>
          <w:lang w:val="lv-LV"/>
        </w:rPr>
        <w:t>prasīt Pasūtītāja sagatavotā mežizstrādes uzdevuma nosūtīšanu IZPILDĪTĀJAM uz IZPILDĪTĀJA norādīto e-pasta adresi.</w:t>
      </w:r>
    </w:p>
    <w:p w14:paraId="2509453A" w14:textId="77777777" w:rsidR="00215B4A" w:rsidRPr="007D4F18" w:rsidRDefault="00215B4A" w:rsidP="00215B4A">
      <w:pPr>
        <w:tabs>
          <w:tab w:val="left" w:pos="718"/>
        </w:tabs>
        <w:overflowPunct/>
        <w:autoSpaceDE/>
        <w:autoSpaceDN/>
        <w:adjustRightInd/>
        <w:spacing w:line="274" w:lineRule="exact"/>
        <w:jc w:val="both"/>
        <w:rPr>
          <w:sz w:val="24"/>
          <w:szCs w:val="24"/>
          <w:lang w:val="lv-LV"/>
        </w:rPr>
      </w:pPr>
    </w:p>
    <w:p w14:paraId="6FB19B3B" w14:textId="77777777" w:rsidR="00215B4A" w:rsidRPr="0035143E" w:rsidRDefault="00215B4A" w:rsidP="00215B4A">
      <w:pPr>
        <w:pStyle w:val="10"/>
        <w:keepNext/>
        <w:keepLines/>
        <w:numPr>
          <w:ilvl w:val="0"/>
          <w:numId w:val="22"/>
        </w:numPr>
        <w:shd w:val="clear" w:color="auto" w:fill="auto"/>
        <w:tabs>
          <w:tab w:val="left" w:pos="2495"/>
        </w:tabs>
        <w:spacing w:before="0" w:line="20" w:lineRule="atLeast"/>
        <w:ind w:left="1780"/>
        <w:rPr>
          <w:sz w:val="24"/>
          <w:szCs w:val="24"/>
        </w:rPr>
      </w:pPr>
      <w:r>
        <w:rPr>
          <w:sz w:val="24"/>
          <w:szCs w:val="24"/>
        </w:rPr>
        <w:t>Darbu nodošana- pieņemšana</w:t>
      </w:r>
    </w:p>
    <w:p w14:paraId="0B9D2C7C" w14:textId="77777777" w:rsidR="00215B4A" w:rsidRPr="007D4F18" w:rsidRDefault="00215B4A" w:rsidP="00215B4A">
      <w:pPr>
        <w:numPr>
          <w:ilvl w:val="1"/>
          <w:numId w:val="22"/>
        </w:numPr>
        <w:tabs>
          <w:tab w:val="left" w:pos="718"/>
        </w:tabs>
        <w:overflowPunct/>
        <w:autoSpaceDE/>
        <w:autoSpaceDN/>
        <w:adjustRightInd/>
        <w:spacing w:line="20" w:lineRule="atLeast"/>
        <w:jc w:val="both"/>
        <w:rPr>
          <w:sz w:val="24"/>
          <w:szCs w:val="24"/>
          <w:lang w:val="lv-LV"/>
        </w:rPr>
      </w:pPr>
      <w:r w:rsidRPr="008D63CD">
        <w:rPr>
          <w:sz w:val="24"/>
          <w:szCs w:val="24"/>
          <w:lang w:val="lv-LV"/>
        </w:rPr>
        <w:t xml:space="preserve">Pirms katras cirsmas </w:t>
      </w:r>
      <w:r>
        <w:rPr>
          <w:sz w:val="24"/>
          <w:szCs w:val="24"/>
          <w:lang w:val="lv-LV"/>
        </w:rPr>
        <w:t xml:space="preserve">posma </w:t>
      </w:r>
      <w:r w:rsidRPr="008D63CD">
        <w:rPr>
          <w:sz w:val="24"/>
          <w:szCs w:val="24"/>
          <w:lang w:val="lv-LV"/>
        </w:rPr>
        <w:t>izstrādes uzsākšan</w:t>
      </w:r>
      <w:r>
        <w:rPr>
          <w:sz w:val="24"/>
          <w:szCs w:val="24"/>
          <w:lang w:val="lv-LV"/>
        </w:rPr>
        <w:t>u</w:t>
      </w:r>
      <w:r w:rsidRPr="008D63CD">
        <w:rPr>
          <w:sz w:val="24"/>
          <w:szCs w:val="24"/>
          <w:lang w:val="lv-LV"/>
        </w:rPr>
        <w:t xml:space="preserve"> un pabeigšan</w:t>
      </w:r>
      <w:r>
        <w:rPr>
          <w:sz w:val="24"/>
          <w:szCs w:val="24"/>
          <w:lang w:val="lv-LV"/>
        </w:rPr>
        <w:t>u</w:t>
      </w:r>
      <w:r w:rsidRPr="008D63CD">
        <w:rPr>
          <w:sz w:val="24"/>
          <w:szCs w:val="24"/>
          <w:lang w:val="lv-LV"/>
        </w:rPr>
        <w:t xml:space="preserve"> IZPILDĪTĀJS par to ne vēlāk kā nākošajā darba dienā informē PASŪTĪTĀJU telefoniski un nosūtot e-pastu.</w:t>
      </w:r>
    </w:p>
    <w:p w14:paraId="27C042E0" w14:textId="77777777" w:rsidR="00215B4A" w:rsidRPr="007D4F18" w:rsidRDefault="00215B4A" w:rsidP="00215B4A">
      <w:pPr>
        <w:numPr>
          <w:ilvl w:val="1"/>
          <w:numId w:val="22"/>
        </w:numPr>
        <w:tabs>
          <w:tab w:val="left" w:pos="718"/>
        </w:tabs>
        <w:overflowPunct/>
        <w:autoSpaceDE/>
        <w:autoSpaceDN/>
        <w:adjustRightInd/>
        <w:spacing w:line="20" w:lineRule="atLeast"/>
        <w:jc w:val="both"/>
        <w:rPr>
          <w:sz w:val="24"/>
          <w:szCs w:val="24"/>
          <w:lang w:val="lv-LV"/>
        </w:rPr>
      </w:pPr>
      <w:r w:rsidRPr="008D63CD">
        <w:rPr>
          <w:sz w:val="24"/>
          <w:szCs w:val="24"/>
          <w:lang w:val="lv-LV"/>
        </w:rPr>
        <w:t>Pēc visu mežizstrādes uzdevumā noteikto Darbu pabeigšanas, Puses, savstarpēji saskaņojot, nosaka laiku līdz 5 (piecām) darba dienām, kad PASŪTĪTĀJA pārstāvis veiks Darbu pieņemšanu un tiks sastādīts Darbu nodošanas - pieņemšanas akts.</w:t>
      </w:r>
    </w:p>
    <w:p w14:paraId="15D25D33" w14:textId="77777777" w:rsidR="00215B4A" w:rsidRPr="007D4F18" w:rsidRDefault="00215B4A" w:rsidP="00215B4A">
      <w:pPr>
        <w:numPr>
          <w:ilvl w:val="1"/>
          <w:numId w:val="22"/>
        </w:numPr>
        <w:tabs>
          <w:tab w:val="left" w:pos="718"/>
        </w:tabs>
        <w:overflowPunct/>
        <w:autoSpaceDE/>
        <w:autoSpaceDN/>
        <w:adjustRightInd/>
        <w:spacing w:line="274" w:lineRule="exact"/>
        <w:jc w:val="both"/>
        <w:rPr>
          <w:sz w:val="24"/>
          <w:szCs w:val="24"/>
          <w:lang w:val="lv-LV"/>
        </w:rPr>
      </w:pPr>
      <w:r w:rsidRPr="008D63CD">
        <w:rPr>
          <w:sz w:val="24"/>
          <w:szCs w:val="24"/>
          <w:lang w:val="lv-LV"/>
        </w:rPr>
        <w:t>IZPILDĪTĀJS Līgumā noteiktos Darbus nodod PASŪTĪTĀJAM ar Darbu nodošanas - pieņemšanas aktu pēc katras atsevišķas cirsmas izstrādes pabeigšanas.</w:t>
      </w:r>
    </w:p>
    <w:p w14:paraId="424E2E7E" w14:textId="77777777" w:rsidR="00215B4A" w:rsidRPr="007D4F18" w:rsidRDefault="00215B4A" w:rsidP="00215B4A">
      <w:pPr>
        <w:numPr>
          <w:ilvl w:val="1"/>
          <w:numId w:val="22"/>
        </w:numPr>
        <w:tabs>
          <w:tab w:val="left" w:pos="718"/>
        </w:tabs>
        <w:overflowPunct/>
        <w:autoSpaceDE/>
        <w:autoSpaceDN/>
        <w:adjustRightInd/>
        <w:spacing w:line="274" w:lineRule="exact"/>
        <w:jc w:val="both"/>
        <w:rPr>
          <w:sz w:val="24"/>
          <w:szCs w:val="24"/>
          <w:lang w:val="lv-LV"/>
        </w:rPr>
      </w:pPr>
      <w:r w:rsidRPr="008D63CD">
        <w:rPr>
          <w:sz w:val="24"/>
          <w:szCs w:val="24"/>
          <w:lang w:val="lv-LV"/>
        </w:rPr>
        <w:t>PASŪTĪTĀJAM ir tiesības nepieņemt Līgumā paredzētos Darbus un neparakstīt Darbu nodošanas - pieņemšanas aktu, ja cirsma nav izstrādāta atbilstoši mežistrādes uzdevumā un Līgumā noteiktajām prasībām.</w:t>
      </w:r>
    </w:p>
    <w:p w14:paraId="4C5A5DC2" w14:textId="77777777" w:rsidR="00215B4A" w:rsidRPr="007D4F18" w:rsidRDefault="00215B4A" w:rsidP="00215B4A">
      <w:pPr>
        <w:numPr>
          <w:ilvl w:val="1"/>
          <w:numId w:val="22"/>
        </w:numPr>
        <w:tabs>
          <w:tab w:val="left" w:pos="718"/>
        </w:tabs>
        <w:overflowPunct/>
        <w:autoSpaceDE/>
        <w:autoSpaceDN/>
        <w:adjustRightInd/>
        <w:spacing w:line="274" w:lineRule="exact"/>
        <w:jc w:val="both"/>
        <w:rPr>
          <w:sz w:val="24"/>
          <w:szCs w:val="24"/>
          <w:lang w:val="lv-LV"/>
        </w:rPr>
      </w:pPr>
      <w:r w:rsidRPr="008D63CD">
        <w:rPr>
          <w:sz w:val="24"/>
          <w:szCs w:val="24"/>
          <w:lang w:val="lv-LV"/>
        </w:rPr>
        <w:t>Pušu parakstīts Darbu nodošanas - pieņemšanas akts ir pamats IZPILDĪTĀJA rēķina izrakstīšanai.</w:t>
      </w:r>
    </w:p>
    <w:p w14:paraId="41CBA7FB" w14:textId="77777777" w:rsidR="00215B4A" w:rsidRPr="007D4F18" w:rsidRDefault="00215B4A" w:rsidP="00215B4A">
      <w:pPr>
        <w:tabs>
          <w:tab w:val="left" w:pos="718"/>
        </w:tabs>
        <w:overflowPunct/>
        <w:autoSpaceDE/>
        <w:autoSpaceDN/>
        <w:adjustRightInd/>
        <w:spacing w:line="274" w:lineRule="exact"/>
        <w:jc w:val="both"/>
        <w:rPr>
          <w:sz w:val="24"/>
          <w:szCs w:val="24"/>
          <w:lang w:val="lv-LV"/>
        </w:rPr>
      </w:pPr>
    </w:p>
    <w:p w14:paraId="3CF80D1E" w14:textId="77777777" w:rsidR="00215B4A" w:rsidRPr="0058665B" w:rsidRDefault="00215B4A" w:rsidP="00215B4A">
      <w:pPr>
        <w:pStyle w:val="10"/>
        <w:keepNext/>
        <w:keepLines/>
        <w:numPr>
          <w:ilvl w:val="0"/>
          <w:numId w:val="22"/>
        </w:numPr>
        <w:shd w:val="clear" w:color="auto" w:fill="auto"/>
        <w:tabs>
          <w:tab w:val="left" w:pos="3270"/>
        </w:tabs>
        <w:spacing w:before="0" w:line="20" w:lineRule="atLeast"/>
        <w:ind w:left="2560"/>
        <w:rPr>
          <w:sz w:val="24"/>
          <w:szCs w:val="24"/>
        </w:rPr>
      </w:pPr>
      <w:r>
        <w:rPr>
          <w:sz w:val="24"/>
          <w:szCs w:val="24"/>
        </w:rPr>
        <w:t>Līgumcena un apmaksas kārtība</w:t>
      </w:r>
    </w:p>
    <w:p w14:paraId="131C15F0" w14:textId="77777777" w:rsidR="00215B4A" w:rsidRPr="007D4F18" w:rsidRDefault="00215B4A" w:rsidP="00215B4A">
      <w:pPr>
        <w:numPr>
          <w:ilvl w:val="1"/>
          <w:numId w:val="22"/>
        </w:numPr>
        <w:tabs>
          <w:tab w:val="left" w:pos="718"/>
        </w:tabs>
        <w:overflowPunct/>
        <w:autoSpaceDE/>
        <w:autoSpaceDN/>
        <w:adjustRightInd/>
        <w:spacing w:line="20" w:lineRule="atLeast"/>
        <w:jc w:val="both"/>
        <w:rPr>
          <w:sz w:val="24"/>
          <w:szCs w:val="24"/>
          <w:lang w:val="lv-LV"/>
        </w:rPr>
      </w:pPr>
      <w:r w:rsidRPr="008D63CD">
        <w:rPr>
          <w:sz w:val="24"/>
          <w:szCs w:val="24"/>
          <w:lang w:val="lv-LV"/>
        </w:rPr>
        <w:t>Saskaņā ar IZPILDĪTĀJA Finanšu piedāvājumu (</w:t>
      </w:r>
      <w:r>
        <w:rPr>
          <w:sz w:val="24"/>
          <w:szCs w:val="24"/>
          <w:lang w:val="lv-LV"/>
        </w:rPr>
        <w:t>2</w:t>
      </w:r>
      <w:r w:rsidRPr="008D63CD">
        <w:rPr>
          <w:sz w:val="24"/>
          <w:szCs w:val="24"/>
          <w:lang w:val="lv-LV"/>
        </w:rPr>
        <w:t>. pielikums) iepirkumā, piedāvātā cena</w:t>
      </w:r>
      <w:r>
        <w:rPr>
          <w:sz w:val="24"/>
          <w:szCs w:val="24"/>
          <w:lang w:val="lv-LV"/>
        </w:rPr>
        <w:t xml:space="preserve"> par Darbu veikšanu noteikta </w:t>
      </w:r>
      <w:r w:rsidRPr="008D63CD">
        <w:rPr>
          <w:sz w:val="24"/>
          <w:szCs w:val="24"/>
          <w:lang w:val="lv-LV"/>
        </w:rPr>
        <w:t xml:space="preserve"> </w:t>
      </w:r>
      <w:r>
        <w:rPr>
          <w:sz w:val="24"/>
          <w:szCs w:val="24"/>
          <w:lang w:val="lv-LV"/>
        </w:rPr>
        <w:t>____</w:t>
      </w:r>
      <w:r w:rsidRPr="008D63CD">
        <w:rPr>
          <w:sz w:val="24"/>
          <w:szCs w:val="24"/>
          <w:lang w:val="lv-LV"/>
        </w:rPr>
        <w:t xml:space="preserve"> EUR/m</w:t>
      </w:r>
      <w:r w:rsidRPr="008D63CD">
        <w:rPr>
          <w:sz w:val="24"/>
          <w:szCs w:val="24"/>
          <w:vertAlign w:val="superscript"/>
          <w:lang w:val="lv-LV"/>
        </w:rPr>
        <w:t>3</w:t>
      </w:r>
      <w:r w:rsidRPr="008D63CD">
        <w:rPr>
          <w:sz w:val="24"/>
          <w:szCs w:val="24"/>
          <w:lang w:val="lv-LV"/>
        </w:rPr>
        <w:t xml:space="preserve"> (bez PVN)).</w:t>
      </w:r>
    </w:p>
    <w:p w14:paraId="37824A17" w14:textId="77777777" w:rsidR="00215B4A" w:rsidRPr="007D4F18" w:rsidRDefault="00215B4A" w:rsidP="00215B4A">
      <w:pPr>
        <w:numPr>
          <w:ilvl w:val="1"/>
          <w:numId w:val="22"/>
        </w:numPr>
        <w:tabs>
          <w:tab w:val="left" w:pos="718"/>
        </w:tabs>
        <w:overflowPunct/>
        <w:autoSpaceDE/>
        <w:autoSpaceDN/>
        <w:adjustRightInd/>
        <w:spacing w:line="274" w:lineRule="exact"/>
        <w:jc w:val="both"/>
        <w:rPr>
          <w:sz w:val="24"/>
          <w:szCs w:val="24"/>
          <w:lang w:val="lv-LV"/>
        </w:rPr>
      </w:pPr>
      <w:r w:rsidRPr="008D63CD">
        <w:rPr>
          <w:sz w:val="24"/>
          <w:szCs w:val="24"/>
          <w:lang w:val="lv-LV"/>
        </w:rPr>
        <w:t xml:space="preserve">Pēc cirsmas izstrādes pabeigšanas </w:t>
      </w:r>
      <w:r>
        <w:rPr>
          <w:sz w:val="24"/>
          <w:szCs w:val="24"/>
          <w:lang w:val="lv-LV"/>
        </w:rPr>
        <w:t>IZPILDĪTĀJA</w:t>
      </w:r>
      <w:r w:rsidRPr="008D63CD">
        <w:rPr>
          <w:sz w:val="24"/>
          <w:szCs w:val="24"/>
          <w:lang w:val="lv-LV"/>
        </w:rPr>
        <w:t xml:space="preserve"> paveikto Darbu atlīdzības apmērs (L</w:t>
      </w:r>
      <w:r>
        <w:rPr>
          <w:sz w:val="24"/>
          <w:szCs w:val="24"/>
          <w:lang w:val="lv-LV"/>
        </w:rPr>
        <w:t>īgumcena</w:t>
      </w:r>
      <w:r w:rsidRPr="008D63CD">
        <w:rPr>
          <w:sz w:val="24"/>
          <w:szCs w:val="24"/>
          <w:lang w:val="lv-LV"/>
        </w:rPr>
        <w:t>) tiek noteikta atbilstoši faktiski sagatavoto apaļkoku daudzumam, nosakot izmaksas par 1(vienu) sagatavotu kubikmetru izlases un krājas kopšanas cirtē un veikto darbu apjomu kubikmetros.</w:t>
      </w:r>
    </w:p>
    <w:p w14:paraId="1C612D26" w14:textId="77777777" w:rsidR="00215B4A" w:rsidRPr="007D4F18" w:rsidRDefault="00215B4A" w:rsidP="00215B4A">
      <w:pPr>
        <w:numPr>
          <w:ilvl w:val="1"/>
          <w:numId w:val="22"/>
        </w:numPr>
        <w:tabs>
          <w:tab w:val="left" w:pos="718"/>
        </w:tabs>
        <w:overflowPunct/>
        <w:autoSpaceDE/>
        <w:autoSpaceDN/>
        <w:adjustRightInd/>
        <w:spacing w:line="274" w:lineRule="exact"/>
        <w:jc w:val="both"/>
        <w:rPr>
          <w:sz w:val="24"/>
          <w:szCs w:val="24"/>
          <w:lang w:val="lv-LV"/>
        </w:rPr>
      </w:pPr>
      <w:r w:rsidRPr="008D63CD">
        <w:rPr>
          <w:sz w:val="24"/>
          <w:szCs w:val="24"/>
          <w:lang w:val="lv-LV"/>
        </w:rPr>
        <w:t xml:space="preserve">IZPILDĪTĀJA piedāvātā cena, sagatavojot sortimentus, ietver visas ar attiecīgo </w:t>
      </w:r>
      <w:r>
        <w:rPr>
          <w:sz w:val="24"/>
          <w:szCs w:val="24"/>
          <w:lang w:val="lv-LV"/>
        </w:rPr>
        <w:t xml:space="preserve">Darbu veikšanu </w:t>
      </w:r>
      <w:r w:rsidRPr="008D63CD">
        <w:rPr>
          <w:sz w:val="24"/>
          <w:szCs w:val="24"/>
          <w:lang w:val="lv-LV"/>
        </w:rPr>
        <w:t>saistītās izmaksas</w:t>
      </w:r>
      <w:r>
        <w:rPr>
          <w:sz w:val="24"/>
          <w:szCs w:val="24"/>
          <w:lang w:val="lv-LV"/>
        </w:rPr>
        <w:t xml:space="preserve"> (skatīt 1.pielikumu)</w:t>
      </w:r>
      <w:r w:rsidRPr="008D63CD">
        <w:rPr>
          <w:sz w:val="24"/>
          <w:szCs w:val="24"/>
          <w:lang w:val="lv-LV"/>
        </w:rPr>
        <w:t>, t.sk. krājas kopšanas un izlases cirtes izstrādi, pameža izzāģēšanu, ciršanas atlieku savākšanu, sortimentu uzmērīšanu, atskaites sagatavošanu un nosūtīšanu, kā arī instrumentu, materiālu un darbinieku transportēšanas izmaksas, sakaru izmaksas</w:t>
      </w:r>
      <w:r>
        <w:rPr>
          <w:sz w:val="24"/>
          <w:szCs w:val="24"/>
          <w:lang w:val="lv-LV"/>
        </w:rPr>
        <w:t xml:space="preserve"> u.tml</w:t>
      </w:r>
      <w:r w:rsidRPr="008D63CD">
        <w:rPr>
          <w:sz w:val="24"/>
          <w:szCs w:val="24"/>
          <w:lang w:val="lv-LV"/>
        </w:rPr>
        <w:t>.</w:t>
      </w:r>
    </w:p>
    <w:p w14:paraId="570DC7A5" w14:textId="77777777" w:rsidR="00215B4A" w:rsidRDefault="00215B4A" w:rsidP="00215B4A">
      <w:pPr>
        <w:numPr>
          <w:ilvl w:val="1"/>
          <w:numId w:val="22"/>
        </w:numPr>
        <w:tabs>
          <w:tab w:val="left" w:pos="721"/>
        </w:tabs>
        <w:overflowPunct/>
        <w:autoSpaceDE/>
        <w:autoSpaceDN/>
        <w:adjustRightInd/>
        <w:spacing w:line="274" w:lineRule="exact"/>
        <w:jc w:val="both"/>
        <w:rPr>
          <w:sz w:val="24"/>
          <w:szCs w:val="24"/>
          <w:lang w:val="lv-LV"/>
        </w:rPr>
      </w:pPr>
      <w:r w:rsidRPr="008D63CD">
        <w:rPr>
          <w:sz w:val="24"/>
          <w:szCs w:val="24"/>
          <w:lang w:val="lv-LV"/>
        </w:rPr>
        <w:t xml:space="preserve">PASŪTĪTĀJS maksā IZPILDĪTĀJAM par izpildītajiem Darbiem, pamatojoties uz IZPILDĪTĀJA iesniegtu rēķinu, kas </w:t>
      </w:r>
      <w:r>
        <w:rPr>
          <w:sz w:val="24"/>
          <w:szCs w:val="24"/>
          <w:lang w:val="lv-LV"/>
        </w:rPr>
        <w:t>sagatavots</w:t>
      </w:r>
      <w:r w:rsidRPr="008D63CD">
        <w:rPr>
          <w:sz w:val="24"/>
          <w:szCs w:val="24"/>
          <w:lang w:val="lv-LV"/>
        </w:rPr>
        <w:t xml:space="preserve"> </w:t>
      </w:r>
      <w:r w:rsidRPr="00606711">
        <w:rPr>
          <w:sz w:val="24"/>
          <w:szCs w:val="24"/>
          <w:lang w:val="lv-LV"/>
        </w:rPr>
        <w:t>atbilstoši likuma „Par grāmatvedību” prasībām</w:t>
      </w:r>
      <w:r w:rsidRPr="008D63CD">
        <w:rPr>
          <w:sz w:val="24"/>
          <w:szCs w:val="24"/>
          <w:lang w:val="lv-LV"/>
        </w:rPr>
        <w:t xml:space="preserve"> </w:t>
      </w:r>
      <w:r>
        <w:rPr>
          <w:sz w:val="24"/>
          <w:szCs w:val="24"/>
          <w:lang w:val="lv-LV"/>
        </w:rPr>
        <w:t xml:space="preserve"> un pēc </w:t>
      </w:r>
      <w:r w:rsidRPr="00606711">
        <w:rPr>
          <w:sz w:val="24"/>
          <w:szCs w:val="24"/>
          <w:lang w:val="lv-LV"/>
        </w:rPr>
        <w:t>D</w:t>
      </w:r>
      <w:r>
        <w:rPr>
          <w:sz w:val="24"/>
          <w:szCs w:val="24"/>
          <w:lang w:val="lv-LV"/>
        </w:rPr>
        <w:t xml:space="preserve">arbu </w:t>
      </w:r>
      <w:r w:rsidRPr="00606711">
        <w:rPr>
          <w:sz w:val="24"/>
          <w:szCs w:val="24"/>
          <w:lang w:val="lv-LV"/>
        </w:rPr>
        <w:t>nodošanas-pieņemšanas akta abpusējas parakstīšanas</w:t>
      </w:r>
      <w:r>
        <w:rPr>
          <w:sz w:val="24"/>
          <w:szCs w:val="24"/>
          <w:lang w:val="lv-LV"/>
        </w:rPr>
        <w:t xml:space="preserve">. </w:t>
      </w:r>
      <w:r w:rsidRPr="008D63CD">
        <w:rPr>
          <w:sz w:val="24"/>
          <w:szCs w:val="24"/>
          <w:lang w:val="lv-LV"/>
        </w:rPr>
        <w:t>.</w:t>
      </w:r>
    </w:p>
    <w:p w14:paraId="46B0F1AA" w14:textId="77777777" w:rsidR="00215B4A" w:rsidRPr="007D4F18" w:rsidRDefault="00215B4A" w:rsidP="00215B4A">
      <w:pPr>
        <w:numPr>
          <w:ilvl w:val="1"/>
          <w:numId w:val="22"/>
        </w:numPr>
        <w:tabs>
          <w:tab w:val="left" w:pos="721"/>
        </w:tabs>
        <w:overflowPunct/>
        <w:autoSpaceDE/>
        <w:autoSpaceDN/>
        <w:adjustRightInd/>
        <w:spacing w:line="274" w:lineRule="exact"/>
        <w:jc w:val="both"/>
        <w:rPr>
          <w:sz w:val="24"/>
          <w:szCs w:val="24"/>
          <w:lang w:val="lv-LV"/>
        </w:rPr>
      </w:pPr>
      <w:r w:rsidRPr="008D63CD">
        <w:rPr>
          <w:sz w:val="24"/>
          <w:szCs w:val="24"/>
          <w:lang w:val="lv-LV"/>
        </w:rPr>
        <w:t>Pēc cirsmas izstrādes pabeigšanas pieņemamo Darbu apjoms (m</w:t>
      </w:r>
      <w:r w:rsidRPr="008D63CD">
        <w:rPr>
          <w:sz w:val="24"/>
          <w:szCs w:val="24"/>
          <w:vertAlign w:val="superscript"/>
          <w:lang w:val="lv-LV"/>
        </w:rPr>
        <w:t>3</w:t>
      </w:r>
      <w:r w:rsidRPr="008D63CD">
        <w:rPr>
          <w:sz w:val="24"/>
          <w:szCs w:val="24"/>
          <w:lang w:val="lv-LV"/>
        </w:rPr>
        <w:t>) tiek noteikts šādā veidā:</w:t>
      </w:r>
    </w:p>
    <w:p w14:paraId="0B48722B" w14:textId="77777777" w:rsidR="003B0DEC" w:rsidRDefault="00215B4A" w:rsidP="00F16EA1">
      <w:pPr>
        <w:numPr>
          <w:ilvl w:val="2"/>
          <w:numId w:val="22"/>
        </w:numPr>
        <w:tabs>
          <w:tab w:val="left" w:pos="721"/>
        </w:tabs>
        <w:overflowPunct/>
        <w:autoSpaceDE/>
        <w:autoSpaceDN/>
        <w:adjustRightInd/>
        <w:spacing w:line="274" w:lineRule="exact"/>
        <w:ind w:left="426"/>
        <w:jc w:val="both"/>
        <w:rPr>
          <w:sz w:val="24"/>
          <w:szCs w:val="24"/>
          <w:lang w:val="lv-LV"/>
        </w:rPr>
      </w:pPr>
      <w:r w:rsidRPr="008D63CD">
        <w:rPr>
          <w:sz w:val="24"/>
          <w:szCs w:val="24"/>
          <w:lang w:val="lv-LV"/>
        </w:rPr>
        <w:t>Kraujmēra uzmērīšanas metodes iespējamās uzmērīšanas kļūdas robežās, t.i., 90% apmērā no Sortimentu apjoma uzmērīšanas rezultātiem augšgala krautuvē, kas noteikts atbilstoši LVS 82:2003</w:t>
      </w:r>
      <w:r w:rsidR="00F16EA1">
        <w:rPr>
          <w:sz w:val="24"/>
          <w:szCs w:val="24"/>
          <w:lang w:val="lv-LV"/>
        </w:rPr>
        <w:t>;</w:t>
      </w:r>
    </w:p>
    <w:p w14:paraId="0D33CFBE" w14:textId="038B469A" w:rsidR="00215B4A" w:rsidRPr="00F16EA1" w:rsidRDefault="008D22F7" w:rsidP="00F16EA1">
      <w:pPr>
        <w:numPr>
          <w:ilvl w:val="2"/>
          <w:numId w:val="22"/>
        </w:numPr>
        <w:tabs>
          <w:tab w:val="left" w:pos="721"/>
        </w:tabs>
        <w:overflowPunct/>
        <w:autoSpaceDE/>
        <w:autoSpaceDN/>
        <w:adjustRightInd/>
        <w:spacing w:line="274" w:lineRule="exact"/>
        <w:ind w:left="426"/>
        <w:jc w:val="both"/>
        <w:rPr>
          <w:sz w:val="24"/>
          <w:szCs w:val="24"/>
          <w:lang w:val="lv-LV"/>
        </w:rPr>
      </w:pPr>
      <w:r>
        <w:rPr>
          <w:sz w:val="24"/>
          <w:szCs w:val="24"/>
          <w:lang w:val="lv-LV"/>
        </w:rPr>
        <w:t>Kraujmēra uzmērīšanu</w:t>
      </w:r>
      <w:r w:rsidR="00443A9F" w:rsidRPr="00443A9F">
        <w:rPr>
          <w:sz w:val="24"/>
          <w:szCs w:val="24"/>
          <w:lang w:val="lv-LV"/>
        </w:rPr>
        <w:t xml:space="preserve"> </w:t>
      </w:r>
      <w:r>
        <w:rPr>
          <w:sz w:val="24"/>
          <w:szCs w:val="24"/>
          <w:lang w:val="lv-LV"/>
        </w:rPr>
        <w:t>veiks PASŪTĪTĀJ</w:t>
      </w:r>
      <w:r w:rsidR="003B0DEC">
        <w:rPr>
          <w:sz w:val="24"/>
          <w:szCs w:val="24"/>
          <w:lang w:val="lv-LV"/>
        </w:rPr>
        <w:t>A pieaicināts</w:t>
      </w:r>
      <w:r w:rsidR="005F5FA9">
        <w:rPr>
          <w:sz w:val="24"/>
          <w:szCs w:val="24"/>
          <w:lang w:val="lv-LV"/>
        </w:rPr>
        <w:t xml:space="preserve"> sertificēts</w:t>
      </w:r>
      <w:r w:rsidR="003B0DEC">
        <w:rPr>
          <w:sz w:val="24"/>
          <w:szCs w:val="24"/>
          <w:lang w:val="lv-LV"/>
        </w:rPr>
        <w:t xml:space="preserve"> </w:t>
      </w:r>
      <w:r w:rsidR="005F5FA9">
        <w:rPr>
          <w:sz w:val="24"/>
          <w:szCs w:val="24"/>
          <w:lang w:val="lv-LV"/>
        </w:rPr>
        <w:t>kokmateriālu</w:t>
      </w:r>
      <w:r w:rsidR="003B0DEC">
        <w:rPr>
          <w:sz w:val="24"/>
          <w:szCs w:val="24"/>
          <w:lang w:val="lv-LV"/>
        </w:rPr>
        <w:t xml:space="preserve"> uzm</w:t>
      </w:r>
      <w:r w:rsidR="005F5FA9">
        <w:rPr>
          <w:sz w:val="24"/>
          <w:szCs w:val="24"/>
          <w:lang w:val="lv-LV"/>
        </w:rPr>
        <w:t>ē</w:t>
      </w:r>
      <w:r w:rsidR="003B0DEC">
        <w:rPr>
          <w:sz w:val="24"/>
          <w:szCs w:val="24"/>
          <w:lang w:val="lv-LV"/>
        </w:rPr>
        <w:t>rītājs</w:t>
      </w:r>
      <w:r w:rsidR="000F7AAA">
        <w:rPr>
          <w:sz w:val="24"/>
          <w:szCs w:val="24"/>
          <w:lang w:val="lv-LV"/>
        </w:rPr>
        <w:t>,</w:t>
      </w:r>
      <w:r w:rsidR="003B0DEC">
        <w:rPr>
          <w:sz w:val="24"/>
          <w:szCs w:val="24"/>
          <w:lang w:val="lv-LV"/>
        </w:rPr>
        <w:t xml:space="preserve">  </w:t>
      </w:r>
      <w:bookmarkStart w:id="28" w:name="_Hlk535570610"/>
      <w:r w:rsidR="003B0DEC">
        <w:rPr>
          <w:sz w:val="24"/>
          <w:szCs w:val="24"/>
          <w:lang w:val="lv-LV"/>
        </w:rPr>
        <w:t>PASŪTĪTĀJAM un IZPILDĪTĀJAM</w:t>
      </w:r>
      <w:bookmarkEnd w:id="28"/>
      <w:r w:rsidR="005F5FA9">
        <w:rPr>
          <w:sz w:val="24"/>
          <w:szCs w:val="24"/>
          <w:lang w:val="lv-LV"/>
        </w:rPr>
        <w:t xml:space="preserve"> klātesot.</w:t>
      </w:r>
    </w:p>
    <w:p w14:paraId="17B55C5B" w14:textId="1CD93475" w:rsidR="00215B4A" w:rsidRPr="007D4F18" w:rsidRDefault="00215B4A" w:rsidP="00215B4A">
      <w:pPr>
        <w:widowControl/>
        <w:numPr>
          <w:ilvl w:val="1"/>
          <w:numId w:val="22"/>
        </w:numPr>
        <w:overflowPunct/>
        <w:autoSpaceDE/>
        <w:autoSpaceDN/>
        <w:adjustRightInd/>
        <w:jc w:val="both"/>
        <w:rPr>
          <w:sz w:val="24"/>
          <w:szCs w:val="24"/>
          <w:lang w:val="lv-LV"/>
        </w:rPr>
      </w:pPr>
      <w:r w:rsidRPr="008D63CD">
        <w:rPr>
          <w:sz w:val="24"/>
          <w:szCs w:val="24"/>
          <w:lang w:val="lv-LV" w:eastAsia="ar-SA"/>
        </w:rPr>
        <w:t xml:space="preserve">PASŪTĪTĀJS apmaksā rēķinu </w:t>
      </w:r>
      <w:r w:rsidR="005F5FA9">
        <w:rPr>
          <w:sz w:val="24"/>
          <w:szCs w:val="24"/>
          <w:lang w:val="lv-LV" w:eastAsia="ar-SA"/>
        </w:rPr>
        <w:t>45</w:t>
      </w:r>
      <w:r w:rsidRPr="008D63CD">
        <w:rPr>
          <w:sz w:val="24"/>
          <w:szCs w:val="24"/>
          <w:lang w:val="lv-LV" w:eastAsia="ar-SA"/>
        </w:rPr>
        <w:t xml:space="preserve"> (</w:t>
      </w:r>
      <w:r w:rsidR="005F5FA9">
        <w:rPr>
          <w:sz w:val="24"/>
          <w:szCs w:val="24"/>
          <w:lang w:val="lv-LV" w:eastAsia="ar-SA"/>
        </w:rPr>
        <w:t>četrdesmit piecu</w:t>
      </w:r>
      <w:r w:rsidRPr="008D63CD">
        <w:rPr>
          <w:sz w:val="24"/>
          <w:szCs w:val="24"/>
          <w:lang w:val="lv-LV" w:eastAsia="ar-SA"/>
        </w:rPr>
        <w:t xml:space="preserve">) dienu laikā pēc tā saņemšanas, pārskaitot attiecīgo naudas summu uz </w:t>
      </w:r>
      <w:r w:rsidRPr="008D63CD">
        <w:rPr>
          <w:caps/>
          <w:sz w:val="24"/>
          <w:szCs w:val="24"/>
          <w:lang w:val="lv-LV" w:eastAsia="ar-SA"/>
        </w:rPr>
        <w:t xml:space="preserve">PASŪTĪTĀJA </w:t>
      </w:r>
      <w:r w:rsidRPr="008D63CD">
        <w:rPr>
          <w:sz w:val="24"/>
          <w:szCs w:val="24"/>
          <w:lang w:val="lv-LV" w:eastAsia="ar-SA"/>
        </w:rPr>
        <w:t>rēķinā norādīto norēķinu kontu</w:t>
      </w:r>
      <w:r w:rsidRPr="008D63CD">
        <w:rPr>
          <w:color w:val="000000"/>
          <w:sz w:val="24"/>
          <w:szCs w:val="24"/>
          <w:lang w:val="lv-LV"/>
        </w:rPr>
        <w:t>.</w:t>
      </w:r>
    </w:p>
    <w:p w14:paraId="03B0A8F8" w14:textId="46DA75FA" w:rsidR="00215B4A" w:rsidRDefault="00215B4A" w:rsidP="00215B4A">
      <w:pPr>
        <w:tabs>
          <w:tab w:val="left" w:pos="721"/>
        </w:tabs>
        <w:overflowPunct/>
        <w:autoSpaceDE/>
        <w:autoSpaceDN/>
        <w:adjustRightInd/>
        <w:spacing w:line="20" w:lineRule="atLeast"/>
        <w:jc w:val="both"/>
        <w:rPr>
          <w:sz w:val="24"/>
          <w:szCs w:val="24"/>
          <w:highlight w:val="yellow"/>
        </w:rPr>
      </w:pPr>
      <w:r w:rsidRPr="0069140B">
        <w:rPr>
          <w:kern w:val="0"/>
          <w:sz w:val="24"/>
          <w:szCs w:val="24"/>
          <w:lang w:val="lv-LV"/>
        </w:rPr>
        <w:t>Par samaksas dienu tiek uzskatīta diena, kad PASŪTĪTĀJS veicis līgumā noteiktās naudas summas pārskaitījumu uz</w:t>
      </w:r>
      <w:r w:rsidRPr="0069140B">
        <w:rPr>
          <w:color w:val="0000FF"/>
          <w:kern w:val="0"/>
          <w:sz w:val="24"/>
          <w:szCs w:val="24"/>
          <w:lang w:val="lv-LV"/>
        </w:rPr>
        <w:t xml:space="preserve"> </w:t>
      </w:r>
      <w:r w:rsidRPr="0069140B">
        <w:rPr>
          <w:kern w:val="0"/>
          <w:sz w:val="24"/>
          <w:szCs w:val="24"/>
          <w:lang w:val="lv-LV"/>
        </w:rPr>
        <w:t>IZPILDĪTĀJA norēķinu kontu.</w:t>
      </w:r>
      <w:r w:rsidR="0069140B" w:rsidRPr="008E5262" w:rsidDel="0069140B">
        <w:rPr>
          <w:sz w:val="24"/>
          <w:szCs w:val="24"/>
          <w:highlight w:val="yellow"/>
        </w:rPr>
        <w:t xml:space="preserve"> </w:t>
      </w:r>
    </w:p>
    <w:p w14:paraId="2B227BD3" w14:textId="6DFFD3D7" w:rsidR="001879D7" w:rsidRPr="00213743" w:rsidRDefault="001879D7" w:rsidP="005F5FA9">
      <w:pPr>
        <w:jc w:val="both"/>
        <w:rPr>
          <w:sz w:val="24"/>
          <w:szCs w:val="24"/>
          <w:lang w:val="lv-LV"/>
        </w:rPr>
      </w:pPr>
      <w:r>
        <w:rPr>
          <w:sz w:val="24"/>
          <w:szCs w:val="24"/>
          <w:lang w:val="lv-LV"/>
        </w:rPr>
        <w:t>7.7.</w:t>
      </w:r>
      <w:r w:rsidRPr="00303881">
        <w:rPr>
          <w:sz w:val="24"/>
          <w:szCs w:val="24"/>
          <w:lang w:val="lv-LV"/>
        </w:rPr>
        <w:t xml:space="preserve"> Ja PASŪTĪTĀJS neveic samaksu par </w:t>
      </w:r>
      <w:r w:rsidR="003C2FFA">
        <w:rPr>
          <w:sz w:val="24"/>
          <w:szCs w:val="24"/>
          <w:lang w:val="lv-LV"/>
        </w:rPr>
        <w:t>Darbiem</w:t>
      </w:r>
      <w:r w:rsidRPr="00303881">
        <w:rPr>
          <w:sz w:val="24"/>
          <w:szCs w:val="24"/>
          <w:lang w:val="lv-LV"/>
        </w:rPr>
        <w:t xml:space="preserve"> līgumā noteiktajā termiņā, tad IZPILDĪTĀJAM ir tiesības aprēķināt līgumsodu 0,1 % (viena desmitdaļa no procenta) apmērā no laikā nesamaksātās summas par katru nokavēto maksājuma dienu, bet ne vairāk kā 10% no laikā nesamaksātās</w:t>
      </w:r>
      <w:r w:rsidR="003C2FFA" w:rsidRPr="00303881">
        <w:rPr>
          <w:sz w:val="24"/>
          <w:szCs w:val="24"/>
          <w:lang w:val="lv-LV"/>
        </w:rPr>
        <w:t xml:space="preserve"> </w:t>
      </w:r>
      <w:r w:rsidR="003C2FFA">
        <w:rPr>
          <w:sz w:val="24"/>
          <w:szCs w:val="24"/>
          <w:lang w:val="lv-LV"/>
        </w:rPr>
        <w:t>L</w:t>
      </w:r>
      <w:r w:rsidR="003C2FFA" w:rsidRPr="00303881">
        <w:rPr>
          <w:sz w:val="24"/>
          <w:szCs w:val="24"/>
          <w:lang w:val="lv-LV"/>
        </w:rPr>
        <w:t>īgumcenas</w:t>
      </w:r>
      <w:r w:rsidR="003C2FFA">
        <w:rPr>
          <w:sz w:val="24"/>
          <w:szCs w:val="24"/>
          <w:lang w:val="lv-LV"/>
        </w:rPr>
        <w:t>,</w:t>
      </w:r>
      <w:r w:rsidR="003C2FFA" w:rsidRPr="00303881">
        <w:rPr>
          <w:sz w:val="24"/>
          <w:szCs w:val="24"/>
          <w:lang w:val="lv-LV"/>
        </w:rPr>
        <w:t xml:space="preserve"> </w:t>
      </w:r>
      <w:r w:rsidRPr="00303881">
        <w:rPr>
          <w:sz w:val="24"/>
          <w:szCs w:val="24"/>
          <w:lang w:val="lv-LV"/>
        </w:rPr>
        <w:t xml:space="preserve">izņemot gadījumus, kad samaksas nokavējums iestājies no PASŪTĪTĀJA neatkarīgu </w:t>
      </w:r>
      <w:r w:rsidRPr="00303881">
        <w:rPr>
          <w:sz w:val="24"/>
          <w:szCs w:val="24"/>
          <w:lang w:val="lv-LV"/>
        </w:rPr>
        <w:lastRenderedPageBreak/>
        <w:t xml:space="preserve">apstākļu dēļ. </w:t>
      </w:r>
    </w:p>
    <w:p w14:paraId="45ECDE8C" w14:textId="77777777" w:rsidR="001879D7" w:rsidRPr="007945C6" w:rsidRDefault="001879D7" w:rsidP="00215B4A">
      <w:pPr>
        <w:tabs>
          <w:tab w:val="left" w:pos="721"/>
        </w:tabs>
        <w:overflowPunct/>
        <w:autoSpaceDE/>
        <w:autoSpaceDN/>
        <w:adjustRightInd/>
        <w:spacing w:line="20" w:lineRule="atLeast"/>
        <w:jc w:val="both"/>
        <w:rPr>
          <w:sz w:val="24"/>
          <w:szCs w:val="24"/>
          <w:highlight w:val="yellow"/>
        </w:rPr>
      </w:pPr>
    </w:p>
    <w:p w14:paraId="2B4EF096" w14:textId="20F4E7DD" w:rsidR="00215B4A" w:rsidRPr="0069140B" w:rsidRDefault="0069140B" w:rsidP="003C2FFA">
      <w:pPr>
        <w:tabs>
          <w:tab w:val="left" w:pos="721"/>
        </w:tabs>
        <w:overflowPunct/>
        <w:autoSpaceDE/>
        <w:autoSpaceDN/>
        <w:adjustRightInd/>
        <w:spacing w:line="274" w:lineRule="exact"/>
        <w:jc w:val="center"/>
        <w:rPr>
          <w:b/>
          <w:sz w:val="24"/>
          <w:szCs w:val="24"/>
        </w:rPr>
      </w:pPr>
      <w:r>
        <w:rPr>
          <w:b/>
          <w:sz w:val="24"/>
          <w:szCs w:val="24"/>
        </w:rPr>
        <w:t xml:space="preserve">8. </w:t>
      </w:r>
      <w:r w:rsidR="00215B4A" w:rsidRPr="0069140B">
        <w:rPr>
          <w:b/>
          <w:sz w:val="24"/>
          <w:szCs w:val="24"/>
        </w:rPr>
        <w:t>Līdzēju atbildība</w:t>
      </w:r>
    </w:p>
    <w:p w14:paraId="0E7070B4" w14:textId="05617DAF" w:rsidR="00215B4A" w:rsidRPr="004F08DB" w:rsidRDefault="0069140B" w:rsidP="003C2FFA">
      <w:pPr>
        <w:widowControl/>
        <w:tabs>
          <w:tab w:val="left" w:pos="426"/>
          <w:tab w:val="left" w:pos="567"/>
        </w:tabs>
        <w:overflowPunct/>
        <w:autoSpaceDE/>
        <w:autoSpaceDN/>
        <w:adjustRightInd/>
        <w:jc w:val="center"/>
        <w:rPr>
          <w:b/>
          <w:kern w:val="0"/>
          <w:sz w:val="24"/>
          <w:szCs w:val="24"/>
          <w:lang w:val="lv-LV"/>
        </w:rPr>
      </w:pPr>
      <w:r>
        <w:rPr>
          <w:kern w:val="0"/>
          <w:sz w:val="24"/>
          <w:szCs w:val="24"/>
          <w:lang w:val="lv-LV"/>
        </w:rPr>
        <w:t xml:space="preserve">8.1. </w:t>
      </w:r>
      <w:r w:rsidR="00215B4A">
        <w:rPr>
          <w:kern w:val="0"/>
          <w:sz w:val="24"/>
          <w:szCs w:val="24"/>
          <w:lang w:val="lv-LV"/>
        </w:rPr>
        <w:t>Puses</w:t>
      </w:r>
      <w:r w:rsidR="00215B4A" w:rsidRPr="00B4402A">
        <w:rPr>
          <w:kern w:val="0"/>
          <w:sz w:val="24"/>
          <w:szCs w:val="24"/>
          <w:lang w:val="lv-LV"/>
        </w:rPr>
        <w:t xml:space="preserve"> ir savstarpēji atbildīgi par otras puses nodarītajiem zaudējumiem, ja tie radušies vienas puses vai tā darbinieku, kā arī </w:t>
      </w:r>
      <w:r w:rsidR="00215B4A">
        <w:rPr>
          <w:kern w:val="0"/>
          <w:sz w:val="24"/>
          <w:szCs w:val="24"/>
          <w:lang w:val="lv-LV"/>
        </w:rPr>
        <w:t>Pušu</w:t>
      </w:r>
      <w:r w:rsidR="00215B4A" w:rsidRPr="00B4402A">
        <w:rPr>
          <w:kern w:val="0"/>
          <w:sz w:val="24"/>
          <w:szCs w:val="24"/>
          <w:lang w:val="lv-LV"/>
        </w:rPr>
        <w:t xml:space="preserve"> </w:t>
      </w:r>
      <w:r w:rsidR="00215B4A">
        <w:rPr>
          <w:kern w:val="0"/>
          <w:sz w:val="24"/>
          <w:szCs w:val="24"/>
          <w:lang w:val="lv-LV"/>
        </w:rPr>
        <w:t>L</w:t>
      </w:r>
      <w:r w:rsidR="00215B4A" w:rsidRPr="00B4402A">
        <w:rPr>
          <w:kern w:val="0"/>
          <w:sz w:val="24"/>
          <w:szCs w:val="24"/>
          <w:lang w:val="lv-LV"/>
        </w:rPr>
        <w:t>īguma izpildē iesaistīto trešo personu darbības vai bezdarbības, tai skaitā rupjas neuzmanības, ļaunā nolūkā izdarīto darbību vai nolaidības rezultātā.</w:t>
      </w:r>
    </w:p>
    <w:p w14:paraId="0AA06470" w14:textId="795A94F8" w:rsidR="00215B4A" w:rsidRPr="005D114A" w:rsidRDefault="0069140B" w:rsidP="005D114A">
      <w:pPr>
        <w:tabs>
          <w:tab w:val="left" w:pos="721"/>
        </w:tabs>
        <w:overflowPunct/>
        <w:autoSpaceDE/>
        <w:autoSpaceDN/>
        <w:adjustRightInd/>
        <w:spacing w:line="20" w:lineRule="atLeast"/>
        <w:jc w:val="both"/>
        <w:rPr>
          <w:sz w:val="24"/>
          <w:szCs w:val="24"/>
          <w:lang w:val="lv-LV"/>
        </w:rPr>
      </w:pPr>
      <w:r>
        <w:rPr>
          <w:sz w:val="24"/>
          <w:szCs w:val="24"/>
          <w:lang w:val="lv-LV"/>
        </w:rPr>
        <w:t xml:space="preserve">8.2. </w:t>
      </w:r>
      <w:r w:rsidR="00215B4A">
        <w:rPr>
          <w:sz w:val="24"/>
          <w:szCs w:val="24"/>
          <w:lang w:val="lv-LV"/>
        </w:rPr>
        <w:t>J</w:t>
      </w:r>
      <w:r w:rsidR="00215B4A" w:rsidRPr="008D63CD">
        <w:rPr>
          <w:sz w:val="24"/>
          <w:szCs w:val="24"/>
          <w:lang w:val="lv-LV"/>
        </w:rPr>
        <w:t xml:space="preserve">a IZPILDĪTĀJS noteiktajā termiņā un kvalitātē neveic Līgumā noteiktos Darbus, </w:t>
      </w:r>
      <w:r w:rsidR="00215B4A" w:rsidRPr="005D114A">
        <w:rPr>
          <w:sz w:val="24"/>
          <w:szCs w:val="24"/>
          <w:lang w:val="lv-LV"/>
        </w:rPr>
        <w:t>PASŪTĪTĀJAM ir tiesības vienpusēji pārtraukt līgumsaistības.</w:t>
      </w:r>
    </w:p>
    <w:p w14:paraId="4639D542" w14:textId="71747874" w:rsidR="00215B4A" w:rsidRPr="003C2FFA" w:rsidRDefault="0069140B" w:rsidP="005D114A">
      <w:pPr>
        <w:tabs>
          <w:tab w:val="left" w:pos="721"/>
        </w:tabs>
        <w:overflowPunct/>
        <w:autoSpaceDE/>
        <w:autoSpaceDN/>
        <w:adjustRightInd/>
        <w:spacing w:line="274" w:lineRule="exact"/>
        <w:jc w:val="both"/>
        <w:rPr>
          <w:sz w:val="24"/>
          <w:szCs w:val="24"/>
          <w:lang w:val="lv-LV"/>
        </w:rPr>
      </w:pPr>
      <w:r w:rsidRPr="003C2FFA">
        <w:rPr>
          <w:sz w:val="24"/>
          <w:szCs w:val="24"/>
          <w:lang w:val="lv-LV"/>
        </w:rPr>
        <w:t xml:space="preserve">8.3. </w:t>
      </w:r>
      <w:r w:rsidR="00215B4A" w:rsidRPr="003C2FFA">
        <w:rPr>
          <w:sz w:val="24"/>
          <w:szCs w:val="24"/>
          <w:lang w:val="lv-LV"/>
        </w:rPr>
        <w:t>Ja PASŪTĪTĀJA veiktajā paliekošās audzes šķērslaukuma uzmērījumā pēc krājas kopšanas cirtes izstrādes tiek konstatēts, ka paliekošais mežaudzes pirmajā stāvā augošo koku šķērslaukums nogabalā vai nogabala daļā ir mazāks nekā Ministru kabineta 2012. gada 18. decembra noteikumos Nr. 935 „Noteikumi par koku ciršanu mežā” noteiktais mežaudzes pirmajā stāvā augošo koku minimālais šķērslaukums, IZPILDĪTĀJS maksā PASŪTĪTĀJAM līgumsodu 100% (viens simts procentu) apmērā no konkrētajā krājas kopšanas cirtē sagatavoto Sortimentu pārdošanas cenas.</w:t>
      </w:r>
    </w:p>
    <w:p w14:paraId="33973511" w14:textId="77777777" w:rsidR="00A66DB3" w:rsidRPr="00A66DB3" w:rsidRDefault="0069140B" w:rsidP="003C2FFA">
      <w:pPr>
        <w:tabs>
          <w:tab w:val="left" w:pos="721"/>
        </w:tabs>
        <w:overflowPunct/>
        <w:autoSpaceDE/>
        <w:autoSpaceDN/>
        <w:adjustRightInd/>
        <w:spacing w:line="274" w:lineRule="exact"/>
        <w:jc w:val="both"/>
        <w:rPr>
          <w:sz w:val="24"/>
          <w:szCs w:val="24"/>
          <w:lang w:val="lv-LV"/>
        </w:rPr>
      </w:pPr>
      <w:r>
        <w:rPr>
          <w:sz w:val="24"/>
          <w:szCs w:val="24"/>
          <w:lang w:val="lv-LV"/>
        </w:rPr>
        <w:t xml:space="preserve">8.4. </w:t>
      </w:r>
      <w:r w:rsidR="00215B4A">
        <w:rPr>
          <w:sz w:val="24"/>
          <w:szCs w:val="24"/>
          <w:lang w:val="lv-LV"/>
        </w:rPr>
        <w:t>J</w:t>
      </w:r>
      <w:r w:rsidR="00215B4A" w:rsidRPr="008D63CD">
        <w:rPr>
          <w:sz w:val="24"/>
          <w:szCs w:val="24"/>
          <w:lang w:val="lv-LV"/>
        </w:rPr>
        <w:t xml:space="preserve">a Pasūtītājs konstatē, ka IZPILDĪTĀJS neievēro darba un vides aizsardzības prasību regulējošos Latvijas Republikā spēkā esošos normatīvos tiesību aktus vai/un Līgumā un tā </w:t>
      </w:r>
      <w:r w:rsidR="00215B4A" w:rsidRPr="00A66DB3">
        <w:rPr>
          <w:sz w:val="24"/>
          <w:szCs w:val="24"/>
          <w:lang w:val="lv-LV"/>
        </w:rPr>
        <w:t xml:space="preserve">pielikumos noteiktās prasības, IZPILDĪTĀJS maksā PASŪTĪTĀJAM līgumsodu 200 EUR (divi simti </w:t>
      </w:r>
      <w:r w:rsidR="00215B4A" w:rsidRPr="00A66DB3">
        <w:rPr>
          <w:i/>
          <w:sz w:val="24"/>
          <w:szCs w:val="24"/>
          <w:lang w:val="lv-LV"/>
        </w:rPr>
        <w:t>euro</w:t>
      </w:r>
      <w:r w:rsidR="00215B4A" w:rsidRPr="00A66DB3">
        <w:rPr>
          <w:sz w:val="24"/>
          <w:szCs w:val="24"/>
          <w:lang w:val="lv-LV"/>
        </w:rPr>
        <w:t>) apmērā par katru pārkāpuma gadījumu</w:t>
      </w:r>
      <w:r w:rsidR="00A66DB3" w:rsidRPr="00A66DB3">
        <w:rPr>
          <w:sz w:val="24"/>
          <w:szCs w:val="24"/>
          <w:lang w:val="lv-LV"/>
        </w:rPr>
        <w:t>:</w:t>
      </w:r>
    </w:p>
    <w:p w14:paraId="3F121B19" w14:textId="6A8570E1" w:rsidR="00A66DB3" w:rsidRPr="00A66DB3" w:rsidRDefault="00A66DB3" w:rsidP="00A66DB3">
      <w:pPr>
        <w:widowControl/>
        <w:tabs>
          <w:tab w:val="left" w:pos="709"/>
          <w:tab w:val="left" w:pos="851"/>
        </w:tabs>
        <w:overflowPunct/>
        <w:autoSpaceDE/>
        <w:autoSpaceDN/>
        <w:adjustRightInd/>
        <w:ind w:left="426"/>
        <w:jc w:val="both"/>
        <w:rPr>
          <w:b/>
          <w:kern w:val="0"/>
          <w:sz w:val="24"/>
          <w:szCs w:val="24"/>
          <w:lang w:val="lv-LV"/>
        </w:rPr>
      </w:pPr>
      <w:r w:rsidRPr="00A66DB3">
        <w:rPr>
          <w:kern w:val="0"/>
          <w:sz w:val="24"/>
          <w:szCs w:val="24"/>
          <w:lang w:val="lv-LV"/>
        </w:rPr>
        <w:t>8.4.1. Ja IZPILDĪTĀJS bez PASŪTĪTĀJA piekrišanas sevi aizstājis ar citu personu.</w:t>
      </w:r>
    </w:p>
    <w:p w14:paraId="78597C99" w14:textId="77777777" w:rsidR="00A66DB3" w:rsidRPr="00A66DB3" w:rsidRDefault="00A66DB3" w:rsidP="00A66DB3">
      <w:pPr>
        <w:pStyle w:val="ListParagraph"/>
        <w:widowControl/>
        <w:numPr>
          <w:ilvl w:val="2"/>
          <w:numId w:val="30"/>
        </w:numPr>
        <w:tabs>
          <w:tab w:val="left" w:pos="567"/>
          <w:tab w:val="left" w:pos="721"/>
        </w:tabs>
        <w:suppressAutoHyphens/>
        <w:overflowPunct/>
        <w:autoSpaceDE/>
        <w:autoSpaceDN/>
        <w:adjustRightInd/>
        <w:ind w:left="426" w:firstLine="0"/>
        <w:jc w:val="both"/>
        <w:rPr>
          <w:sz w:val="24"/>
          <w:szCs w:val="24"/>
          <w:lang w:val="lv-LV"/>
        </w:rPr>
      </w:pPr>
      <w:r w:rsidRPr="00A66DB3">
        <w:rPr>
          <w:rFonts w:eastAsia="Calibri"/>
          <w:color w:val="000000"/>
          <w:sz w:val="24"/>
          <w:szCs w:val="24"/>
          <w:lang w:val="lv-LV"/>
        </w:rPr>
        <w:t xml:space="preserve">IZPILDĪTĀJS neievēro likumīgus PASŪTĪTĀJA norādījumus vai arī nepilda kādas Līgumā noteiktās saistības vai pienākumus. </w:t>
      </w:r>
    </w:p>
    <w:p w14:paraId="13F2206B" w14:textId="74158342" w:rsidR="00215B4A" w:rsidRPr="00A66DB3" w:rsidRDefault="0069140B" w:rsidP="00A66DB3">
      <w:pPr>
        <w:widowControl/>
        <w:tabs>
          <w:tab w:val="left" w:pos="567"/>
          <w:tab w:val="left" w:pos="721"/>
        </w:tabs>
        <w:suppressAutoHyphens/>
        <w:overflowPunct/>
        <w:autoSpaceDE/>
        <w:autoSpaceDN/>
        <w:adjustRightInd/>
        <w:jc w:val="both"/>
        <w:rPr>
          <w:sz w:val="24"/>
          <w:szCs w:val="24"/>
          <w:lang w:val="lv-LV"/>
        </w:rPr>
      </w:pPr>
      <w:r w:rsidRPr="00A66DB3">
        <w:rPr>
          <w:sz w:val="24"/>
          <w:szCs w:val="24"/>
          <w:lang w:val="lv-LV"/>
        </w:rPr>
        <w:t xml:space="preserve">8.5. </w:t>
      </w:r>
      <w:r w:rsidR="00215B4A" w:rsidRPr="00A66DB3">
        <w:rPr>
          <w:sz w:val="24"/>
          <w:szCs w:val="24"/>
          <w:lang w:val="lv-LV"/>
        </w:rPr>
        <w:t xml:space="preserve">Par katru Līguma </w:t>
      </w:r>
      <w:r w:rsidR="00A66DB3" w:rsidRPr="00A66DB3">
        <w:rPr>
          <w:sz w:val="24"/>
          <w:szCs w:val="24"/>
          <w:lang w:val="lv-LV"/>
        </w:rPr>
        <w:t>8.</w:t>
      </w:r>
      <w:r w:rsidR="00215B4A" w:rsidRPr="00A66DB3">
        <w:rPr>
          <w:sz w:val="24"/>
          <w:szCs w:val="24"/>
          <w:lang w:val="lv-LV"/>
        </w:rPr>
        <w:t xml:space="preserve"> nodaļas minēto gadījumu PASŪTĪTĀJS rakstiski informē IZPILDĪTĀJU par fakta konstatāciju un līgumsoda piemērošanu.</w:t>
      </w:r>
    </w:p>
    <w:p w14:paraId="51D3081B" w14:textId="01830FDC" w:rsidR="001879D7" w:rsidRPr="003C2FFA" w:rsidRDefault="003C2FFA" w:rsidP="003C2FFA">
      <w:pPr>
        <w:jc w:val="both"/>
        <w:rPr>
          <w:sz w:val="24"/>
          <w:szCs w:val="24"/>
          <w:lang w:val="lv-LV"/>
        </w:rPr>
      </w:pPr>
      <w:r>
        <w:rPr>
          <w:sz w:val="24"/>
          <w:szCs w:val="24"/>
          <w:lang w:val="lv-LV"/>
        </w:rPr>
        <w:t>8</w:t>
      </w:r>
      <w:r w:rsidR="001879D7" w:rsidRPr="00B23056">
        <w:rPr>
          <w:sz w:val="24"/>
          <w:szCs w:val="24"/>
          <w:lang w:val="lv-LV"/>
        </w:rPr>
        <w:t>.</w:t>
      </w:r>
      <w:r>
        <w:rPr>
          <w:sz w:val="24"/>
          <w:szCs w:val="24"/>
          <w:lang w:val="lv-LV"/>
        </w:rPr>
        <w:t>6</w:t>
      </w:r>
      <w:r w:rsidR="001879D7" w:rsidRPr="00B23056">
        <w:rPr>
          <w:sz w:val="24"/>
          <w:szCs w:val="24"/>
          <w:lang w:val="lv-LV"/>
        </w:rPr>
        <w:t xml:space="preserve">. Ja IZPILDĪTĀJS neveic </w:t>
      </w:r>
      <w:r>
        <w:rPr>
          <w:sz w:val="24"/>
          <w:szCs w:val="24"/>
          <w:lang w:val="lv-LV"/>
        </w:rPr>
        <w:t>Darbus mežizstrādes uzdevumā noteiktajā laikā</w:t>
      </w:r>
      <w:r w:rsidR="001879D7" w:rsidRPr="00B23056">
        <w:rPr>
          <w:sz w:val="24"/>
          <w:szCs w:val="24"/>
          <w:lang w:val="lv-LV"/>
        </w:rPr>
        <w:t xml:space="preserve">, tad PASŪTĪTĀJAM ir tiesības aprēķināt IZPILDĪTĀJAM </w:t>
      </w:r>
      <w:r w:rsidR="00A66DB3">
        <w:rPr>
          <w:sz w:val="24"/>
          <w:szCs w:val="24"/>
          <w:lang w:val="lv-LV"/>
        </w:rPr>
        <w:t>50 EUR (</w:t>
      </w:r>
      <w:r w:rsidR="00A66DB3" w:rsidRPr="00A66DB3">
        <w:rPr>
          <w:i/>
          <w:sz w:val="24"/>
          <w:szCs w:val="24"/>
          <w:lang w:val="lv-LV"/>
        </w:rPr>
        <w:t>piecdesmit</w:t>
      </w:r>
      <w:r w:rsidR="00A66DB3">
        <w:rPr>
          <w:sz w:val="24"/>
          <w:szCs w:val="24"/>
          <w:lang w:val="lv-LV"/>
        </w:rPr>
        <w:t xml:space="preserve"> </w:t>
      </w:r>
      <w:r w:rsidR="00A66DB3" w:rsidRPr="00A66DB3">
        <w:rPr>
          <w:sz w:val="24"/>
          <w:szCs w:val="24"/>
          <w:lang w:val="lv-LV"/>
        </w:rPr>
        <w:t>euro</w:t>
      </w:r>
      <w:r w:rsidR="00A66DB3">
        <w:rPr>
          <w:sz w:val="24"/>
          <w:szCs w:val="24"/>
          <w:lang w:val="lv-LV"/>
        </w:rPr>
        <w:t xml:space="preserve">, 00 centi) </w:t>
      </w:r>
      <w:r w:rsidR="001879D7" w:rsidRPr="00B23056">
        <w:rPr>
          <w:sz w:val="24"/>
          <w:szCs w:val="24"/>
          <w:lang w:val="lv-LV"/>
        </w:rPr>
        <w:t xml:space="preserve">par katru nokavēto </w:t>
      </w:r>
      <w:r>
        <w:rPr>
          <w:sz w:val="24"/>
          <w:szCs w:val="24"/>
          <w:lang w:val="lv-LV"/>
        </w:rPr>
        <w:t xml:space="preserve">Darbu </w:t>
      </w:r>
      <w:r w:rsidR="001879D7" w:rsidRPr="00B23056">
        <w:rPr>
          <w:sz w:val="24"/>
          <w:szCs w:val="24"/>
          <w:lang w:val="lv-LV"/>
        </w:rPr>
        <w:t>izpildes dienu, izņemot gadījumus, kad samaksas nokavējums iestājies no IZPILDĪTĀJA neatkarīgu apstākļu dēļ. IZPILDĪTĀJAM jāatlīdzina visi PASŪTĪTĀJAM nodarītie zaudējumi. Pasūtītājs ir tiesīgs veikt ieturējumus aprēķināto līgumsodu apmērā no Līgumcenas.</w:t>
      </w:r>
    </w:p>
    <w:p w14:paraId="4AD26A35" w14:textId="6A24A823" w:rsidR="00215B4A" w:rsidRPr="003C2FFA" w:rsidRDefault="0069140B" w:rsidP="003C2FFA">
      <w:pPr>
        <w:jc w:val="both"/>
        <w:rPr>
          <w:sz w:val="24"/>
          <w:szCs w:val="24"/>
          <w:lang w:val="lv-LV"/>
        </w:rPr>
      </w:pPr>
      <w:r>
        <w:rPr>
          <w:sz w:val="24"/>
          <w:szCs w:val="24"/>
          <w:lang w:val="lv-LV"/>
        </w:rPr>
        <w:t>8.</w:t>
      </w:r>
      <w:r w:rsidR="003C2FFA">
        <w:rPr>
          <w:sz w:val="24"/>
          <w:szCs w:val="24"/>
          <w:lang w:val="lv-LV"/>
        </w:rPr>
        <w:t>7</w:t>
      </w:r>
      <w:r>
        <w:rPr>
          <w:sz w:val="24"/>
          <w:szCs w:val="24"/>
          <w:lang w:val="lv-LV"/>
        </w:rPr>
        <w:t xml:space="preserve">. </w:t>
      </w:r>
      <w:r w:rsidR="00215B4A" w:rsidRPr="003C2FFA">
        <w:rPr>
          <w:sz w:val="24"/>
          <w:szCs w:val="24"/>
          <w:lang w:val="lv-LV"/>
        </w:rPr>
        <w:t>Jebkura Līgumā noteiktā līgumsoda un nokavējuma procentu samaksa neatbrīvo Puses no to saistību pilnīgas izpildes.</w:t>
      </w:r>
    </w:p>
    <w:p w14:paraId="05415C15" w14:textId="1B5332D7" w:rsidR="00215B4A" w:rsidRPr="003C2FFA" w:rsidRDefault="0069140B" w:rsidP="003C2FFA">
      <w:pPr>
        <w:jc w:val="both"/>
        <w:rPr>
          <w:sz w:val="24"/>
          <w:szCs w:val="24"/>
          <w:lang w:val="lv-LV"/>
        </w:rPr>
      </w:pPr>
      <w:r>
        <w:rPr>
          <w:sz w:val="24"/>
          <w:szCs w:val="24"/>
          <w:lang w:val="lv-LV"/>
        </w:rPr>
        <w:t>8.</w:t>
      </w:r>
      <w:r w:rsidR="003C2FFA">
        <w:rPr>
          <w:sz w:val="24"/>
          <w:szCs w:val="24"/>
          <w:lang w:val="lv-LV"/>
        </w:rPr>
        <w:t>8</w:t>
      </w:r>
      <w:r>
        <w:rPr>
          <w:sz w:val="24"/>
          <w:szCs w:val="24"/>
          <w:lang w:val="lv-LV"/>
        </w:rPr>
        <w:t xml:space="preserve">. </w:t>
      </w:r>
      <w:r w:rsidR="00215B4A" w:rsidRPr="003C2FFA">
        <w:rPr>
          <w:sz w:val="24"/>
          <w:szCs w:val="24"/>
          <w:lang w:val="lv-LV"/>
        </w:rPr>
        <w:t xml:space="preserve">PASŪTĪTĀJS ir tiesīgs veikt izmaksājamās Līgumcenas ieturējumus aprēķināto līgumsodu un radīto zaudējumu apmērā. </w:t>
      </w:r>
    </w:p>
    <w:p w14:paraId="37764987" w14:textId="77777777" w:rsidR="00215B4A" w:rsidRPr="007D4F18" w:rsidRDefault="00215B4A" w:rsidP="00215B4A">
      <w:pPr>
        <w:jc w:val="both"/>
        <w:rPr>
          <w:sz w:val="24"/>
          <w:szCs w:val="24"/>
          <w:lang w:val="lv-LV"/>
        </w:rPr>
      </w:pPr>
    </w:p>
    <w:p w14:paraId="4FEF86D9" w14:textId="77777777" w:rsidR="00215B4A" w:rsidRPr="004F08DB" w:rsidRDefault="00215B4A" w:rsidP="00215B4A">
      <w:pPr>
        <w:jc w:val="both"/>
        <w:rPr>
          <w:sz w:val="24"/>
          <w:szCs w:val="24"/>
          <w:lang w:val="lv-LV"/>
        </w:rPr>
      </w:pPr>
      <w:bookmarkStart w:id="29" w:name="bookmark13"/>
    </w:p>
    <w:p w14:paraId="331525A0" w14:textId="08999FD5" w:rsidR="00215B4A" w:rsidRPr="003C2FFA" w:rsidRDefault="003C2FFA" w:rsidP="003C2FFA">
      <w:pPr>
        <w:jc w:val="center"/>
        <w:rPr>
          <w:b/>
          <w:sz w:val="24"/>
          <w:szCs w:val="24"/>
          <w:lang w:val="lv-LV"/>
        </w:rPr>
      </w:pPr>
      <w:r>
        <w:rPr>
          <w:b/>
          <w:sz w:val="24"/>
          <w:szCs w:val="24"/>
          <w:lang w:val="lv-LV"/>
        </w:rPr>
        <w:t xml:space="preserve">9. </w:t>
      </w:r>
      <w:r w:rsidR="00215B4A" w:rsidRPr="003C2FFA">
        <w:rPr>
          <w:b/>
          <w:sz w:val="24"/>
          <w:szCs w:val="24"/>
          <w:lang w:val="lv-LV"/>
        </w:rPr>
        <w:t>Līguma grozīšana un izbeigšana</w:t>
      </w:r>
    </w:p>
    <w:p w14:paraId="4D512917" w14:textId="34DBB490" w:rsidR="00215B4A" w:rsidRPr="00A66DB3" w:rsidRDefault="000F7AAA" w:rsidP="00215B4A">
      <w:pPr>
        <w:jc w:val="both"/>
        <w:rPr>
          <w:b/>
          <w:sz w:val="24"/>
          <w:szCs w:val="24"/>
          <w:lang w:val="lv-LV"/>
        </w:rPr>
      </w:pPr>
      <w:r>
        <w:rPr>
          <w:kern w:val="0"/>
          <w:sz w:val="24"/>
          <w:szCs w:val="24"/>
          <w:lang w:val="lv-LV"/>
        </w:rPr>
        <w:t>9</w:t>
      </w:r>
      <w:r w:rsidR="00215B4A" w:rsidRPr="00A66DB3">
        <w:rPr>
          <w:kern w:val="0"/>
          <w:sz w:val="24"/>
          <w:szCs w:val="24"/>
          <w:lang w:val="lv-LV"/>
        </w:rPr>
        <w:t>.1.</w:t>
      </w:r>
      <w:r w:rsidR="00215B4A" w:rsidRPr="00A66DB3">
        <w:rPr>
          <w:iCs/>
          <w:color w:val="FF0000"/>
          <w:kern w:val="0"/>
          <w:sz w:val="24"/>
          <w:szCs w:val="24"/>
          <w:lang w:val="lv-LV"/>
        </w:rPr>
        <w:t xml:space="preserve"> </w:t>
      </w:r>
      <w:r w:rsidR="00215B4A" w:rsidRPr="00A66DB3">
        <w:rPr>
          <w:sz w:val="24"/>
          <w:szCs w:val="24"/>
          <w:lang w:val="lv-LV"/>
        </w:rPr>
        <w:t>Līgumu var papildināt, grozīt vai izbeigt, Pusēm savstarpēji rakstiski vienojoties. Jebkuras Līguma izmaiņas tiek noformētas rakstveidā un kļūst par Līguma neatņemamām sastāvdaļām.</w:t>
      </w:r>
    </w:p>
    <w:p w14:paraId="3DA23983" w14:textId="6BAAD48C" w:rsidR="00215B4A" w:rsidRPr="00A66DB3" w:rsidRDefault="000F7AAA" w:rsidP="00215B4A">
      <w:pPr>
        <w:widowControl/>
        <w:tabs>
          <w:tab w:val="left" w:pos="709"/>
        </w:tabs>
        <w:overflowPunct/>
        <w:autoSpaceDE/>
        <w:autoSpaceDN/>
        <w:adjustRightInd/>
        <w:jc w:val="both"/>
        <w:rPr>
          <w:kern w:val="0"/>
          <w:sz w:val="24"/>
          <w:szCs w:val="24"/>
          <w:lang w:val="lv-LV"/>
        </w:rPr>
      </w:pPr>
      <w:r>
        <w:rPr>
          <w:noProof/>
          <w:kern w:val="0"/>
          <w:sz w:val="24"/>
          <w:szCs w:val="24"/>
          <w:lang w:val="lv-LV"/>
        </w:rPr>
        <w:t>9</w:t>
      </w:r>
      <w:r w:rsidR="00215B4A" w:rsidRPr="00A66DB3">
        <w:rPr>
          <w:noProof/>
          <w:kern w:val="0"/>
          <w:sz w:val="24"/>
          <w:szCs w:val="24"/>
          <w:lang w:val="lv-LV"/>
        </w:rPr>
        <w:t xml:space="preserve">.2. </w:t>
      </w:r>
      <w:r w:rsidR="00215B4A" w:rsidRPr="00A66DB3">
        <w:rPr>
          <w:kern w:val="0"/>
          <w:sz w:val="24"/>
          <w:szCs w:val="24"/>
          <w:lang w:val="lv-LV"/>
        </w:rPr>
        <w:t xml:space="preserve">Ja IZPILDĪTĀJS veic prettiesisku darbību, tad var tikt uzskatīts, ka ar šīs darbības veikšanu IZPILDĪTĀJS ir vienpusīgi lauzis Līgumu un IZPILDĪTĀJS zaudē visas ar Līgumu saistītās saistības. </w:t>
      </w:r>
    </w:p>
    <w:p w14:paraId="0286F88E" w14:textId="13A8EFB4" w:rsidR="00215B4A" w:rsidRPr="00504A77" w:rsidRDefault="000F7AAA" w:rsidP="00215B4A">
      <w:pPr>
        <w:widowControl/>
        <w:tabs>
          <w:tab w:val="left" w:pos="709"/>
        </w:tabs>
        <w:overflowPunct/>
        <w:autoSpaceDE/>
        <w:autoSpaceDN/>
        <w:adjustRightInd/>
        <w:jc w:val="both"/>
        <w:rPr>
          <w:kern w:val="0"/>
          <w:sz w:val="24"/>
          <w:szCs w:val="24"/>
          <w:lang w:val="lv-LV"/>
        </w:rPr>
      </w:pPr>
      <w:r>
        <w:rPr>
          <w:noProof/>
          <w:kern w:val="0"/>
          <w:sz w:val="24"/>
          <w:szCs w:val="24"/>
          <w:lang w:val="lv-LV"/>
        </w:rPr>
        <w:t>9</w:t>
      </w:r>
      <w:r w:rsidR="00215B4A" w:rsidRPr="00A66DB3">
        <w:rPr>
          <w:noProof/>
          <w:kern w:val="0"/>
          <w:sz w:val="24"/>
          <w:szCs w:val="24"/>
          <w:lang w:val="lv-LV"/>
        </w:rPr>
        <w:t>.</w:t>
      </w:r>
      <w:r w:rsidR="00A66DB3">
        <w:rPr>
          <w:noProof/>
          <w:kern w:val="0"/>
          <w:sz w:val="24"/>
          <w:szCs w:val="24"/>
          <w:lang w:val="lv-LV"/>
        </w:rPr>
        <w:t>3</w:t>
      </w:r>
      <w:r w:rsidR="00215B4A" w:rsidRPr="00A66DB3">
        <w:rPr>
          <w:noProof/>
          <w:kern w:val="0"/>
          <w:sz w:val="24"/>
          <w:szCs w:val="24"/>
          <w:lang w:val="lv-LV"/>
        </w:rPr>
        <w:t xml:space="preserve">. </w:t>
      </w:r>
      <w:r w:rsidR="00215B4A" w:rsidRPr="00A66DB3">
        <w:rPr>
          <w:kern w:val="0"/>
          <w:sz w:val="24"/>
          <w:szCs w:val="24"/>
          <w:lang w:val="lv-LV"/>
        </w:rPr>
        <w:t xml:space="preserve">Izbeidzot Līguma darbību pēc vienas puses iniciatīvas, kas nav saistīta ar otras puses līgumsaistību neizpildi vai nepienācīgu izpildi, Puse, kura izbeidz Līguma darbību, maksā otrai Pusei </w:t>
      </w:r>
      <w:r w:rsidR="00A66DB3" w:rsidRPr="00A66DB3">
        <w:rPr>
          <w:kern w:val="0"/>
          <w:sz w:val="24"/>
          <w:szCs w:val="24"/>
          <w:lang w:val="lv-LV"/>
        </w:rPr>
        <w:t>3500.00 EUR</w:t>
      </w:r>
      <w:r w:rsidR="00215B4A" w:rsidRPr="00A66DB3">
        <w:rPr>
          <w:kern w:val="0"/>
          <w:sz w:val="24"/>
          <w:szCs w:val="24"/>
          <w:lang w:val="lv-LV"/>
        </w:rPr>
        <w:t xml:space="preserve"> </w:t>
      </w:r>
      <w:r w:rsidR="00A66DB3" w:rsidRPr="00A66DB3">
        <w:rPr>
          <w:kern w:val="0"/>
          <w:sz w:val="24"/>
          <w:szCs w:val="24"/>
          <w:lang w:val="lv-LV"/>
        </w:rPr>
        <w:t xml:space="preserve">(trīs tūkstoši pieci simti euro, 00 centi) </w:t>
      </w:r>
      <w:r w:rsidR="00215B4A" w:rsidRPr="00A66DB3">
        <w:rPr>
          <w:kern w:val="0"/>
          <w:sz w:val="24"/>
          <w:szCs w:val="24"/>
          <w:lang w:val="lv-LV"/>
        </w:rPr>
        <w:t xml:space="preserve">līgumsodu </w:t>
      </w:r>
      <w:r w:rsidR="00A66DB3" w:rsidRPr="00A66DB3">
        <w:rPr>
          <w:kern w:val="0"/>
          <w:sz w:val="24"/>
          <w:szCs w:val="24"/>
          <w:lang w:val="lv-LV"/>
        </w:rPr>
        <w:t>.</w:t>
      </w:r>
    </w:p>
    <w:p w14:paraId="0EFA1AC8" w14:textId="77777777" w:rsidR="00215B4A" w:rsidRPr="007D4F18" w:rsidRDefault="00215B4A" w:rsidP="00215B4A">
      <w:pPr>
        <w:jc w:val="center"/>
        <w:rPr>
          <w:b/>
          <w:sz w:val="24"/>
          <w:szCs w:val="24"/>
          <w:lang w:val="lv-LV"/>
        </w:rPr>
      </w:pPr>
    </w:p>
    <w:bookmarkEnd w:id="29"/>
    <w:p w14:paraId="2BE2312B" w14:textId="2C5DF1BC" w:rsidR="00215B4A" w:rsidRPr="007D4F18" w:rsidRDefault="00215B4A" w:rsidP="00215B4A">
      <w:pPr>
        <w:jc w:val="center"/>
        <w:rPr>
          <w:b/>
          <w:sz w:val="24"/>
          <w:szCs w:val="24"/>
          <w:lang w:val="lv-LV"/>
        </w:rPr>
      </w:pPr>
      <w:r>
        <w:rPr>
          <w:b/>
          <w:sz w:val="24"/>
          <w:szCs w:val="24"/>
          <w:lang w:val="lv-LV"/>
        </w:rPr>
        <w:t>1</w:t>
      </w:r>
      <w:r w:rsidR="000F7AAA">
        <w:rPr>
          <w:b/>
          <w:sz w:val="24"/>
          <w:szCs w:val="24"/>
          <w:lang w:val="lv-LV"/>
        </w:rPr>
        <w:t>0</w:t>
      </w:r>
      <w:r>
        <w:rPr>
          <w:b/>
          <w:sz w:val="24"/>
          <w:szCs w:val="24"/>
          <w:lang w:val="lv-LV"/>
        </w:rPr>
        <w:t>. Nepārvarama vara</w:t>
      </w:r>
    </w:p>
    <w:p w14:paraId="1F85062E" w14:textId="2B0F96F5"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0</w:t>
      </w:r>
      <w:r w:rsidRPr="008D63CD">
        <w:rPr>
          <w:sz w:val="24"/>
          <w:szCs w:val="24"/>
          <w:lang w:val="lv-LV"/>
        </w:rPr>
        <w:t>.1. Puses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4D4AD818" w14:textId="101F10CB"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0</w:t>
      </w:r>
      <w:r w:rsidRPr="008D63CD">
        <w:rPr>
          <w:sz w:val="24"/>
          <w:szCs w:val="24"/>
          <w:lang w:val="lv-LV"/>
        </w:rPr>
        <w:t xml:space="preserve">.2. Pusei, kas atsaucas uz nepārvaramas varas vai ārkārtēja rakstura apstākļu darbību, nekavējoties, bet ne vēlāk kā 3 (trīs) darba dienu laikā par šādiem apstākļiem rakstveidā jāziņo otram </w:t>
      </w:r>
      <w:r w:rsidRPr="008D63CD">
        <w:rPr>
          <w:sz w:val="24"/>
          <w:szCs w:val="24"/>
          <w:lang w:val="lv-LV"/>
        </w:rPr>
        <w:lastRenderedPageBreak/>
        <w:t>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atbrīvots no Līguma saistību izpildes.</w:t>
      </w:r>
    </w:p>
    <w:p w14:paraId="4B50F233" w14:textId="12D402C8"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0</w:t>
      </w:r>
      <w:r w:rsidRPr="008D63CD">
        <w:rPr>
          <w:sz w:val="24"/>
          <w:szCs w:val="24"/>
          <w:lang w:val="lv-LV"/>
        </w:rPr>
        <w:t>.3. Nepārvaramas varas vai ārkārtēja rakstura apstākļu iestāšanās gadījumā Līguma darbības termiņš tiek pārcelts atbilstoši šādu apstākļu darbības laikam vai arī Puses vienojas par Līguma pārtraukšanu.</w:t>
      </w:r>
    </w:p>
    <w:p w14:paraId="7B68746D" w14:textId="77777777" w:rsidR="00215B4A" w:rsidRPr="007D4F18" w:rsidRDefault="00215B4A" w:rsidP="00215B4A">
      <w:pPr>
        <w:jc w:val="both"/>
        <w:rPr>
          <w:sz w:val="24"/>
          <w:szCs w:val="24"/>
          <w:lang w:val="lv-LV"/>
        </w:rPr>
      </w:pPr>
    </w:p>
    <w:p w14:paraId="71477AFF" w14:textId="10A0B104" w:rsidR="00215B4A" w:rsidRPr="007D4F18" w:rsidRDefault="00215B4A" w:rsidP="00215B4A">
      <w:pPr>
        <w:jc w:val="center"/>
        <w:rPr>
          <w:b/>
          <w:sz w:val="24"/>
          <w:szCs w:val="24"/>
          <w:lang w:val="lv-LV"/>
        </w:rPr>
      </w:pPr>
      <w:r w:rsidRPr="008D63CD">
        <w:rPr>
          <w:b/>
          <w:sz w:val="24"/>
          <w:szCs w:val="24"/>
          <w:lang w:val="lv-LV"/>
        </w:rPr>
        <w:t>1</w:t>
      </w:r>
      <w:r w:rsidR="000F7AAA">
        <w:rPr>
          <w:b/>
          <w:sz w:val="24"/>
          <w:szCs w:val="24"/>
          <w:lang w:val="lv-LV"/>
        </w:rPr>
        <w:t>1</w:t>
      </w:r>
      <w:r w:rsidRPr="008D63CD">
        <w:rPr>
          <w:b/>
          <w:sz w:val="24"/>
          <w:szCs w:val="24"/>
          <w:lang w:val="lv-LV"/>
        </w:rPr>
        <w:t xml:space="preserve">. </w:t>
      </w:r>
      <w:r>
        <w:rPr>
          <w:b/>
          <w:sz w:val="24"/>
          <w:szCs w:val="24"/>
          <w:lang w:val="lv-LV"/>
        </w:rPr>
        <w:t>Konfidencialitāte</w:t>
      </w:r>
    </w:p>
    <w:p w14:paraId="5E467D26" w14:textId="7FB39880"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1</w:t>
      </w:r>
      <w:r w:rsidRPr="008D63CD">
        <w:rPr>
          <w:sz w:val="24"/>
          <w:szCs w:val="24"/>
          <w:lang w:val="lv-LV"/>
        </w:rPr>
        <w:t>.1. 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Puses darbību), kas kļuvusi tiem pieejama līgumsaistību izpildes gaitā, izņemot Latvijas Republikas normatīvajos aktos paredzētos gadījumus.</w:t>
      </w:r>
    </w:p>
    <w:p w14:paraId="513C0607" w14:textId="27EE7397"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1</w:t>
      </w:r>
      <w:r w:rsidRPr="008D63CD">
        <w:rPr>
          <w:sz w:val="24"/>
          <w:szCs w:val="24"/>
          <w:lang w:val="lv-LV"/>
        </w:rPr>
        <w:t>.2. Pusēm ir tiesības sniegt informāciju saviem apakšuzņēmējiem, piegādātājiem, darbiniekiem un pārstāvjiem, ja tā šī informācija ir nepieciešama Līguma izpildei. Puses apņemas nodrošināt minētās informācijas neizpaušanu no darbinieku, apakšuzņēmēju vai trešo personu puses, kas piedalās Līguma izpildīšanā.</w:t>
      </w:r>
    </w:p>
    <w:p w14:paraId="06C0119D" w14:textId="01D542E6"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1</w:t>
      </w:r>
      <w:r w:rsidRPr="008D63CD">
        <w:rPr>
          <w:sz w:val="24"/>
          <w:szCs w:val="24"/>
          <w:lang w:val="lv-LV"/>
        </w:rPr>
        <w:t>.3. Puses ir savstarpēji atbildīgi par Līgumā paredzēto konfidencialitātes noteikumu pārkāpšanu.</w:t>
      </w:r>
    </w:p>
    <w:p w14:paraId="11706A10" w14:textId="19FA29E3"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1</w:t>
      </w:r>
      <w:r w:rsidRPr="008D63CD">
        <w:rPr>
          <w:sz w:val="24"/>
          <w:szCs w:val="24"/>
          <w:lang w:val="lv-LV"/>
        </w:rPr>
        <w:t>.4. Līguma 1</w:t>
      </w:r>
      <w:r w:rsidR="000F7AAA">
        <w:rPr>
          <w:sz w:val="24"/>
          <w:szCs w:val="24"/>
          <w:lang w:val="lv-LV"/>
        </w:rPr>
        <w:t>1</w:t>
      </w:r>
      <w:r w:rsidRPr="008D63CD">
        <w:rPr>
          <w:sz w:val="24"/>
          <w:szCs w:val="24"/>
          <w:lang w:val="lv-LV"/>
        </w:rPr>
        <w:t>. nodaļā minētajiem noteikumiem nav laika ierobežojuma un uz tiem neattiecas Līguma darbības termiņš.</w:t>
      </w:r>
    </w:p>
    <w:p w14:paraId="20A199DE" w14:textId="77777777" w:rsidR="00215B4A" w:rsidRPr="007D4F18" w:rsidRDefault="00215B4A" w:rsidP="00215B4A">
      <w:pPr>
        <w:jc w:val="both"/>
        <w:rPr>
          <w:sz w:val="24"/>
          <w:szCs w:val="24"/>
          <w:lang w:val="lv-LV"/>
        </w:rPr>
      </w:pPr>
    </w:p>
    <w:p w14:paraId="72989A02" w14:textId="788E8347" w:rsidR="00215B4A" w:rsidRPr="007D4F18" w:rsidRDefault="00215B4A" w:rsidP="00215B4A">
      <w:pPr>
        <w:jc w:val="center"/>
        <w:rPr>
          <w:b/>
          <w:sz w:val="24"/>
          <w:szCs w:val="24"/>
          <w:lang w:val="lv-LV"/>
        </w:rPr>
      </w:pPr>
      <w:r w:rsidRPr="008D63CD">
        <w:rPr>
          <w:b/>
          <w:sz w:val="24"/>
          <w:szCs w:val="24"/>
          <w:lang w:val="lv-LV"/>
        </w:rPr>
        <w:t>1</w:t>
      </w:r>
      <w:r w:rsidR="000F7AAA">
        <w:rPr>
          <w:b/>
          <w:sz w:val="24"/>
          <w:szCs w:val="24"/>
          <w:lang w:val="lv-LV"/>
        </w:rPr>
        <w:t>2</w:t>
      </w:r>
      <w:r w:rsidRPr="008D63CD">
        <w:rPr>
          <w:b/>
          <w:sz w:val="24"/>
          <w:szCs w:val="24"/>
          <w:lang w:val="lv-LV"/>
        </w:rPr>
        <w:t xml:space="preserve">. </w:t>
      </w:r>
      <w:r>
        <w:rPr>
          <w:b/>
          <w:sz w:val="24"/>
          <w:szCs w:val="24"/>
          <w:lang w:val="lv-LV"/>
        </w:rPr>
        <w:t>Citi noteikumi</w:t>
      </w:r>
    </w:p>
    <w:p w14:paraId="6359400D" w14:textId="0E4F30CF"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.1. Līgums ir saistošs Pusēm, kā arī visām trešajām personām, kas likumīgi pārņem viņu tiesības un pienākumus.</w:t>
      </w:r>
    </w:p>
    <w:p w14:paraId="71FB2057" w14:textId="7A73C0D3"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 xml:space="preserve">.2. Līgums stājas spēkā no tā parakstīšanas brīža un ir spēkā līdz </w:t>
      </w:r>
      <w:r>
        <w:rPr>
          <w:sz w:val="24"/>
          <w:szCs w:val="24"/>
          <w:lang w:val="lv-LV"/>
        </w:rPr>
        <w:t xml:space="preserve">2019.gada 19.decembrim un/vai līdz </w:t>
      </w:r>
      <w:r w:rsidRPr="008D63CD">
        <w:rPr>
          <w:sz w:val="24"/>
          <w:szCs w:val="24"/>
          <w:lang w:val="lv-LV"/>
        </w:rPr>
        <w:t>Pušu saistību pilnīgai izpildei.</w:t>
      </w:r>
    </w:p>
    <w:p w14:paraId="4A149FD8" w14:textId="45B968E5"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.3. Līgumā izveidotais noteikumu sadalījums pa sadaļām ar tām piešķirtajiem nosaukumiem ir izmantojams tikai un vienīgi atsaucēm un nekādā gadījumā nevar tikt izmantots vai ietekmēt Līguma noteikumu tulkošanu.</w:t>
      </w:r>
    </w:p>
    <w:p w14:paraId="1444ED39" w14:textId="74F9F7F9"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.4. Visa veida informācija un dokumentācija, kuru IZPILDĪTĀJS saņem no PASŪTĪTĀJA vai iegūst Darbu izpildes procesā, ir izmantojama vienīgi Darbu izpildei. Tās izmantošana citiem mērķiem ir pieļaujama vienīgi ar PASŪTĪTĀJA rakstisku piekrišanu par katru gadījumu atsevišķi.</w:t>
      </w:r>
    </w:p>
    <w:p w14:paraId="334D6FAF" w14:textId="34AB030B"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 xml:space="preserve">.5. PASŪTĪTĀJS par kontaktpersonu Līguma izpildes laikā nozīmē Egīlu Dudi, tālr: 63107365, e-pasts: </w:t>
      </w:r>
      <w:hyperlink r:id="rId17" w:history="1">
        <w:r w:rsidRPr="005F5FA9">
          <w:rPr>
            <w:rStyle w:val="Hyperlink"/>
            <w:sz w:val="24"/>
            <w:szCs w:val="24"/>
            <w:lang w:val="lv-LV"/>
          </w:rPr>
          <w:t>egils.dude@kandava.lv</w:t>
        </w:r>
      </w:hyperlink>
      <w:r w:rsidRPr="008D63CD">
        <w:rPr>
          <w:rStyle w:val="Hyperlink"/>
          <w:lang w:val="lv-LV"/>
        </w:rPr>
        <w:t xml:space="preserve"> </w:t>
      </w:r>
      <w:r w:rsidRPr="008D63CD">
        <w:rPr>
          <w:sz w:val="24"/>
          <w:szCs w:val="24"/>
          <w:lang w:val="lv-LV"/>
        </w:rPr>
        <w:t>;</w:t>
      </w:r>
    </w:p>
    <w:p w14:paraId="3CC26D75" w14:textId="1FA092F1"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.6. IZPILDĪTĀJS par kontaktpersonu Līguma izpildes laikā nozīmē _________, tālrunis _________, e-pasts ________;</w:t>
      </w:r>
    </w:p>
    <w:p w14:paraId="09EDF607" w14:textId="6E31E823"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 xml:space="preserve">.7. </w:t>
      </w:r>
      <w:r>
        <w:rPr>
          <w:sz w:val="24"/>
          <w:szCs w:val="24"/>
          <w:lang w:val="lv-LV"/>
        </w:rPr>
        <w:t>Pušu</w:t>
      </w:r>
      <w:r w:rsidRPr="008D63CD">
        <w:rPr>
          <w:sz w:val="24"/>
          <w:szCs w:val="24"/>
          <w:lang w:val="lv-LV"/>
        </w:rPr>
        <w:t xml:space="preserve"> kontaktpersonām ir tiesības pieņemt lēmumus un risināt visus ar Līguma izpildi saistītos jautājumus, nodrošināt sagatavoto un pievesto kokmateriālu pieņemšanu un parakstīt </w:t>
      </w:r>
      <w:r>
        <w:rPr>
          <w:sz w:val="24"/>
          <w:szCs w:val="24"/>
          <w:lang w:val="lv-LV"/>
        </w:rPr>
        <w:t>Darbu n</w:t>
      </w:r>
      <w:r w:rsidRPr="008D63CD">
        <w:rPr>
          <w:sz w:val="24"/>
          <w:szCs w:val="24"/>
          <w:lang w:val="lv-LV"/>
        </w:rPr>
        <w:t xml:space="preserve">odošanas </w:t>
      </w:r>
      <w:r>
        <w:rPr>
          <w:sz w:val="24"/>
          <w:szCs w:val="24"/>
          <w:lang w:val="lv-LV"/>
        </w:rPr>
        <w:t xml:space="preserve">– pieņemšana </w:t>
      </w:r>
      <w:r w:rsidRPr="008D63CD">
        <w:rPr>
          <w:sz w:val="24"/>
          <w:szCs w:val="24"/>
          <w:lang w:val="lv-LV"/>
        </w:rPr>
        <w:t>aktu</w:t>
      </w:r>
      <w:r>
        <w:rPr>
          <w:sz w:val="24"/>
          <w:szCs w:val="24"/>
          <w:lang w:val="lv-LV"/>
        </w:rPr>
        <w:t>s</w:t>
      </w:r>
      <w:r w:rsidRPr="008D63CD">
        <w:rPr>
          <w:sz w:val="24"/>
          <w:szCs w:val="24"/>
          <w:lang w:val="lv-LV"/>
        </w:rPr>
        <w:t xml:space="preserve"> un ir atbildīg</w:t>
      </w:r>
      <w:r>
        <w:rPr>
          <w:sz w:val="24"/>
          <w:szCs w:val="24"/>
          <w:lang w:val="lv-LV"/>
        </w:rPr>
        <w:t>as</w:t>
      </w:r>
      <w:r w:rsidRPr="008D63CD">
        <w:rPr>
          <w:sz w:val="24"/>
          <w:szCs w:val="24"/>
          <w:lang w:val="lv-LV"/>
        </w:rPr>
        <w:t xml:space="preserve"> par Līguma izpildes uzraudzīšanu, tai skaitā, par savlaicīgu rēķina iesniegšanu un pieņemšanu, un nodošanu apmaksai, taču nav tiesīgs vienoties un/vai parakstīties par grozījumiem un/vai papildinājumiem Līgumā. </w:t>
      </w:r>
    </w:p>
    <w:p w14:paraId="090419D4" w14:textId="0BA37696"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.8. Kontaktpersonu vai rekvizītu maiņas gadījumā Puse apņemas rakstiski par to paziņot otrai Pusei 5 (piecu) dienu laikā no izmaiņu iestāšanās brīža.</w:t>
      </w:r>
    </w:p>
    <w:p w14:paraId="7D5F7EBA" w14:textId="19091350"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 xml:space="preserve">.9. Jebkuras nesaskaņas, domstarpības vai strīdi starp Pusēm tiks risināti savstarpēju sarunu ceļā, kas tiks attiecīgi protokolētas. </w:t>
      </w:r>
      <w:r>
        <w:rPr>
          <w:sz w:val="24"/>
          <w:szCs w:val="24"/>
          <w:lang w:val="lv-LV"/>
        </w:rPr>
        <w:t>J</w:t>
      </w:r>
      <w:r w:rsidRPr="008D63CD">
        <w:rPr>
          <w:sz w:val="24"/>
          <w:szCs w:val="24"/>
          <w:lang w:val="lv-LV"/>
        </w:rPr>
        <w:t>a Puses viena mēneša laikā nespēs vienoties, strīds risināms Latvijas Republikas spēkā esošo normatīvo aktu noteiktajā kārtībā tiesā.</w:t>
      </w:r>
    </w:p>
    <w:p w14:paraId="538DA5EC" w14:textId="0C36AE18"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.10. Līgums sastādīts 2 (divos) eksemplāros, katrs uz __ (______) lapām, ar vienādu juridisku spēku, no kuriem viens glabājas pie PASŪTĪTĀJA, bet otrs pie IZPILDĪTĀJA.</w:t>
      </w:r>
    </w:p>
    <w:p w14:paraId="7C232E6A" w14:textId="28C193E1" w:rsidR="00215B4A" w:rsidRPr="007D4F18" w:rsidRDefault="00215B4A" w:rsidP="00215B4A">
      <w:pPr>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 xml:space="preserve">.11. Pielikumā: </w:t>
      </w:r>
    </w:p>
    <w:p w14:paraId="6CB896FC" w14:textId="2552EB51" w:rsidR="00215B4A" w:rsidRPr="007D4F18" w:rsidRDefault="00215B4A" w:rsidP="00215B4A">
      <w:pPr>
        <w:ind w:left="426"/>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 xml:space="preserve">.11.1. Tehniskā specifikācija uz ___ (_____) lapām (1. pielikums); </w:t>
      </w:r>
    </w:p>
    <w:p w14:paraId="008532C5" w14:textId="3B6B4C1C" w:rsidR="00215B4A" w:rsidRPr="007D4F18" w:rsidRDefault="00215B4A" w:rsidP="00215B4A">
      <w:pPr>
        <w:ind w:left="426"/>
        <w:jc w:val="both"/>
        <w:rPr>
          <w:sz w:val="24"/>
          <w:szCs w:val="24"/>
          <w:lang w:val="lv-LV"/>
        </w:rPr>
      </w:pPr>
      <w:r w:rsidRPr="008D63CD">
        <w:rPr>
          <w:sz w:val="24"/>
          <w:szCs w:val="24"/>
          <w:lang w:val="lv-LV"/>
        </w:rPr>
        <w:t>1</w:t>
      </w:r>
      <w:r w:rsidR="000F7AAA">
        <w:rPr>
          <w:sz w:val="24"/>
          <w:szCs w:val="24"/>
          <w:lang w:val="lv-LV"/>
        </w:rPr>
        <w:t>2</w:t>
      </w:r>
      <w:r w:rsidRPr="008D63CD">
        <w:rPr>
          <w:sz w:val="24"/>
          <w:szCs w:val="24"/>
          <w:lang w:val="lv-LV"/>
        </w:rPr>
        <w:t xml:space="preserve">.11.2. IZPILDĪTĀJA </w:t>
      </w:r>
      <w:r>
        <w:rPr>
          <w:sz w:val="24"/>
          <w:szCs w:val="24"/>
          <w:lang w:val="lv-LV"/>
        </w:rPr>
        <w:t>Finanšu</w:t>
      </w:r>
      <w:r w:rsidR="00FE5497">
        <w:rPr>
          <w:sz w:val="24"/>
          <w:szCs w:val="24"/>
          <w:lang w:val="lv-LV"/>
        </w:rPr>
        <w:t xml:space="preserve"> </w:t>
      </w:r>
      <w:r w:rsidRPr="008D63CD">
        <w:rPr>
          <w:sz w:val="24"/>
          <w:szCs w:val="24"/>
          <w:lang w:val="lv-LV"/>
        </w:rPr>
        <w:t>piedāvājums uz ____ (______) lapām (2. pielikums);</w:t>
      </w:r>
    </w:p>
    <w:p w14:paraId="10F94E5D" w14:textId="013BC66F" w:rsidR="00215B4A" w:rsidRPr="002A1425" w:rsidRDefault="00215B4A" w:rsidP="00215B4A">
      <w:pPr>
        <w:ind w:left="426"/>
        <w:jc w:val="both"/>
        <w:rPr>
          <w:sz w:val="24"/>
          <w:szCs w:val="24"/>
        </w:rPr>
      </w:pPr>
      <w:r w:rsidRPr="002A1425">
        <w:rPr>
          <w:sz w:val="24"/>
          <w:szCs w:val="24"/>
        </w:rPr>
        <w:t>1</w:t>
      </w:r>
      <w:r w:rsidR="000F7AAA">
        <w:rPr>
          <w:sz w:val="24"/>
          <w:szCs w:val="24"/>
        </w:rPr>
        <w:t>2</w:t>
      </w:r>
      <w:r w:rsidRPr="002A1425">
        <w:rPr>
          <w:sz w:val="24"/>
          <w:szCs w:val="24"/>
        </w:rPr>
        <w:t>.11.</w:t>
      </w:r>
      <w:r>
        <w:rPr>
          <w:sz w:val="24"/>
          <w:szCs w:val="24"/>
        </w:rPr>
        <w:t>3</w:t>
      </w:r>
      <w:r w:rsidRPr="002A1425">
        <w:rPr>
          <w:sz w:val="24"/>
          <w:szCs w:val="24"/>
        </w:rPr>
        <w:t xml:space="preserve">. </w:t>
      </w:r>
      <w:r>
        <w:rPr>
          <w:sz w:val="24"/>
          <w:szCs w:val="24"/>
        </w:rPr>
        <w:t>Mežizstrādes uzdevum</w:t>
      </w:r>
      <w:r w:rsidR="00A66DB3">
        <w:rPr>
          <w:sz w:val="24"/>
          <w:szCs w:val="24"/>
        </w:rPr>
        <w:t>i</w:t>
      </w:r>
      <w:r>
        <w:rPr>
          <w:sz w:val="24"/>
          <w:szCs w:val="24"/>
        </w:rPr>
        <w:t xml:space="preserve"> </w:t>
      </w:r>
      <w:r w:rsidRPr="002A1425">
        <w:rPr>
          <w:sz w:val="24"/>
          <w:szCs w:val="24"/>
        </w:rPr>
        <w:t xml:space="preserve">uz </w:t>
      </w:r>
      <w:r>
        <w:rPr>
          <w:sz w:val="24"/>
          <w:szCs w:val="24"/>
        </w:rPr>
        <w:t>___ (_____)</w:t>
      </w:r>
      <w:r w:rsidRPr="002A1425">
        <w:rPr>
          <w:sz w:val="24"/>
          <w:szCs w:val="24"/>
        </w:rPr>
        <w:t xml:space="preserve"> lapām</w:t>
      </w:r>
      <w:r>
        <w:rPr>
          <w:sz w:val="24"/>
          <w:szCs w:val="24"/>
        </w:rPr>
        <w:t xml:space="preserve"> (3. pielikums).</w:t>
      </w:r>
    </w:p>
    <w:p w14:paraId="4740125D" w14:textId="77777777" w:rsidR="00215B4A" w:rsidRPr="002A1425" w:rsidRDefault="00215B4A" w:rsidP="00215B4A">
      <w:pPr>
        <w:jc w:val="center"/>
        <w:rPr>
          <w:b/>
          <w:bCs/>
          <w:sz w:val="24"/>
          <w:szCs w:val="24"/>
        </w:rPr>
      </w:pPr>
    </w:p>
    <w:p w14:paraId="000D5131" w14:textId="77777777" w:rsidR="00215B4A" w:rsidRPr="002A1425" w:rsidRDefault="00215B4A" w:rsidP="00215B4A">
      <w:pPr>
        <w:jc w:val="center"/>
        <w:rPr>
          <w:b/>
          <w:bCs/>
          <w:sz w:val="24"/>
          <w:szCs w:val="24"/>
        </w:rPr>
      </w:pPr>
      <w:r w:rsidRPr="002A1425">
        <w:rPr>
          <w:b/>
          <w:bCs/>
          <w:sz w:val="24"/>
          <w:szCs w:val="24"/>
        </w:rPr>
        <w:t>1</w:t>
      </w:r>
      <w:r>
        <w:rPr>
          <w:b/>
          <w:bCs/>
          <w:sz w:val="24"/>
          <w:szCs w:val="24"/>
        </w:rPr>
        <w:t>4</w:t>
      </w:r>
      <w:r w:rsidRPr="002A1425">
        <w:rPr>
          <w:b/>
          <w:bCs/>
          <w:sz w:val="24"/>
          <w:szCs w:val="24"/>
        </w:rPr>
        <w:t xml:space="preserve">. </w:t>
      </w:r>
      <w:r>
        <w:rPr>
          <w:b/>
          <w:bCs/>
          <w:sz w:val="24"/>
          <w:szCs w:val="24"/>
        </w:rPr>
        <w:t>Pušu</w:t>
      </w:r>
      <w:r w:rsidRPr="002A1425">
        <w:rPr>
          <w:b/>
          <w:bCs/>
          <w:sz w:val="24"/>
          <w:szCs w:val="24"/>
        </w:rPr>
        <w:t xml:space="preserve"> rekvizīti un paraksti</w:t>
      </w:r>
    </w:p>
    <w:tbl>
      <w:tblPr>
        <w:tblW w:w="8820" w:type="dxa"/>
        <w:tblLook w:val="01E0" w:firstRow="1" w:lastRow="1" w:firstColumn="1" w:lastColumn="1" w:noHBand="0" w:noVBand="0"/>
      </w:tblPr>
      <w:tblGrid>
        <w:gridCol w:w="4680"/>
        <w:gridCol w:w="4140"/>
      </w:tblGrid>
      <w:tr w:rsidR="00215B4A" w:rsidRPr="002A1425" w14:paraId="3897F1BD" w14:textId="77777777" w:rsidTr="004805C7">
        <w:tc>
          <w:tcPr>
            <w:tcW w:w="4680" w:type="dxa"/>
          </w:tcPr>
          <w:p w14:paraId="19F0870A" w14:textId="77777777" w:rsidR="00215B4A" w:rsidRPr="002A1425" w:rsidRDefault="00215B4A" w:rsidP="004805C7">
            <w:pPr>
              <w:jc w:val="both"/>
              <w:rPr>
                <w:b/>
                <w:bCs/>
                <w:sz w:val="24"/>
                <w:szCs w:val="24"/>
              </w:rPr>
            </w:pPr>
            <w:r w:rsidRPr="002A1425">
              <w:rPr>
                <w:b/>
                <w:bCs/>
                <w:sz w:val="24"/>
                <w:szCs w:val="24"/>
              </w:rPr>
              <w:t>PASŪTĪTĀJS:</w:t>
            </w:r>
          </w:p>
        </w:tc>
        <w:tc>
          <w:tcPr>
            <w:tcW w:w="4140" w:type="dxa"/>
          </w:tcPr>
          <w:p w14:paraId="3B7953FD" w14:textId="77777777" w:rsidR="00215B4A" w:rsidRPr="002A1425" w:rsidRDefault="00215B4A" w:rsidP="004805C7">
            <w:pPr>
              <w:jc w:val="both"/>
              <w:rPr>
                <w:b/>
                <w:bCs/>
                <w:sz w:val="24"/>
                <w:szCs w:val="24"/>
              </w:rPr>
            </w:pPr>
            <w:r w:rsidRPr="002A1425">
              <w:rPr>
                <w:b/>
                <w:bCs/>
                <w:sz w:val="24"/>
                <w:szCs w:val="24"/>
              </w:rPr>
              <w:t xml:space="preserve">IZPILDĪTĀJS: </w:t>
            </w:r>
          </w:p>
        </w:tc>
      </w:tr>
      <w:tr w:rsidR="00215B4A" w:rsidRPr="002A1425" w14:paraId="14F80DE3" w14:textId="77777777" w:rsidTr="004805C7">
        <w:trPr>
          <w:trHeight w:val="3222"/>
        </w:trPr>
        <w:tc>
          <w:tcPr>
            <w:tcW w:w="4680" w:type="dxa"/>
          </w:tcPr>
          <w:p w14:paraId="3821A558" w14:textId="77777777" w:rsidR="00215B4A" w:rsidRPr="002A1425" w:rsidRDefault="00215B4A" w:rsidP="004805C7">
            <w:pPr>
              <w:jc w:val="both"/>
              <w:rPr>
                <w:b/>
                <w:bCs/>
                <w:sz w:val="24"/>
                <w:szCs w:val="24"/>
              </w:rPr>
            </w:pPr>
            <w:r w:rsidRPr="002A1425">
              <w:rPr>
                <w:b/>
                <w:bCs/>
                <w:sz w:val="24"/>
                <w:szCs w:val="24"/>
              </w:rPr>
              <w:t>Kandavas novada dome</w:t>
            </w:r>
          </w:p>
          <w:p w14:paraId="7DD0F7F5" w14:textId="77777777" w:rsidR="00215B4A" w:rsidRPr="002A1425" w:rsidRDefault="00215B4A" w:rsidP="004805C7">
            <w:pPr>
              <w:jc w:val="both"/>
              <w:rPr>
                <w:sz w:val="24"/>
                <w:szCs w:val="24"/>
              </w:rPr>
            </w:pPr>
            <w:r w:rsidRPr="002A1425">
              <w:rPr>
                <w:sz w:val="24"/>
                <w:szCs w:val="24"/>
              </w:rPr>
              <w:t>Dārza iela 6, Kandava,</w:t>
            </w:r>
          </w:p>
          <w:p w14:paraId="54C56DC9" w14:textId="77777777" w:rsidR="00215B4A" w:rsidRPr="002A1425" w:rsidRDefault="00215B4A" w:rsidP="004805C7">
            <w:pPr>
              <w:jc w:val="both"/>
              <w:rPr>
                <w:sz w:val="24"/>
                <w:szCs w:val="24"/>
              </w:rPr>
            </w:pPr>
            <w:r w:rsidRPr="002A1425">
              <w:rPr>
                <w:sz w:val="24"/>
                <w:szCs w:val="24"/>
              </w:rPr>
              <w:t>Kandavas novads, LV-3120</w:t>
            </w:r>
          </w:p>
          <w:p w14:paraId="3511948F" w14:textId="77777777" w:rsidR="00215B4A" w:rsidRPr="002A1425" w:rsidRDefault="00215B4A" w:rsidP="004805C7">
            <w:pPr>
              <w:jc w:val="both"/>
              <w:rPr>
                <w:sz w:val="24"/>
                <w:szCs w:val="24"/>
              </w:rPr>
            </w:pPr>
            <w:r w:rsidRPr="002A1425">
              <w:rPr>
                <w:sz w:val="24"/>
                <w:szCs w:val="24"/>
              </w:rPr>
              <w:t>Reģ.Nr.90000050886</w:t>
            </w:r>
          </w:p>
          <w:p w14:paraId="7E7CF1EF" w14:textId="77777777" w:rsidR="00215B4A" w:rsidRPr="002A1425" w:rsidRDefault="00215B4A" w:rsidP="004805C7">
            <w:pPr>
              <w:jc w:val="both"/>
              <w:rPr>
                <w:sz w:val="24"/>
                <w:szCs w:val="24"/>
              </w:rPr>
            </w:pPr>
            <w:r w:rsidRPr="002A1425">
              <w:rPr>
                <w:sz w:val="24"/>
                <w:szCs w:val="24"/>
              </w:rPr>
              <w:t xml:space="preserve">Banka: </w:t>
            </w:r>
            <w:r>
              <w:rPr>
                <w:sz w:val="24"/>
                <w:szCs w:val="24"/>
              </w:rPr>
              <w:t>SEB Banka</w:t>
            </w:r>
          </w:p>
          <w:p w14:paraId="1A5A62AD" w14:textId="77777777" w:rsidR="00215B4A" w:rsidRPr="006E1FFA" w:rsidRDefault="00215B4A" w:rsidP="004805C7">
            <w:pPr>
              <w:rPr>
                <w:sz w:val="24"/>
                <w:szCs w:val="24"/>
                <w:lang w:val="lv-LV"/>
              </w:rPr>
            </w:pPr>
            <w:r w:rsidRPr="002A1425">
              <w:rPr>
                <w:sz w:val="24"/>
                <w:szCs w:val="24"/>
              </w:rPr>
              <w:t xml:space="preserve">Konts: </w:t>
            </w:r>
            <w:r w:rsidRPr="007F5C69">
              <w:rPr>
                <w:sz w:val="24"/>
                <w:szCs w:val="24"/>
                <w:lang w:val="lv-LV"/>
              </w:rPr>
              <w:t>LV73UNLA</w:t>
            </w:r>
            <w:smartTag w:uri="schemas-tilde-lv/tildestengine" w:element="phone">
              <w:smartTagPr>
                <w:attr w:name="phone_number" w:val="01 3057 3"/>
                <w:attr w:name="phone_prefix" w:val="0011 01"/>
              </w:smartTagPr>
              <w:r w:rsidRPr="007F5C69">
                <w:rPr>
                  <w:sz w:val="24"/>
                  <w:szCs w:val="24"/>
                  <w:lang w:val="lv-LV"/>
                </w:rPr>
                <w:t>0011 0101 3057 3</w:t>
              </w:r>
            </w:smartTag>
          </w:p>
          <w:p w14:paraId="18883C46" w14:textId="77777777" w:rsidR="00215B4A" w:rsidRPr="002A1425" w:rsidRDefault="00215B4A" w:rsidP="004805C7">
            <w:pPr>
              <w:jc w:val="both"/>
              <w:rPr>
                <w:sz w:val="24"/>
                <w:szCs w:val="24"/>
              </w:rPr>
            </w:pPr>
            <w:r>
              <w:rPr>
                <w:sz w:val="24"/>
                <w:szCs w:val="24"/>
              </w:rPr>
              <w:t xml:space="preserve">Kods: </w:t>
            </w:r>
            <w:r w:rsidRPr="007F5C69">
              <w:rPr>
                <w:sz w:val="24"/>
                <w:szCs w:val="24"/>
                <w:lang w:val="lv-LV"/>
              </w:rPr>
              <w:t>UNLALV2X</w:t>
            </w:r>
          </w:p>
          <w:p w14:paraId="3D7D1076" w14:textId="77777777" w:rsidR="00215B4A" w:rsidRDefault="00215B4A" w:rsidP="004805C7">
            <w:pPr>
              <w:jc w:val="both"/>
              <w:rPr>
                <w:sz w:val="24"/>
                <w:szCs w:val="24"/>
              </w:rPr>
            </w:pPr>
          </w:p>
          <w:p w14:paraId="01ED6034" w14:textId="77777777" w:rsidR="00215B4A" w:rsidRPr="002A1425" w:rsidRDefault="00215B4A" w:rsidP="004805C7">
            <w:pPr>
              <w:jc w:val="both"/>
              <w:rPr>
                <w:sz w:val="24"/>
                <w:szCs w:val="24"/>
              </w:rPr>
            </w:pPr>
            <w:r w:rsidRPr="002A1425">
              <w:rPr>
                <w:sz w:val="24"/>
                <w:szCs w:val="24"/>
              </w:rPr>
              <w:t>Priekšsēdētāja</w:t>
            </w:r>
          </w:p>
          <w:p w14:paraId="0A905C7F" w14:textId="77777777" w:rsidR="00215B4A" w:rsidRPr="002A1425" w:rsidRDefault="00215B4A" w:rsidP="004805C7">
            <w:pPr>
              <w:jc w:val="both"/>
              <w:rPr>
                <w:sz w:val="24"/>
                <w:szCs w:val="24"/>
              </w:rPr>
            </w:pPr>
          </w:p>
          <w:p w14:paraId="5F39310E" w14:textId="77777777" w:rsidR="00215B4A" w:rsidRDefault="00215B4A" w:rsidP="004805C7">
            <w:pPr>
              <w:jc w:val="both"/>
              <w:rPr>
                <w:sz w:val="24"/>
                <w:szCs w:val="24"/>
              </w:rPr>
            </w:pPr>
          </w:p>
          <w:p w14:paraId="301BCA68" w14:textId="13FAA8F0" w:rsidR="00215B4A" w:rsidRPr="002A1425" w:rsidRDefault="00215B4A" w:rsidP="004805C7">
            <w:pPr>
              <w:jc w:val="both"/>
              <w:rPr>
                <w:sz w:val="24"/>
                <w:szCs w:val="24"/>
              </w:rPr>
            </w:pPr>
            <w:r w:rsidRPr="002A1425">
              <w:rPr>
                <w:sz w:val="24"/>
                <w:szCs w:val="24"/>
              </w:rPr>
              <w:t>_______________________ /</w:t>
            </w:r>
            <w:r w:rsidDel="00A33C42">
              <w:rPr>
                <w:sz w:val="24"/>
                <w:szCs w:val="24"/>
              </w:rPr>
              <w:t xml:space="preserve"> </w:t>
            </w:r>
            <w:r w:rsidR="00E05E76">
              <w:rPr>
                <w:sz w:val="24"/>
                <w:szCs w:val="24"/>
              </w:rPr>
              <w:t>I. Priede</w:t>
            </w:r>
            <w:r w:rsidRPr="002A1425">
              <w:rPr>
                <w:sz w:val="24"/>
                <w:szCs w:val="24"/>
              </w:rPr>
              <w:t>/</w:t>
            </w:r>
          </w:p>
        </w:tc>
        <w:tc>
          <w:tcPr>
            <w:tcW w:w="4140" w:type="dxa"/>
          </w:tcPr>
          <w:p w14:paraId="3530CAA7" w14:textId="77777777" w:rsidR="00215B4A" w:rsidRPr="002A1425" w:rsidRDefault="00215B4A" w:rsidP="004805C7">
            <w:pPr>
              <w:jc w:val="both"/>
              <w:rPr>
                <w:sz w:val="24"/>
                <w:szCs w:val="24"/>
              </w:rPr>
            </w:pPr>
          </w:p>
          <w:p w14:paraId="2BDB3E76" w14:textId="77777777" w:rsidR="00215B4A" w:rsidRPr="002A1425" w:rsidRDefault="00215B4A" w:rsidP="004805C7">
            <w:pPr>
              <w:jc w:val="both"/>
              <w:rPr>
                <w:sz w:val="24"/>
                <w:szCs w:val="24"/>
              </w:rPr>
            </w:pPr>
          </w:p>
        </w:tc>
      </w:tr>
    </w:tbl>
    <w:p w14:paraId="5F4BDCBE" w14:textId="77777777" w:rsidR="00C63340" w:rsidRPr="00C63340" w:rsidRDefault="00C63340" w:rsidP="00C63340">
      <w:pPr>
        <w:jc w:val="center"/>
        <w:rPr>
          <w:sz w:val="24"/>
          <w:szCs w:val="24"/>
        </w:rPr>
      </w:pPr>
    </w:p>
    <w:p w14:paraId="2EDFA4AF" w14:textId="77777777" w:rsidR="00885A7E" w:rsidRDefault="00885A7E" w:rsidP="008270FA">
      <w:pPr>
        <w:widowControl/>
        <w:overflowPunct/>
        <w:autoSpaceDE/>
        <w:autoSpaceDN/>
        <w:adjustRightInd/>
        <w:jc w:val="both"/>
        <w:rPr>
          <w:sz w:val="24"/>
          <w:szCs w:val="24"/>
        </w:rPr>
      </w:pPr>
    </w:p>
    <w:sectPr w:rsidR="00885A7E" w:rsidSect="00431355">
      <w:pgSz w:w="11906" w:h="16838" w:code="9"/>
      <w:pgMar w:top="539" w:right="1191" w:bottom="357" w:left="119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B8D4" w14:textId="77777777" w:rsidR="00F307FE" w:rsidRDefault="00F307FE" w:rsidP="002C1DA6">
      <w:r>
        <w:separator/>
      </w:r>
    </w:p>
  </w:endnote>
  <w:endnote w:type="continuationSeparator" w:id="0">
    <w:p w14:paraId="7F880F32" w14:textId="77777777" w:rsidR="00F307FE" w:rsidRDefault="00F307FE"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2230" w14:textId="77777777" w:rsidR="00367DB1" w:rsidRDefault="00367DB1"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CD68ABD" w14:textId="77777777" w:rsidR="00367DB1" w:rsidRDefault="00367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4176"/>
      <w:docPartObj>
        <w:docPartGallery w:val="Page Numbers (Bottom of Page)"/>
        <w:docPartUnique/>
      </w:docPartObj>
    </w:sdtPr>
    <w:sdtEndPr/>
    <w:sdtContent>
      <w:p w14:paraId="77722DE5" w14:textId="77777777" w:rsidR="00367DB1" w:rsidRDefault="00367DB1">
        <w:pPr>
          <w:pStyle w:val="Footer"/>
          <w:jc w:val="center"/>
        </w:pPr>
        <w:r>
          <w:rPr>
            <w:noProof/>
          </w:rPr>
          <w:fldChar w:fldCharType="begin"/>
        </w:r>
        <w:r>
          <w:rPr>
            <w:noProof/>
          </w:rPr>
          <w:instrText xml:space="preserve"> PAGE   \* MERGEFORMAT </w:instrText>
        </w:r>
        <w:r>
          <w:rPr>
            <w:noProof/>
          </w:rPr>
          <w:fldChar w:fldCharType="separate"/>
        </w:r>
        <w:r>
          <w:rPr>
            <w:noProof/>
          </w:rPr>
          <w:t>18</w:t>
        </w:r>
        <w:r>
          <w:rPr>
            <w:noProof/>
          </w:rPr>
          <w:fldChar w:fldCharType="end"/>
        </w:r>
      </w:p>
    </w:sdtContent>
  </w:sdt>
  <w:p w14:paraId="72579D21" w14:textId="77777777" w:rsidR="00367DB1" w:rsidRDefault="00367DB1" w:rsidP="00B55218">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A43D8" w14:textId="77777777" w:rsidR="00F307FE" w:rsidRDefault="00F307FE" w:rsidP="002C1DA6">
      <w:r>
        <w:separator/>
      </w:r>
    </w:p>
  </w:footnote>
  <w:footnote w:type="continuationSeparator" w:id="0">
    <w:p w14:paraId="02610A3F" w14:textId="77777777" w:rsidR="00F307FE" w:rsidRDefault="00F307FE" w:rsidP="002C1DA6">
      <w:r>
        <w:continuationSeparator/>
      </w:r>
    </w:p>
  </w:footnote>
  <w:footnote w:id="1">
    <w:p w14:paraId="510DB756" w14:textId="77777777" w:rsidR="00367DB1" w:rsidRPr="00726A2F" w:rsidRDefault="00367DB1" w:rsidP="002B72A9">
      <w:pPr>
        <w:pStyle w:val="FootnoteText"/>
        <w:jc w:val="both"/>
        <w:rPr>
          <w:rFonts w:ascii="Times New Roman" w:hAnsi="Times New Roman"/>
          <w:sz w:val="18"/>
          <w:szCs w:val="18"/>
        </w:rPr>
      </w:pPr>
      <w:r>
        <w:rPr>
          <w:rStyle w:val="FootnoteReference"/>
        </w:rPr>
        <w:footnoteRef/>
      </w:r>
      <w:r>
        <w:t xml:space="preserve"> </w:t>
      </w:r>
      <w:r w:rsidRPr="00726A2F">
        <w:rPr>
          <w:rFonts w:ascii="Times New Roman" w:hAnsi="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5E3E86"/>
    <w:multiLevelType w:val="hybridMultilevel"/>
    <w:tmpl w:val="E7544782"/>
    <w:lvl w:ilvl="0" w:tplc="40BCB6F4">
      <w:start w:val="1"/>
      <w:numFmt w:val="decimal"/>
      <w:lvlText w:val="%1."/>
      <w:lvlJc w:val="left"/>
      <w:pPr>
        <w:tabs>
          <w:tab w:val="num" w:pos="420"/>
        </w:tabs>
        <w:ind w:left="420" w:hanging="360"/>
      </w:pPr>
    </w:lvl>
    <w:lvl w:ilvl="1" w:tplc="04260019">
      <w:start w:val="1"/>
      <w:numFmt w:val="lowerLetter"/>
      <w:lvlText w:val="%2."/>
      <w:lvlJc w:val="left"/>
      <w:pPr>
        <w:tabs>
          <w:tab w:val="num" w:pos="1140"/>
        </w:tabs>
        <w:ind w:left="1140" w:hanging="360"/>
      </w:pPr>
    </w:lvl>
    <w:lvl w:ilvl="2" w:tplc="0426001B">
      <w:start w:val="1"/>
      <w:numFmt w:val="lowerRoman"/>
      <w:lvlText w:val="%3."/>
      <w:lvlJc w:val="right"/>
      <w:pPr>
        <w:tabs>
          <w:tab w:val="num" w:pos="1860"/>
        </w:tabs>
        <w:ind w:left="1860" w:hanging="180"/>
      </w:pPr>
    </w:lvl>
    <w:lvl w:ilvl="3" w:tplc="0426000F">
      <w:start w:val="1"/>
      <w:numFmt w:val="decimal"/>
      <w:lvlText w:val="%4."/>
      <w:lvlJc w:val="left"/>
      <w:pPr>
        <w:tabs>
          <w:tab w:val="num" w:pos="2580"/>
        </w:tabs>
        <w:ind w:left="2580" w:hanging="360"/>
      </w:pPr>
    </w:lvl>
    <w:lvl w:ilvl="4" w:tplc="04260019">
      <w:start w:val="1"/>
      <w:numFmt w:val="lowerLetter"/>
      <w:lvlText w:val="%5."/>
      <w:lvlJc w:val="left"/>
      <w:pPr>
        <w:tabs>
          <w:tab w:val="num" w:pos="3300"/>
        </w:tabs>
        <w:ind w:left="3300" w:hanging="360"/>
      </w:pPr>
    </w:lvl>
    <w:lvl w:ilvl="5" w:tplc="0426001B">
      <w:start w:val="1"/>
      <w:numFmt w:val="lowerRoman"/>
      <w:lvlText w:val="%6."/>
      <w:lvlJc w:val="right"/>
      <w:pPr>
        <w:tabs>
          <w:tab w:val="num" w:pos="4020"/>
        </w:tabs>
        <w:ind w:left="4020" w:hanging="180"/>
      </w:pPr>
    </w:lvl>
    <w:lvl w:ilvl="6" w:tplc="0426000F">
      <w:start w:val="1"/>
      <w:numFmt w:val="decimal"/>
      <w:lvlText w:val="%7."/>
      <w:lvlJc w:val="left"/>
      <w:pPr>
        <w:tabs>
          <w:tab w:val="num" w:pos="4740"/>
        </w:tabs>
        <w:ind w:left="4740" w:hanging="360"/>
      </w:pPr>
    </w:lvl>
    <w:lvl w:ilvl="7" w:tplc="04260019">
      <w:start w:val="1"/>
      <w:numFmt w:val="lowerLetter"/>
      <w:lvlText w:val="%8."/>
      <w:lvlJc w:val="left"/>
      <w:pPr>
        <w:tabs>
          <w:tab w:val="num" w:pos="5460"/>
        </w:tabs>
        <w:ind w:left="5460" w:hanging="360"/>
      </w:pPr>
    </w:lvl>
    <w:lvl w:ilvl="8" w:tplc="0426001B">
      <w:start w:val="1"/>
      <w:numFmt w:val="lowerRoman"/>
      <w:lvlText w:val="%9."/>
      <w:lvlJc w:val="right"/>
      <w:pPr>
        <w:tabs>
          <w:tab w:val="num" w:pos="6180"/>
        </w:tabs>
        <w:ind w:left="6180" w:hanging="180"/>
      </w:pPr>
    </w:lvl>
  </w:abstractNum>
  <w:abstractNum w:abstractNumId="4"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340DB1"/>
    <w:multiLevelType w:val="multilevel"/>
    <w:tmpl w:val="C2CCB2F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lv-LV" w:eastAsia="lv-LV" w:bidi="lv-LV"/>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8" w15:restartNumberingAfterBreak="0">
    <w:nsid w:val="22096919"/>
    <w:multiLevelType w:val="multilevel"/>
    <w:tmpl w:val="79262B96"/>
    <w:lvl w:ilvl="0">
      <w:start w:val="13"/>
      <w:numFmt w:val="decimal"/>
      <w:lvlText w:val="%1."/>
      <w:lvlJc w:val="left"/>
      <w:pPr>
        <w:ind w:left="555" w:hanging="555"/>
      </w:pPr>
      <w:rPr>
        <w:rFonts w:ascii="Times New Roman" w:hAnsi="Times New Roman" w:hint="default"/>
        <w:color w:val="000000"/>
      </w:rPr>
    </w:lvl>
    <w:lvl w:ilvl="1">
      <w:start w:val="3"/>
      <w:numFmt w:val="decimal"/>
      <w:lvlText w:val="%1.%2."/>
      <w:lvlJc w:val="left"/>
      <w:pPr>
        <w:ind w:left="555" w:hanging="555"/>
      </w:pPr>
      <w:rPr>
        <w:rFonts w:ascii="Times New Roman" w:hAnsi="Times New Roman" w:hint="default"/>
        <w:color w:val="000000"/>
      </w:rPr>
    </w:lvl>
    <w:lvl w:ilvl="2">
      <w:start w:val="2"/>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080" w:hanging="108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440" w:hanging="1440"/>
      </w:pPr>
      <w:rPr>
        <w:rFonts w:ascii="Times New Roman" w:hAnsi="Times New Roman" w:hint="default"/>
        <w:color w:val="000000"/>
      </w:rPr>
    </w:lvl>
  </w:abstractNum>
  <w:abstractNum w:abstractNumId="9"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062A67"/>
    <w:multiLevelType w:val="multilevel"/>
    <w:tmpl w:val="1D38565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AE607BA"/>
    <w:multiLevelType w:val="multilevel"/>
    <w:tmpl w:val="5608CE9A"/>
    <w:lvl w:ilvl="0">
      <w:start w:val="1"/>
      <w:numFmt w:val="decimal"/>
      <w:lvlText w:val="%1."/>
      <w:lvlJc w:val="left"/>
      <w:pPr>
        <w:ind w:left="786"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1EC645A"/>
    <w:multiLevelType w:val="multilevel"/>
    <w:tmpl w:val="1CAE804A"/>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4654435"/>
    <w:multiLevelType w:val="multilevel"/>
    <w:tmpl w:val="C07E359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862"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E669AD"/>
    <w:multiLevelType w:val="multilevel"/>
    <w:tmpl w:val="9D5415D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C844B3B"/>
    <w:multiLevelType w:val="multilevel"/>
    <w:tmpl w:val="5EC8AB88"/>
    <w:lvl w:ilvl="0">
      <w:start w:val="11"/>
      <w:numFmt w:val="decimal"/>
      <w:lvlText w:val="%1."/>
      <w:lvlJc w:val="left"/>
      <w:pPr>
        <w:ind w:left="480" w:hanging="480"/>
      </w:pPr>
      <w:rPr>
        <w:rFonts w:hint="default"/>
      </w:rPr>
    </w:lvl>
    <w:lvl w:ilvl="1">
      <w:start w:val="2"/>
      <w:numFmt w:val="decimal"/>
      <w:lvlText w:val="%1.%2."/>
      <w:lvlJc w:val="left"/>
      <w:pPr>
        <w:ind w:left="1200" w:hanging="48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7"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8" w15:restartNumberingAfterBreak="0">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AF145B5"/>
    <w:multiLevelType w:val="multilevel"/>
    <w:tmpl w:val="2AD22370"/>
    <w:lvl w:ilvl="0">
      <w:start w:val="13"/>
      <w:numFmt w:val="decimal"/>
      <w:lvlText w:val="%1."/>
      <w:lvlJc w:val="left"/>
      <w:pPr>
        <w:ind w:left="405" w:hanging="405"/>
      </w:pPr>
      <w:rPr>
        <w:rFonts w:ascii="Times New Roman" w:eastAsia="Times New Roman" w:hAnsi="Times New Roman" w:hint="default"/>
      </w:rPr>
    </w:lvl>
    <w:lvl w:ilvl="1">
      <w:start w:val="5"/>
      <w:numFmt w:val="decimal"/>
      <w:lvlText w:val="%1.%2."/>
      <w:lvlJc w:val="left"/>
      <w:pPr>
        <w:ind w:left="405" w:hanging="405"/>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080" w:hanging="108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440" w:hanging="1440"/>
      </w:pPr>
      <w:rPr>
        <w:rFonts w:ascii="Times New Roman" w:eastAsia="Times New Roman" w:hAnsi="Times New Roman" w:hint="default"/>
      </w:rPr>
    </w:lvl>
  </w:abstractNum>
  <w:abstractNum w:abstractNumId="20" w15:restartNumberingAfterBreak="0">
    <w:nsid w:val="4C436207"/>
    <w:multiLevelType w:val="multilevel"/>
    <w:tmpl w:val="C1EAE1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6B5D8D"/>
    <w:multiLevelType w:val="hybridMultilevel"/>
    <w:tmpl w:val="DEA887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4145EF"/>
    <w:multiLevelType w:val="multilevel"/>
    <w:tmpl w:val="31D0512A"/>
    <w:lvl w:ilvl="0">
      <w:start w:val="10"/>
      <w:numFmt w:val="decimal"/>
      <w:lvlText w:val="%1."/>
      <w:lvlJc w:val="left"/>
      <w:pPr>
        <w:ind w:left="660" w:hanging="660"/>
      </w:pPr>
      <w:rPr>
        <w:rFonts w:ascii="Times New Roman" w:hAnsi="Times New Roman" w:hint="default"/>
        <w:color w:val="000000"/>
      </w:rPr>
    </w:lvl>
    <w:lvl w:ilvl="1">
      <w:start w:val="3"/>
      <w:numFmt w:val="decimal"/>
      <w:lvlText w:val="%1.%2."/>
      <w:lvlJc w:val="left"/>
      <w:pPr>
        <w:ind w:left="660" w:hanging="660"/>
      </w:pPr>
      <w:rPr>
        <w:rFonts w:ascii="Times New Roman" w:hAnsi="Times New Roman" w:hint="default"/>
        <w:color w:val="000000"/>
      </w:rPr>
    </w:lvl>
    <w:lvl w:ilvl="2">
      <w:start w:val="2"/>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23" w15:restartNumberingAfterBreak="0">
    <w:nsid w:val="5AD44697"/>
    <w:multiLevelType w:val="hybridMultilevel"/>
    <w:tmpl w:val="A740EFDA"/>
    <w:lvl w:ilvl="0" w:tplc="427C0510">
      <w:start w:val="3"/>
      <w:numFmt w:val="decimal"/>
      <w:pStyle w:val="Paragrfs"/>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1"/>
      <w:lvlText w:val="%1.%2."/>
      <w:lvlJc w:val="left"/>
      <w:pPr>
        <w:tabs>
          <w:tab w:val="num" w:pos="454"/>
        </w:tabs>
        <w:ind w:left="454" w:hanging="454"/>
      </w:pPr>
      <w:rPr>
        <w:rFonts w:hint="default"/>
        <w:color w:val="auto"/>
        <w:sz w:val="20"/>
        <w:szCs w:val="20"/>
      </w:rPr>
    </w:lvl>
    <w:lvl w:ilvl="2">
      <w:start w:val="1"/>
      <w:numFmt w:val="decimal"/>
      <w:lvlText w:val="%1.%2.%3."/>
      <w:lvlJc w:val="left"/>
      <w:pPr>
        <w:tabs>
          <w:tab w:val="num" w:pos="1985"/>
        </w:tabs>
        <w:ind w:left="1985" w:hanging="567"/>
      </w:pPr>
      <w:rPr>
        <w:rFonts w:hint="default"/>
        <w:sz w:val="20"/>
        <w:szCs w:val="20"/>
        <w:u w:val="none"/>
      </w:rPr>
    </w:lvl>
    <w:lvl w:ilvl="3">
      <w:start w:val="1"/>
      <w:numFmt w:val="decimal"/>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26"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92E3117"/>
    <w:multiLevelType w:val="hybridMultilevel"/>
    <w:tmpl w:val="CC36E51A"/>
    <w:lvl w:ilvl="0" w:tplc="865C1548">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9" w15:restartNumberingAfterBreak="0">
    <w:nsid w:val="79341710"/>
    <w:multiLevelType w:val="hybridMultilevel"/>
    <w:tmpl w:val="AF18AD36"/>
    <w:lvl w:ilvl="0" w:tplc="865C1548">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0"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C994837"/>
    <w:multiLevelType w:val="multilevel"/>
    <w:tmpl w:val="62B089E4"/>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eastAsia="lv-LV" w:bidi="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CB86476"/>
    <w:multiLevelType w:val="multilevel"/>
    <w:tmpl w:val="58A0461A"/>
    <w:lvl w:ilvl="0">
      <w:start w:val="5"/>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6"/>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15:restartNumberingAfterBreak="0">
    <w:nsid w:val="7E930F11"/>
    <w:multiLevelType w:val="multilevel"/>
    <w:tmpl w:val="7D5E0C48"/>
    <w:lvl w:ilvl="0">
      <w:start w:val="8"/>
      <w:numFmt w:val="decimal"/>
      <w:lvlText w:val="%1."/>
      <w:lvlJc w:val="left"/>
      <w:pPr>
        <w:ind w:left="540" w:hanging="540"/>
      </w:pPr>
      <w:rPr>
        <w:rFonts w:ascii="Times New Roman" w:hAnsi="Times New Roman" w:hint="default"/>
        <w:color w:val="000000"/>
      </w:rPr>
    </w:lvl>
    <w:lvl w:ilvl="1">
      <w:start w:val="4"/>
      <w:numFmt w:val="decimal"/>
      <w:lvlText w:val="%1.%2."/>
      <w:lvlJc w:val="left"/>
      <w:pPr>
        <w:ind w:left="540" w:hanging="540"/>
      </w:pPr>
      <w:rPr>
        <w:rFonts w:ascii="Times New Roman" w:hAnsi="Times New Roman" w:hint="default"/>
        <w:color w:val="000000"/>
      </w:rPr>
    </w:lvl>
    <w:lvl w:ilvl="2">
      <w:start w:val="2"/>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23"/>
  </w:num>
  <w:num w:numId="2">
    <w:abstractNumId w:val="13"/>
  </w:num>
  <w:num w:numId="3">
    <w:abstractNumId w:val="24"/>
  </w:num>
  <w:num w:numId="4">
    <w:abstractNumId w:val="16"/>
  </w:num>
  <w:num w:numId="5">
    <w:abstractNumId w:val="30"/>
  </w:num>
  <w:num w:numId="6">
    <w:abstractNumId w:val="17"/>
  </w:num>
  <w:num w:numId="7">
    <w:abstractNumId w:val="9"/>
  </w:num>
  <w:num w:numId="8">
    <w:abstractNumId w:val="27"/>
  </w:num>
  <w:num w:numId="9">
    <w:abstractNumId w:val="7"/>
  </w:num>
  <w:num w:numId="10">
    <w:abstractNumId w:val="25"/>
  </w:num>
  <w:num w:numId="11">
    <w:abstractNumId w:val="26"/>
  </w:num>
  <w:num w:numId="12">
    <w:abstractNumId w:val="6"/>
  </w:num>
  <w:num w:numId="13">
    <w:abstractNumId w:val="11"/>
  </w:num>
  <w:num w:numId="14">
    <w:abstractNumId w:val="20"/>
  </w:num>
  <w:num w:numId="15">
    <w:abstractNumId w:val="32"/>
  </w:num>
  <w:num w:numId="16">
    <w:abstractNumId w:val="14"/>
  </w:num>
  <w:num w:numId="17">
    <w:abstractNumId w:val="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8"/>
  </w:num>
  <w:num w:numId="19">
    <w:abstractNumId w:val="15"/>
  </w:num>
  <w:num w:numId="20">
    <w:abstractNumId w:val="28"/>
  </w:num>
  <w:num w:numId="21">
    <w:abstractNumId w:val="21"/>
  </w:num>
  <w:num w:numId="2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31"/>
    <w:lvlOverride w:ilvl="0">
      <w:startOverride w:val="4"/>
    </w:lvlOverride>
    <w:lvlOverride w:ilvl="1"/>
    <w:lvlOverride w:ilvl="2"/>
    <w:lvlOverride w:ilvl="3"/>
    <w:lvlOverride w:ilvl="4"/>
    <w:lvlOverride w:ilvl="5"/>
    <w:lvlOverride w:ilvl="6"/>
    <w:lvlOverride w:ilvl="7"/>
    <w:lvlOverride w:ilvl="8"/>
  </w:num>
  <w:num w:numId="25">
    <w:abstractNumId w:val="10"/>
  </w:num>
  <w:num w:numId="26">
    <w:abstractNumId w:val="8"/>
  </w:num>
  <w:num w:numId="27">
    <w:abstractNumId w:val="19"/>
  </w:num>
  <w:num w:numId="28">
    <w:abstractNumId w:val="22"/>
  </w:num>
  <w:num w:numId="29">
    <w:abstractNumId w:val="3"/>
  </w:num>
  <w:num w:numId="30">
    <w:abstractNumId w:val="33"/>
  </w:num>
  <w:num w:numId="31">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da Stova">
    <w15:presenceInfo w15:providerId="Windows Live" w15:userId="fc384575641f0c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EA"/>
    <w:rsid w:val="00002567"/>
    <w:rsid w:val="00002EBF"/>
    <w:rsid w:val="00006187"/>
    <w:rsid w:val="00010C9E"/>
    <w:rsid w:val="00020256"/>
    <w:rsid w:val="000207F7"/>
    <w:rsid w:val="0002378D"/>
    <w:rsid w:val="000237B6"/>
    <w:rsid w:val="00030985"/>
    <w:rsid w:val="0003294F"/>
    <w:rsid w:val="000334DD"/>
    <w:rsid w:val="00037878"/>
    <w:rsid w:val="00037A07"/>
    <w:rsid w:val="000417DE"/>
    <w:rsid w:val="00046B6C"/>
    <w:rsid w:val="00046B9C"/>
    <w:rsid w:val="00057B71"/>
    <w:rsid w:val="00060214"/>
    <w:rsid w:val="00062313"/>
    <w:rsid w:val="00062408"/>
    <w:rsid w:val="00063A4E"/>
    <w:rsid w:val="0006440C"/>
    <w:rsid w:val="000651B7"/>
    <w:rsid w:val="00066449"/>
    <w:rsid w:val="000665D3"/>
    <w:rsid w:val="000667C6"/>
    <w:rsid w:val="0007290E"/>
    <w:rsid w:val="00076CD5"/>
    <w:rsid w:val="00077736"/>
    <w:rsid w:val="000835A6"/>
    <w:rsid w:val="00083736"/>
    <w:rsid w:val="000843F0"/>
    <w:rsid w:val="00086935"/>
    <w:rsid w:val="00091863"/>
    <w:rsid w:val="00096BD9"/>
    <w:rsid w:val="000A0F7D"/>
    <w:rsid w:val="000A45B4"/>
    <w:rsid w:val="000A736A"/>
    <w:rsid w:val="000A73C6"/>
    <w:rsid w:val="000B35F4"/>
    <w:rsid w:val="000B6DA5"/>
    <w:rsid w:val="000C035D"/>
    <w:rsid w:val="000C0376"/>
    <w:rsid w:val="000C0ABA"/>
    <w:rsid w:val="000C3315"/>
    <w:rsid w:val="000C4629"/>
    <w:rsid w:val="000C4C0A"/>
    <w:rsid w:val="000C5DD2"/>
    <w:rsid w:val="000C6B7E"/>
    <w:rsid w:val="000D1705"/>
    <w:rsid w:val="000D1D56"/>
    <w:rsid w:val="000D2A9E"/>
    <w:rsid w:val="000E0AB3"/>
    <w:rsid w:val="000E1E44"/>
    <w:rsid w:val="000E2A1D"/>
    <w:rsid w:val="000E596B"/>
    <w:rsid w:val="000E6D14"/>
    <w:rsid w:val="000E7EAD"/>
    <w:rsid w:val="000F3943"/>
    <w:rsid w:val="000F3C53"/>
    <w:rsid w:val="000F3FCD"/>
    <w:rsid w:val="000F474B"/>
    <w:rsid w:val="000F5E06"/>
    <w:rsid w:val="000F7AAA"/>
    <w:rsid w:val="00100480"/>
    <w:rsid w:val="00100F37"/>
    <w:rsid w:val="00102E97"/>
    <w:rsid w:val="00103BEB"/>
    <w:rsid w:val="001061E1"/>
    <w:rsid w:val="00110AEC"/>
    <w:rsid w:val="00112A8F"/>
    <w:rsid w:val="00115C9F"/>
    <w:rsid w:val="00117863"/>
    <w:rsid w:val="001202F4"/>
    <w:rsid w:val="0012489C"/>
    <w:rsid w:val="0012545E"/>
    <w:rsid w:val="00126760"/>
    <w:rsid w:val="00131613"/>
    <w:rsid w:val="0013634E"/>
    <w:rsid w:val="00137431"/>
    <w:rsid w:val="00142EF6"/>
    <w:rsid w:val="00143A0D"/>
    <w:rsid w:val="00145635"/>
    <w:rsid w:val="00146E72"/>
    <w:rsid w:val="00146F0D"/>
    <w:rsid w:val="001477FE"/>
    <w:rsid w:val="00147900"/>
    <w:rsid w:val="00147B1F"/>
    <w:rsid w:val="001503E0"/>
    <w:rsid w:val="00151011"/>
    <w:rsid w:val="00152EB7"/>
    <w:rsid w:val="001567B1"/>
    <w:rsid w:val="00160508"/>
    <w:rsid w:val="00160819"/>
    <w:rsid w:val="00164ED7"/>
    <w:rsid w:val="0016541A"/>
    <w:rsid w:val="00167573"/>
    <w:rsid w:val="00172BD4"/>
    <w:rsid w:val="001763BC"/>
    <w:rsid w:val="00185B19"/>
    <w:rsid w:val="001878CE"/>
    <w:rsid w:val="001879D7"/>
    <w:rsid w:val="00191543"/>
    <w:rsid w:val="00192DBB"/>
    <w:rsid w:val="001938E5"/>
    <w:rsid w:val="0019402F"/>
    <w:rsid w:val="00196066"/>
    <w:rsid w:val="00197FB4"/>
    <w:rsid w:val="001A17FC"/>
    <w:rsid w:val="001A6243"/>
    <w:rsid w:val="001B0A0F"/>
    <w:rsid w:val="001B1B71"/>
    <w:rsid w:val="001B1CCE"/>
    <w:rsid w:val="001B578A"/>
    <w:rsid w:val="001B5EC3"/>
    <w:rsid w:val="001B6635"/>
    <w:rsid w:val="001B6D97"/>
    <w:rsid w:val="001C34B4"/>
    <w:rsid w:val="001D2921"/>
    <w:rsid w:val="001D33BD"/>
    <w:rsid w:val="001D7538"/>
    <w:rsid w:val="001E0CFD"/>
    <w:rsid w:val="001E258E"/>
    <w:rsid w:val="001E3C31"/>
    <w:rsid w:val="001E4095"/>
    <w:rsid w:val="001E5A19"/>
    <w:rsid w:val="001E5A99"/>
    <w:rsid w:val="001F1F6A"/>
    <w:rsid w:val="002046CD"/>
    <w:rsid w:val="002063C0"/>
    <w:rsid w:val="00206CA6"/>
    <w:rsid w:val="00212665"/>
    <w:rsid w:val="002149D8"/>
    <w:rsid w:val="00215713"/>
    <w:rsid w:val="00215B4A"/>
    <w:rsid w:val="00216748"/>
    <w:rsid w:val="00216C4D"/>
    <w:rsid w:val="00221B3A"/>
    <w:rsid w:val="0022458F"/>
    <w:rsid w:val="00224B5F"/>
    <w:rsid w:val="0022603D"/>
    <w:rsid w:val="00226E4E"/>
    <w:rsid w:val="002310A2"/>
    <w:rsid w:val="0023559D"/>
    <w:rsid w:val="00235736"/>
    <w:rsid w:val="0024091C"/>
    <w:rsid w:val="00246782"/>
    <w:rsid w:val="002475E2"/>
    <w:rsid w:val="002506B8"/>
    <w:rsid w:val="00250CE2"/>
    <w:rsid w:val="00250FD8"/>
    <w:rsid w:val="00251F2F"/>
    <w:rsid w:val="002603F2"/>
    <w:rsid w:val="00260714"/>
    <w:rsid w:val="002627DA"/>
    <w:rsid w:val="00262F54"/>
    <w:rsid w:val="0026368C"/>
    <w:rsid w:val="00263BF8"/>
    <w:rsid w:val="002676D5"/>
    <w:rsid w:val="002711C9"/>
    <w:rsid w:val="00272B3D"/>
    <w:rsid w:val="002739F0"/>
    <w:rsid w:val="00274E82"/>
    <w:rsid w:val="002763D3"/>
    <w:rsid w:val="00276A90"/>
    <w:rsid w:val="00277211"/>
    <w:rsid w:val="002830E6"/>
    <w:rsid w:val="00283349"/>
    <w:rsid w:val="002840A2"/>
    <w:rsid w:val="00284E8B"/>
    <w:rsid w:val="00286EB2"/>
    <w:rsid w:val="002876BE"/>
    <w:rsid w:val="00292621"/>
    <w:rsid w:val="00293581"/>
    <w:rsid w:val="00293A56"/>
    <w:rsid w:val="00294CFF"/>
    <w:rsid w:val="00297673"/>
    <w:rsid w:val="002A07B4"/>
    <w:rsid w:val="002A15B3"/>
    <w:rsid w:val="002A3D71"/>
    <w:rsid w:val="002A7336"/>
    <w:rsid w:val="002B1DE7"/>
    <w:rsid w:val="002B4F76"/>
    <w:rsid w:val="002B6A53"/>
    <w:rsid w:val="002B72A9"/>
    <w:rsid w:val="002C095E"/>
    <w:rsid w:val="002C1DA6"/>
    <w:rsid w:val="002C4D5E"/>
    <w:rsid w:val="002D52A7"/>
    <w:rsid w:val="002D5EC0"/>
    <w:rsid w:val="002D6A99"/>
    <w:rsid w:val="002D7467"/>
    <w:rsid w:val="002D7E53"/>
    <w:rsid w:val="002E07E5"/>
    <w:rsid w:val="002E0F2C"/>
    <w:rsid w:val="002E41C4"/>
    <w:rsid w:val="002E5328"/>
    <w:rsid w:val="002E6D09"/>
    <w:rsid w:val="002E710F"/>
    <w:rsid w:val="002E72F9"/>
    <w:rsid w:val="002F0233"/>
    <w:rsid w:val="002F2238"/>
    <w:rsid w:val="002F269A"/>
    <w:rsid w:val="002F2BD8"/>
    <w:rsid w:val="00300431"/>
    <w:rsid w:val="00301A07"/>
    <w:rsid w:val="00302246"/>
    <w:rsid w:val="00303E21"/>
    <w:rsid w:val="003059A5"/>
    <w:rsid w:val="00305DD2"/>
    <w:rsid w:val="00306DA1"/>
    <w:rsid w:val="00310125"/>
    <w:rsid w:val="00310635"/>
    <w:rsid w:val="003125E4"/>
    <w:rsid w:val="00312AF0"/>
    <w:rsid w:val="00314D91"/>
    <w:rsid w:val="0031609F"/>
    <w:rsid w:val="00323F82"/>
    <w:rsid w:val="00326F31"/>
    <w:rsid w:val="00327493"/>
    <w:rsid w:val="0033222C"/>
    <w:rsid w:val="0033311E"/>
    <w:rsid w:val="003335E8"/>
    <w:rsid w:val="00333614"/>
    <w:rsid w:val="003344FD"/>
    <w:rsid w:val="0033550E"/>
    <w:rsid w:val="00337380"/>
    <w:rsid w:val="0033774B"/>
    <w:rsid w:val="003405FA"/>
    <w:rsid w:val="003414EF"/>
    <w:rsid w:val="0034472D"/>
    <w:rsid w:val="0034767A"/>
    <w:rsid w:val="003508FB"/>
    <w:rsid w:val="0035143E"/>
    <w:rsid w:val="00351889"/>
    <w:rsid w:val="00351B8A"/>
    <w:rsid w:val="00353044"/>
    <w:rsid w:val="00353A74"/>
    <w:rsid w:val="00355973"/>
    <w:rsid w:val="00357CBD"/>
    <w:rsid w:val="003660A3"/>
    <w:rsid w:val="00366F9E"/>
    <w:rsid w:val="00367DB1"/>
    <w:rsid w:val="00373C93"/>
    <w:rsid w:val="00374546"/>
    <w:rsid w:val="003758DB"/>
    <w:rsid w:val="00380B4E"/>
    <w:rsid w:val="0038351F"/>
    <w:rsid w:val="00384627"/>
    <w:rsid w:val="00384BBA"/>
    <w:rsid w:val="00386223"/>
    <w:rsid w:val="00386DBF"/>
    <w:rsid w:val="003871ED"/>
    <w:rsid w:val="00387668"/>
    <w:rsid w:val="00387D34"/>
    <w:rsid w:val="0039066B"/>
    <w:rsid w:val="003908AE"/>
    <w:rsid w:val="003912D4"/>
    <w:rsid w:val="00391309"/>
    <w:rsid w:val="0039794A"/>
    <w:rsid w:val="00397DEA"/>
    <w:rsid w:val="003A38C1"/>
    <w:rsid w:val="003A546F"/>
    <w:rsid w:val="003A794F"/>
    <w:rsid w:val="003B0DEC"/>
    <w:rsid w:val="003B0F95"/>
    <w:rsid w:val="003B1C2E"/>
    <w:rsid w:val="003B3A21"/>
    <w:rsid w:val="003B6045"/>
    <w:rsid w:val="003B7129"/>
    <w:rsid w:val="003C2FFA"/>
    <w:rsid w:val="003C3475"/>
    <w:rsid w:val="003C36DE"/>
    <w:rsid w:val="003C3E9D"/>
    <w:rsid w:val="003C7CA7"/>
    <w:rsid w:val="003D252E"/>
    <w:rsid w:val="003D3EE0"/>
    <w:rsid w:val="003E09F8"/>
    <w:rsid w:val="003E0C20"/>
    <w:rsid w:val="003E0D03"/>
    <w:rsid w:val="003E100B"/>
    <w:rsid w:val="003E1694"/>
    <w:rsid w:val="003E37AB"/>
    <w:rsid w:val="003F3159"/>
    <w:rsid w:val="003F31A3"/>
    <w:rsid w:val="003F5EBB"/>
    <w:rsid w:val="003F61D9"/>
    <w:rsid w:val="003F7C96"/>
    <w:rsid w:val="004012F3"/>
    <w:rsid w:val="00401FC4"/>
    <w:rsid w:val="004029DB"/>
    <w:rsid w:val="00403856"/>
    <w:rsid w:val="00411038"/>
    <w:rsid w:val="00411D87"/>
    <w:rsid w:val="004138CA"/>
    <w:rsid w:val="00413D8A"/>
    <w:rsid w:val="00414F58"/>
    <w:rsid w:val="00415825"/>
    <w:rsid w:val="004162BC"/>
    <w:rsid w:val="004169FF"/>
    <w:rsid w:val="0041739F"/>
    <w:rsid w:val="00421570"/>
    <w:rsid w:val="004227C5"/>
    <w:rsid w:val="004234B0"/>
    <w:rsid w:val="0042408B"/>
    <w:rsid w:val="00425265"/>
    <w:rsid w:val="00431355"/>
    <w:rsid w:val="0043774A"/>
    <w:rsid w:val="0043792E"/>
    <w:rsid w:val="00440A59"/>
    <w:rsid w:val="00442447"/>
    <w:rsid w:val="00443A9F"/>
    <w:rsid w:val="0044452D"/>
    <w:rsid w:val="00446CCB"/>
    <w:rsid w:val="00447493"/>
    <w:rsid w:val="00450868"/>
    <w:rsid w:val="00450B57"/>
    <w:rsid w:val="004511CB"/>
    <w:rsid w:val="0045295B"/>
    <w:rsid w:val="00453156"/>
    <w:rsid w:val="0045356C"/>
    <w:rsid w:val="004559A2"/>
    <w:rsid w:val="00456785"/>
    <w:rsid w:val="004573BB"/>
    <w:rsid w:val="00457787"/>
    <w:rsid w:val="00462454"/>
    <w:rsid w:val="004643DE"/>
    <w:rsid w:val="004658FE"/>
    <w:rsid w:val="0047020B"/>
    <w:rsid w:val="00472B27"/>
    <w:rsid w:val="0047302F"/>
    <w:rsid w:val="00473BAA"/>
    <w:rsid w:val="004746B1"/>
    <w:rsid w:val="00474969"/>
    <w:rsid w:val="00477575"/>
    <w:rsid w:val="004805C7"/>
    <w:rsid w:val="0048620A"/>
    <w:rsid w:val="004904AB"/>
    <w:rsid w:val="00492771"/>
    <w:rsid w:val="00493550"/>
    <w:rsid w:val="004A213F"/>
    <w:rsid w:val="004A7304"/>
    <w:rsid w:val="004A7313"/>
    <w:rsid w:val="004B095A"/>
    <w:rsid w:val="004B0C63"/>
    <w:rsid w:val="004B51B8"/>
    <w:rsid w:val="004B786E"/>
    <w:rsid w:val="004C188A"/>
    <w:rsid w:val="004C33B3"/>
    <w:rsid w:val="004C50A4"/>
    <w:rsid w:val="004D0FDD"/>
    <w:rsid w:val="004D1DB2"/>
    <w:rsid w:val="004D6348"/>
    <w:rsid w:val="004E5CB4"/>
    <w:rsid w:val="004E758B"/>
    <w:rsid w:val="004F0D5E"/>
    <w:rsid w:val="004F21E2"/>
    <w:rsid w:val="004F4BBE"/>
    <w:rsid w:val="004F529D"/>
    <w:rsid w:val="004F6D67"/>
    <w:rsid w:val="00500E28"/>
    <w:rsid w:val="00501620"/>
    <w:rsid w:val="005031CF"/>
    <w:rsid w:val="00504A77"/>
    <w:rsid w:val="00506098"/>
    <w:rsid w:val="00511B1A"/>
    <w:rsid w:val="00512DF7"/>
    <w:rsid w:val="00514FD5"/>
    <w:rsid w:val="00516BD2"/>
    <w:rsid w:val="00520770"/>
    <w:rsid w:val="00521634"/>
    <w:rsid w:val="005228CC"/>
    <w:rsid w:val="00523C31"/>
    <w:rsid w:val="00523E65"/>
    <w:rsid w:val="00525622"/>
    <w:rsid w:val="0052655B"/>
    <w:rsid w:val="00533A54"/>
    <w:rsid w:val="00533EB7"/>
    <w:rsid w:val="00535287"/>
    <w:rsid w:val="0054036A"/>
    <w:rsid w:val="00545252"/>
    <w:rsid w:val="00545BE9"/>
    <w:rsid w:val="00547708"/>
    <w:rsid w:val="0055320F"/>
    <w:rsid w:val="00553DF0"/>
    <w:rsid w:val="005541DB"/>
    <w:rsid w:val="00555AF6"/>
    <w:rsid w:val="00557A47"/>
    <w:rsid w:val="0056109C"/>
    <w:rsid w:val="00561DD0"/>
    <w:rsid w:val="00565EBB"/>
    <w:rsid w:val="00567202"/>
    <w:rsid w:val="00567CF1"/>
    <w:rsid w:val="00570AA7"/>
    <w:rsid w:val="0057107A"/>
    <w:rsid w:val="005711FD"/>
    <w:rsid w:val="0057229A"/>
    <w:rsid w:val="005729CE"/>
    <w:rsid w:val="005734A4"/>
    <w:rsid w:val="00574260"/>
    <w:rsid w:val="00576792"/>
    <w:rsid w:val="005811B0"/>
    <w:rsid w:val="005835A9"/>
    <w:rsid w:val="0058665B"/>
    <w:rsid w:val="0058709E"/>
    <w:rsid w:val="005906FB"/>
    <w:rsid w:val="00590785"/>
    <w:rsid w:val="005913C2"/>
    <w:rsid w:val="005914A8"/>
    <w:rsid w:val="005930B6"/>
    <w:rsid w:val="00593517"/>
    <w:rsid w:val="00595699"/>
    <w:rsid w:val="00595858"/>
    <w:rsid w:val="005A060A"/>
    <w:rsid w:val="005A188B"/>
    <w:rsid w:val="005A65B5"/>
    <w:rsid w:val="005A799F"/>
    <w:rsid w:val="005B1BFC"/>
    <w:rsid w:val="005B57C6"/>
    <w:rsid w:val="005C2F33"/>
    <w:rsid w:val="005C5E6E"/>
    <w:rsid w:val="005D0050"/>
    <w:rsid w:val="005D10A2"/>
    <w:rsid w:val="005D114A"/>
    <w:rsid w:val="005D1573"/>
    <w:rsid w:val="005D415B"/>
    <w:rsid w:val="005E07D1"/>
    <w:rsid w:val="005E1C50"/>
    <w:rsid w:val="005E1E83"/>
    <w:rsid w:val="005E49BD"/>
    <w:rsid w:val="005E4C46"/>
    <w:rsid w:val="005E6778"/>
    <w:rsid w:val="005F1225"/>
    <w:rsid w:val="005F20A0"/>
    <w:rsid w:val="005F3187"/>
    <w:rsid w:val="005F319C"/>
    <w:rsid w:val="005F3B30"/>
    <w:rsid w:val="005F3CD9"/>
    <w:rsid w:val="005F4F03"/>
    <w:rsid w:val="005F5FA9"/>
    <w:rsid w:val="00603C96"/>
    <w:rsid w:val="00610278"/>
    <w:rsid w:val="00614913"/>
    <w:rsid w:val="006216CC"/>
    <w:rsid w:val="00621DCD"/>
    <w:rsid w:val="00624BAB"/>
    <w:rsid w:val="00626E5F"/>
    <w:rsid w:val="006276A4"/>
    <w:rsid w:val="00627798"/>
    <w:rsid w:val="006304ED"/>
    <w:rsid w:val="006309F8"/>
    <w:rsid w:val="00630BC5"/>
    <w:rsid w:val="00630DED"/>
    <w:rsid w:val="00630EE6"/>
    <w:rsid w:val="0063699A"/>
    <w:rsid w:val="00640B32"/>
    <w:rsid w:val="00642A63"/>
    <w:rsid w:val="00642C14"/>
    <w:rsid w:val="0064526C"/>
    <w:rsid w:val="00645714"/>
    <w:rsid w:val="006464E3"/>
    <w:rsid w:val="00652260"/>
    <w:rsid w:val="006538EC"/>
    <w:rsid w:val="00654342"/>
    <w:rsid w:val="00654C1E"/>
    <w:rsid w:val="00657074"/>
    <w:rsid w:val="0066023B"/>
    <w:rsid w:val="00667C30"/>
    <w:rsid w:val="00670607"/>
    <w:rsid w:val="00672507"/>
    <w:rsid w:val="00677DB9"/>
    <w:rsid w:val="00680A26"/>
    <w:rsid w:val="00681C5E"/>
    <w:rsid w:val="00682403"/>
    <w:rsid w:val="00682AD7"/>
    <w:rsid w:val="0068436A"/>
    <w:rsid w:val="00686067"/>
    <w:rsid w:val="00686960"/>
    <w:rsid w:val="00690001"/>
    <w:rsid w:val="006911A5"/>
    <w:rsid w:val="0069120A"/>
    <w:rsid w:val="0069140B"/>
    <w:rsid w:val="00692166"/>
    <w:rsid w:val="006923CA"/>
    <w:rsid w:val="00694FA6"/>
    <w:rsid w:val="0069538E"/>
    <w:rsid w:val="006953FA"/>
    <w:rsid w:val="00696B28"/>
    <w:rsid w:val="006973CD"/>
    <w:rsid w:val="006A0328"/>
    <w:rsid w:val="006A07C9"/>
    <w:rsid w:val="006A6CA2"/>
    <w:rsid w:val="006B0569"/>
    <w:rsid w:val="006B2AD7"/>
    <w:rsid w:val="006B6521"/>
    <w:rsid w:val="006C04BA"/>
    <w:rsid w:val="006C0861"/>
    <w:rsid w:val="006C20EB"/>
    <w:rsid w:val="006C25AA"/>
    <w:rsid w:val="006D3053"/>
    <w:rsid w:val="006D517D"/>
    <w:rsid w:val="006D6AF3"/>
    <w:rsid w:val="006E1107"/>
    <w:rsid w:val="006E184F"/>
    <w:rsid w:val="006E1F62"/>
    <w:rsid w:val="006E1FFA"/>
    <w:rsid w:val="006E2123"/>
    <w:rsid w:val="006E28BD"/>
    <w:rsid w:val="006E407D"/>
    <w:rsid w:val="006E6199"/>
    <w:rsid w:val="006E7450"/>
    <w:rsid w:val="006F2C29"/>
    <w:rsid w:val="006F6139"/>
    <w:rsid w:val="00704EF1"/>
    <w:rsid w:val="007078F3"/>
    <w:rsid w:val="00707B4F"/>
    <w:rsid w:val="00714A56"/>
    <w:rsid w:val="00715BE0"/>
    <w:rsid w:val="007178F6"/>
    <w:rsid w:val="00722CFA"/>
    <w:rsid w:val="00724051"/>
    <w:rsid w:val="00724105"/>
    <w:rsid w:val="007260DA"/>
    <w:rsid w:val="00726B1C"/>
    <w:rsid w:val="007312A1"/>
    <w:rsid w:val="00735F1C"/>
    <w:rsid w:val="007418B6"/>
    <w:rsid w:val="00742201"/>
    <w:rsid w:val="00742D75"/>
    <w:rsid w:val="007437F6"/>
    <w:rsid w:val="00743859"/>
    <w:rsid w:val="00743E43"/>
    <w:rsid w:val="00744CDA"/>
    <w:rsid w:val="007515C0"/>
    <w:rsid w:val="00751B48"/>
    <w:rsid w:val="00752B50"/>
    <w:rsid w:val="00757F78"/>
    <w:rsid w:val="00760343"/>
    <w:rsid w:val="00765BEA"/>
    <w:rsid w:val="007662AA"/>
    <w:rsid w:val="00766918"/>
    <w:rsid w:val="0076789C"/>
    <w:rsid w:val="00772766"/>
    <w:rsid w:val="0077461F"/>
    <w:rsid w:val="007750E1"/>
    <w:rsid w:val="00780424"/>
    <w:rsid w:val="00785A54"/>
    <w:rsid w:val="00794045"/>
    <w:rsid w:val="007945C6"/>
    <w:rsid w:val="007946E9"/>
    <w:rsid w:val="00795731"/>
    <w:rsid w:val="007A03D4"/>
    <w:rsid w:val="007B2410"/>
    <w:rsid w:val="007B4504"/>
    <w:rsid w:val="007B7561"/>
    <w:rsid w:val="007C1BED"/>
    <w:rsid w:val="007C4163"/>
    <w:rsid w:val="007C703E"/>
    <w:rsid w:val="007C746F"/>
    <w:rsid w:val="007C785D"/>
    <w:rsid w:val="007D06EE"/>
    <w:rsid w:val="007D46EA"/>
    <w:rsid w:val="007D4F18"/>
    <w:rsid w:val="007D5472"/>
    <w:rsid w:val="007D7124"/>
    <w:rsid w:val="007D7768"/>
    <w:rsid w:val="007E0D66"/>
    <w:rsid w:val="007E1A5F"/>
    <w:rsid w:val="007E2FB9"/>
    <w:rsid w:val="007E4675"/>
    <w:rsid w:val="007F15DD"/>
    <w:rsid w:val="007F1DEB"/>
    <w:rsid w:val="007F37B8"/>
    <w:rsid w:val="007F3CF1"/>
    <w:rsid w:val="007F538A"/>
    <w:rsid w:val="007F54A3"/>
    <w:rsid w:val="007F5C69"/>
    <w:rsid w:val="007F72BB"/>
    <w:rsid w:val="007F78FD"/>
    <w:rsid w:val="00800A51"/>
    <w:rsid w:val="00801653"/>
    <w:rsid w:val="00801993"/>
    <w:rsid w:val="00802491"/>
    <w:rsid w:val="008033B3"/>
    <w:rsid w:val="00811701"/>
    <w:rsid w:val="008161BA"/>
    <w:rsid w:val="008175FE"/>
    <w:rsid w:val="00820194"/>
    <w:rsid w:val="0082122E"/>
    <w:rsid w:val="008222B5"/>
    <w:rsid w:val="008229F7"/>
    <w:rsid w:val="008246A6"/>
    <w:rsid w:val="008270FA"/>
    <w:rsid w:val="00832F77"/>
    <w:rsid w:val="008345B6"/>
    <w:rsid w:val="00834C6C"/>
    <w:rsid w:val="0083571F"/>
    <w:rsid w:val="00836485"/>
    <w:rsid w:val="00836E80"/>
    <w:rsid w:val="008404C7"/>
    <w:rsid w:val="00841F24"/>
    <w:rsid w:val="0084383E"/>
    <w:rsid w:val="0084413D"/>
    <w:rsid w:val="00844DD8"/>
    <w:rsid w:val="00846743"/>
    <w:rsid w:val="00847600"/>
    <w:rsid w:val="00851CDD"/>
    <w:rsid w:val="00852719"/>
    <w:rsid w:val="00853F02"/>
    <w:rsid w:val="0085518D"/>
    <w:rsid w:val="008560E0"/>
    <w:rsid w:val="008565EB"/>
    <w:rsid w:val="008643C3"/>
    <w:rsid w:val="00867663"/>
    <w:rsid w:val="00870495"/>
    <w:rsid w:val="008735AC"/>
    <w:rsid w:val="00874558"/>
    <w:rsid w:val="00875517"/>
    <w:rsid w:val="008800B3"/>
    <w:rsid w:val="00881EF2"/>
    <w:rsid w:val="0088536C"/>
    <w:rsid w:val="00885A7E"/>
    <w:rsid w:val="00886E3E"/>
    <w:rsid w:val="008A027C"/>
    <w:rsid w:val="008A6594"/>
    <w:rsid w:val="008B0ABA"/>
    <w:rsid w:val="008B2922"/>
    <w:rsid w:val="008B720A"/>
    <w:rsid w:val="008C3A35"/>
    <w:rsid w:val="008C48B2"/>
    <w:rsid w:val="008C59E9"/>
    <w:rsid w:val="008D002A"/>
    <w:rsid w:val="008D190E"/>
    <w:rsid w:val="008D22F7"/>
    <w:rsid w:val="008D2A16"/>
    <w:rsid w:val="008D43B4"/>
    <w:rsid w:val="008D5889"/>
    <w:rsid w:val="008D63C0"/>
    <w:rsid w:val="008E3926"/>
    <w:rsid w:val="008E5262"/>
    <w:rsid w:val="008E7E58"/>
    <w:rsid w:val="008F1001"/>
    <w:rsid w:val="008F1159"/>
    <w:rsid w:val="008F289E"/>
    <w:rsid w:val="008F3F03"/>
    <w:rsid w:val="008F602B"/>
    <w:rsid w:val="008F62B6"/>
    <w:rsid w:val="008F71FC"/>
    <w:rsid w:val="008F73E9"/>
    <w:rsid w:val="008F7FB3"/>
    <w:rsid w:val="0090411C"/>
    <w:rsid w:val="00904156"/>
    <w:rsid w:val="00905879"/>
    <w:rsid w:val="009069C1"/>
    <w:rsid w:val="009074E2"/>
    <w:rsid w:val="0091146D"/>
    <w:rsid w:val="00911498"/>
    <w:rsid w:val="009131C5"/>
    <w:rsid w:val="009162B7"/>
    <w:rsid w:val="009175B8"/>
    <w:rsid w:val="0092191C"/>
    <w:rsid w:val="0092374A"/>
    <w:rsid w:val="00923753"/>
    <w:rsid w:val="00926AB9"/>
    <w:rsid w:val="00930AFB"/>
    <w:rsid w:val="00931FD6"/>
    <w:rsid w:val="009365E1"/>
    <w:rsid w:val="00940D11"/>
    <w:rsid w:val="009426B3"/>
    <w:rsid w:val="00943C62"/>
    <w:rsid w:val="009509D1"/>
    <w:rsid w:val="00950C29"/>
    <w:rsid w:val="009518E5"/>
    <w:rsid w:val="00951991"/>
    <w:rsid w:val="00954885"/>
    <w:rsid w:val="00960D17"/>
    <w:rsid w:val="00963E5C"/>
    <w:rsid w:val="00963FB7"/>
    <w:rsid w:val="009644DE"/>
    <w:rsid w:val="009645A3"/>
    <w:rsid w:val="0096497B"/>
    <w:rsid w:val="00966E24"/>
    <w:rsid w:val="00967615"/>
    <w:rsid w:val="0097512A"/>
    <w:rsid w:val="009836CE"/>
    <w:rsid w:val="00983A0B"/>
    <w:rsid w:val="00983C8B"/>
    <w:rsid w:val="00984B3F"/>
    <w:rsid w:val="00985A02"/>
    <w:rsid w:val="009868C6"/>
    <w:rsid w:val="00986E48"/>
    <w:rsid w:val="009901DB"/>
    <w:rsid w:val="0099272F"/>
    <w:rsid w:val="00992777"/>
    <w:rsid w:val="00995037"/>
    <w:rsid w:val="009960B9"/>
    <w:rsid w:val="00997466"/>
    <w:rsid w:val="00997D1F"/>
    <w:rsid w:val="009A19F6"/>
    <w:rsid w:val="009A30FC"/>
    <w:rsid w:val="009A3531"/>
    <w:rsid w:val="009A3917"/>
    <w:rsid w:val="009A491C"/>
    <w:rsid w:val="009B3D1C"/>
    <w:rsid w:val="009B4056"/>
    <w:rsid w:val="009B7735"/>
    <w:rsid w:val="009C11BA"/>
    <w:rsid w:val="009C4C6A"/>
    <w:rsid w:val="009C4F2B"/>
    <w:rsid w:val="009C53BB"/>
    <w:rsid w:val="009C780A"/>
    <w:rsid w:val="009D1F3C"/>
    <w:rsid w:val="009D28FC"/>
    <w:rsid w:val="009D2932"/>
    <w:rsid w:val="009D545F"/>
    <w:rsid w:val="009E0618"/>
    <w:rsid w:val="009E2475"/>
    <w:rsid w:val="009E4579"/>
    <w:rsid w:val="009E793C"/>
    <w:rsid w:val="009F0D22"/>
    <w:rsid w:val="009F3870"/>
    <w:rsid w:val="009F3871"/>
    <w:rsid w:val="00A018E2"/>
    <w:rsid w:val="00A021B0"/>
    <w:rsid w:val="00A026AE"/>
    <w:rsid w:val="00A042B8"/>
    <w:rsid w:val="00A04567"/>
    <w:rsid w:val="00A07293"/>
    <w:rsid w:val="00A0787B"/>
    <w:rsid w:val="00A07C9C"/>
    <w:rsid w:val="00A10302"/>
    <w:rsid w:val="00A11BB3"/>
    <w:rsid w:val="00A13D66"/>
    <w:rsid w:val="00A14053"/>
    <w:rsid w:val="00A14170"/>
    <w:rsid w:val="00A21543"/>
    <w:rsid w:val="00A21E0B"/>
    <w:rsid w:val="00A257DF"/>
    <w:rsid w:val="00A26EBD"/>
    <w:rsid w:val="00A32CC6"/>
    <w:rsid w:val="00A33CCE"/>
    <w:rsid w:val="00A34920"/>
    <w:rsid w:val="00A36021"/>
    <w:rsid w:val="00A375A7"/>
    <w:rsid w:val="00A40313"/>
    <w:rsid w:val="00A411AC"/>
    <w:rsid w:val="00A43531"/>
    <w:rsid w:val="00A4382C"/>
    <w:rsid w:val="00A44FFB"/>
    <w:rsid w:val="00A50C2B"/>
    <w:rsid w:val="00A50EF2"/>
    <w:rsid w:val="00A533E1"/>
    <w:rsid w:val="00A53BF2"/>
    <w:rsid w:val="00A55700"/>
    <w:rsid w:val="00A55726"/>
    <w:rsid w:val="00A56D45"/>
    <w:rsid w:val="00A572B6"/>
    <w:rsid w:val="00A57A4A"/>
    <w:rsid w:val="00A613E3"/>
    <w:rsid w:val="00A6185A"/>
    <w:rsid w:val="00A6239F"/>
    <w:rsid w:val="00A624EF"/>
    <w:rsid w:val="00A63499"/>
    <w:rsid w:val="00A6364C"/>
    <w:rsid w:val="00A66DB3"/>
    <w:rsid w:val="00A72576"/>
    <w:rsid w:val="00A74ACE"/>
    <w:rsid w:val="00A777DA"/>
    <w:rsid w:val="00A77A60"/>
    <w:rsid w:val="00A813EF"/>
    <w:rsid w:val="00A85E56"/>
    <w:rsid w:val="00A87672"/>
    <w:rsid w:val="00A879A6"/>
    <w:rsid w:val="00A924CC"/>
    <w:rsid w:val="00A9444F"/>
    <w:rsid w:val="00A963D8"/>
    <w:rsid w:val="00A96C9A"/>
    <w:rsid w:val="00A97333"/>
    <w:rsid w:val="00AA08F3"/>
    <w:rsid w:val="00AA2441"/>
    <w:rsid w:val="00AA2C1A"/>
    <w:rsid w:val="00AA491B"/>
    <w:rsid w:val="00AA4C7D"/>
    <w:rsid w:val="00AA6503"/>
    <w:rsid w:val="00AA77F4"/>
    <w:rsid w:val="00AB07F1"/>
    <w:rsid w:val="00AB0A44"/>
    <w:rsid w:val="00AB17E5"/>
    <w:rsid w:val="00AB70A1"/>
    <w:rsid w:val="00AB7138"/>
    <w:rsid w:val="00AC1F6E"/>
    <w:rsid w:val="00AC215A"/>
    <w:rsid w:val="00AC3D9F"/>
    <w:rsid w:val="00AC57B7"/>
    <w:rsid w:val="00AC6A65"/>
    <w:rsid w:val="00AD3C2E"/>
    <w:rsid w:val="00AE47F3"/>
    <w:rsid w:val="00AF0683"/>
    <w:rsid w:val="00AF29CB"/>
    <w:rsid w:val="00AF3898"/>
    <w:rsid w:val="00AF53AB"/>
    <w:rsid w:val="00AF65B8"/>
    <w:rsid w:val="00AF730F"/>
    <w:rsid w:val="00AF76CE"/>
    <w:rsid w:val="00AF7C73"/>
    <w:rsid w:val="00B020A5"/>
    <w:rsid w:val="00B03C18"/>
    <w:rsid w:val="00B0565C"/>
    <w:rsid w:val="00B060A3"/>
    <w:rsid w:val="00B12FAD"/>
    <w:rsid w:val="00B14112"/>
    <w:rsid w:val="00B16D6F"/>
    <w:rsid w:val="00B23EDD"/>
    <w:rsid w:val="00B33747"/>
    <w:rsid w:val="00B369BF"/>
    <w:rsid w:val="00B41A14"/>
    <w:rsid w:val="00B426C9"/>
    <w:rsid w:val="00B42E9E"/>
    <w:rsid w:val="00B45F6B"/>
    <w:rsid w:val="00B5198E"/>
    <w:rsid w:val="00B55218"/>
    <w:rsid w:val="00B613B7"/>
    <w:rsid w:val="00B615A0"/>
    <w:rsid w:val="00B62303"/>
    <w:rsid w:val="00B625CA"/>
    <w:rsid w:val="00B63534"/>
    <w:rsid w:val="00B63E09"/>
    <w:rsid w:val="00B668E4"/>
    <w:rsid w:val="00B66D2A"/>
    <w:rsid w:val="00B6760E"/>
    <w:rsid w:val="00B7074C"/>
    <w:rsid w:val="00B724A2"/>
    <w:rsid w:val="00B72A47"/>
    <w:rsid w:val="00B807A9"/>
    <w:rsid w:val="00B82EBD"/>
    <w:rsid w:val="00B90586"/>
    <w:rsid w:val="00B91EA9"/>
    <w:rsid w:val="00B9207A"/>
    <w:rsid w:val="00B95E20"/>
    <w:rsid w:val="00B977CA"/>
    <w:rsid w:val="00B97893"/>
    <w:rsid w:val="00BA0A28"/>
    <w:rsid w:val="00BA4174"/>
    <w:rsid w:val="00BA6133"/>
    <w:rsid w:val="00BA62BA"/>
    <w:rsid w:val="00BB18BC"/>
    <w:rsid w:val="00BB3AE1"/>
    <w:rsid w:val="00BB3C42"/>
    <w:rsid w:val="00BB5213"/>
    <w:rsid w:val="00BB5C86"/>
    <w:rsid w:val="00BB725F"/>
    <w:rsid w:val="00BC225B"/>
    <w:rsid w:val="00BC4A96"/>
    <w:rsid w:val="00BC4CB7"/>
    <w:rsid w:val="00BC6232"/>
    <w:rsid w:val="00BC684B"/>
    <w:rsid w:val="00BC68DA"/>
    <w:rsid w:val="00BC722E"/>
    <w:rsid w:val="00BD3BE6"/>
    <w:rsid w:val="00BD4A13"/>
    <w:rsid w:val="00BD71EA"/>
    <w:rsid w:val="00BE0CB6"/>
    <w:rsid w:val="00BE2D9F"/>
    <w:rsid w:val="00BE2FCB"/>
    <w:rsid w:val="00BE3238"/>
    <w:rsid w:val="00BE3757"/>
    <w:rsid w:val="00BE617B"/>
    <w:rsid w:val="00BE6A9F"/>
    <w:rsid w:val="00BE703A"/>
    <w:rsid w:val="00BE7834"/>
    <w:rsid w:val="00BF200E"/>
    <w:rsid w:val="00BF37CF"/>
    <w:rsid w:val="00BF4312"/>
    <w:rsid w:val="00BF5E34"/>
    <w:rsid w:val="00BF5F75"/>
    <w:rsid w:val="00C028E0"/>
    <w:rsid w:val="00C0321C"/>
    <w:rsid w:val="00C13F2E"/>
    <w:rsid w:val="00C171B3"/>
    <w:rsid w:val="00C2107C"/>
    <w:rsid w:val="00C21A4A"/>
    <w:rsid w:val="00C22670"/>
    <w:rsid w:val="00C23D5A"/>
    <w:rsid w:val="00C3090D"/>
    <w:rsid w:val="00C34D35"/>
    <w:rsid w:val="00C361E8"/>
    <w:rsid w:val="00C3754D"/>
    <w:rsid w:val="00C37D15"/>
    <w:rsid w:val="00C41186"/>
    <w:rsid w:val="00C43108"/>
    <w:rsid w:val="00C44176"/>
    <w:rsid w:val="00C46E72"/>
    <w:rsid w:val="00C52A88"/>
    <w:rsid w:val="00C52F7B"/>
    <w:rsid w:val="00C53D5F"/>
    <w:rsid w:val="00C609B3"/>
    <w:rsid w:val="00C63340"/>
    <w:rsid w:val="00C66E47"/>
    <w:rsid w:val="00C679CB"/>
    <w:rsid w:val="00C7070A"/>
    <w:rsid w:val="00C70E96"/>
    <w:rsid w:val="00C70F64"/>
    <w:rsid w:val="00C73EF0"/>
    <w:rsid w:val="00C75251"/>
    <w:rsid w:val="00C752F8"/>
    <w:rsid w:val="00C7548D"/>
    <w:rsid w:val="00C76CCC"/>
    <w:rsid w:val="00C825E3"/>
    <w:rsid w:val="00C87592"/>
    <w:rsid w:val="00C87A0D"/>
    <w:rsid w:val="00C901FA"/>
    <w:rsid w:val="00C912B0"/>
    <w:rsid w:val="00C92DE2"/>
    <w:rsid w:val="00C93068"/>
    <w:rsid w:val="00C9590A"/>
    <w:rsid w:val="00C96C14"/>
    <w:rsid w:val="00C9722D"/>
    <w:rsid w:val="00CA0AC5"/>
    <w:rsid w:val="00CA2994"/>
    <w:rsid w:val="00CA5786"/>
    <w:rsid w:val="00CA5F65"/>
    <w:rsid w:val="00CA6F32"/>
    <w:rsid w:val="00CB22DA"/>
    <w:rsid w:val="00CB66C7"/>
    <w:rsid w:val="00CB6D52"/>
    <w:rsid w:val="00CC39E6"/>
    <w:rsid w:val="00CC41BC"/>
    <w:rsid w:val="00CC56DB"/>
    <w:rsid w:val="00CC68AF"/>
    <w:rsid w:val="00CC77D0"/>
    <w:rsid w:val="00CD4939"/>
    <w:rsid w:val="00CD5BDC"/>
    <w:rsid w:val="00CE0A96"/>
    <w:rsid w:val="00CE33FC"/>
    <w:rsid w:val="00CE4A9B"/>
    <w:rsid w:val="00CE681F"/>
    <w:rsid w:val="00CE76FD"/>
    <w:rsid w:val="00CF0116"/>
    <w:rsid w:val="00CF036D"/>
    <w:rsid w:val="00CF1B4B"/>
    <w:rsid w:val="00CF7920"/>
    <w:rsid w:val="00D06093"/>
    <w:rsid w:val="00D06B0E"/>
    <w:rsid w:val="00D07760"/>
    <w:rsid w:val="00D07C38"/>
    <w:rsid w:val="00D10D8C"/>
    <w:rsid w:val="00D13D32"/>
    <w:rsid w:val="00D150A5"/>
    <w:rsid w:val="00D15EAC"/>
    <w:rsid w:val="00D220C2"/>
    <w:rsid w:val="00D22622"/>
    <w:rsid w:val="00D25B9C"/>
    <w:rsid w:val="00D26713"/>
    <w:rsid w:val="00D33526"/>
    <w:rsid w:val="00D337F7"/>
    <w:rsid w:val="00D34F95"/>
    <w:rsid w:val="00D363D3"/>
    <w:rsid w:val="00D371DC"/>
    <w:rsid w:val="00D42E8E"/>
    <w:rsid w:val="00D43F97"/>
    <w:rsid w:val="00D44558"/>
    <w:rsid w:val="00D44EA8"/>
    <w:rsid w:val="00D524AC"/>
    <w:rsid w:val="00D527E9"/>
    <w:rsid w:val="00D53120"/>
    <w:rsid w:val="00D54619"/>
    <w:rsid w:val="00D62A4E"/>
    <w:rsid w:val="00D645E8"/>
    <w:rsid w:val="00D64EDA"/>
    <w:rsid w:val="00D706F3"/>
    <w:rsid w:val="00D71404"/>
    <w:rsid w:val="00D71A75"/>
    <w:rsid w:val="00D7775E"/>
    <w:rsid w:val="00D779A2"/>
    <w:rsid w:val="00D77C30"/>
    <w:rsid w:val="00D806B3"/>
    <w:rsid w:val="00D85DA6"/>
    <w:rsid w:val="00D9458B"/>
    <w:rsid w:val="00D95881"/>
    <w:rsid w:val="00D96D0E"/>
    <w:rsid w:val="00D97779"/>
    <w:rsid w:val="00D97EA2"/>
    <w:rsid w:val="00DA1E1D"/>
    <w:rsid w:val="00DA1EF3"/>
    <w:rsid w:val="00DA293C"/>
    <w:rsid w:val="00DA3542"/>
    <w:rsid w:val="00DB0334"/>
    <w:rsid w:val="00DB3673"/>
    <w:rsid w:val="00DB3A4E"/>
    <w:rsid w:val="00DB40D7"/>
    <w:rsid w:val="00DB65AB"/>
    <w:rsid w:val="00DB7F2B"/>
    <w:rsid w:val="00DC19E8"/>
    <w:rsid w:val="00DC4AE0"/>
    <w:rsid w:val="00DC5E13"/>
    <w:rsid w:val="00DC61DC"/>
    <w:rsid w:val="00DC75CF"/>
    <w:rsid w:val="00DD0444"/>
    <w:rsid w:val="00DD0EF1"/>
    <w:rsid w:val="00DD1FB6"/>
    <w:rsid w:val="00DD5BB3"/>
    <w:rsid w:val="00DE1BAC"/>
    <w:rsid w:val="00DE202B"/>
    <w:rsid w:val="00DE76E3"/>
    <w:rsid w:val="00DE7F86"/>
    <w:rsid w:val="00DF2C43"/>
    <w:rsid w:val="00DF3B9A"/>
    <w:rsid w:val="00E01509"/>
    <w:rsid w:val="00E05E76"/>
    <w:rsid w:val="00E06AE6"/>
    <w:rsid w:val="00E10238"/>
    <w:rsid w:val="00E104CF"/>
    <w:rsid w:val="00E12CCD"/>
    <w:rsid w:val="00E15DA9"/>
    <w:rsid w:val="00E178C4"/>
    <w:rsid w:val="00E213C3"/>
    <w:rsid w:val="00E2223C"/>
    <w:rsid w:val="00E24A22"/>
    <w:rsid w:val="00E26621"/>
    <w:rsid w:val="00E325C4"/>
    <w:rsid w:val="00E32CC5"/>
    <w:rsid w:val="00E33EDB"/>
    <w:rsid w:val="00E34DBD"/>
    <w:rsid w:val="00E354DC"/>
    <w:rsid w:val="00E3597F"/>
    <w:rsid w:val="00E36F6B"/>
    <w:rsid w:val="00E37D07"/>
    <w:rsid w:val="00E40B0F"/>
    <w:rsid w:val="00E42DE4"/>
    <w:rsid w:val="00E455FD"/>
    <w:rsid w:val="00E4685C"/>
    <w:rsid w:val="00E46AE1"/>
    <w:rsid w:val="00E5204A"/>
    <w:rsid w:val="00E52C0B"/>
    <w:rsid w:val="00E53C52"/>
    <w:rsid w:val="00E549AB"/>
    <w:rsid w:val="00E566E7"/>
    <w:rsid w:val="00E61215"/>
    <w:rsid w:val="00E64007"/>
    <w:rsid w:val="00E71E39"/>
    <w:rsid w:val="00E746D1"/>
    <w:rsid w:val="00E747F6"/>
    <w:rsid w:val="00E80415"/>
    <w:rsid w:val="00E80784"/>
    <w:rsid w:val="00E81C20"/>
    <w:rsid w:val="00E81FB4"/>
    <w:rsid w:val="00E87109"/>
    <w:rsid w:val="00E878E5"/>
    <w:rsid w:val="00E93F78"/>
    <w:rsid w:val="00E96A28"/>
    <w:rsid w:val="00EA0176"/>
    <w:rsid w:val="00EA0788"/>
    <w:rsid w:val="00EA0F91"/>
    <w:rsid w:val="00EA38D6"/>
    <w:rsid w:val="00EA3BD2"/>
    <w:rsid w:val="00EA3D45"/>
    <w:rsid w:val="00EB1E3A"/>
    <w:rsid w:val="00EB50BD"/>
    <w:rsid w:val="00EB550F"/>
    <w:rsid w:val="00EB63C0"/>
    <w:rsid w:val="00EB7075"/>
    <w:rsid w:val="00EC1596"/>
    <w:rsid w:val="00EC2AFB"/>
    <w:rsid w:val="00EC3F49"/>
    <w:rsid w:val="00EC5AA5"/>
    <w:rsid w:val="00ED3911"/>
    <w:rsid w:val="00ED67F7"/>
    <w:rsid w:val="00EE081E"/>
    <w:rsid w:val="00EE479E"/>
    <w:rsid w:val="00EE589D"/>
    <w:rsid w:val="00EE6498"/>
    <w:rsid w:val="00EF3804"/>
    <w:rsid w:val="00EF6364"/>
    <w:rsid w:val="00EF76B5"/>
    <w:rsid w:val="00EF7C04"/>
    <w:rsid w:val="00F018D7"/>
    <w:rsid w:val="00F071F0"/>
    <w:rsid w:val="00F10E24"/>
    <w:rsid w:val="00F110CE"/>
    <w:rsid w:val="00F15342"/>
    <w:rsid w:val="00F1655E"/>
    <w:rsid w:val="00F16EA1"/>
    <w:rsid w:val="00F17DFC"/>
    <w:rsid w:val="00F24296"/>
    <w:rsid w:val="00F25257"/>
    <w:rsid w:val="00F253D2"/>
    <w:rsid w:val="00F262E2"/>
    <w:rsid w:val="00F307FE"/>
    <w:rsid w:val="00F313BB"/>
    <w:rsid w:val="00F40A5E"/>
    <w:rsid w:val="00F40D5C"/>
    <w:rsid w:val="00F446FC"/>
    <w:rsid w:val="00F45179"/>
    <w:rsid w:val="00F516C7"/>
    <w:rsid w:val="00F5563B"/>
    <w:rsid w:val="00F55ED9"/>
    <w:rsid w:val="00F617DE"/>
    <w:rsid w:val="00F61A4D"/>
    <w:rsid w:val="00F622BC"/>
    <w:rsid w:val="00F62591"/>
    <w:rsid w:val="00F659AF"/>
    <w:rsid w:val="00F67C0F"/>
    <w:rsid w:val="00F7102F"/>
    <w:rsid w:val="00F71377"/>
    <w:rsid w:val="00F74293"/>
    <w:rsid w:val="00F81EAF"/>
    <w:rsid w:val="00F822BE"/>
    <w:rsid w:val="00F82AB1"/>
    <w:rsid w:val="00F83207"/>
    <w:rsid w:val="00F84B68"/>
    <w:rsid w:val="00F85718"/>
    <w:rsid w:val="00F90328"/>
    <w:rsid w:val="00F90AC0"/>
    <w:rsid w:val="00F928C6"/>
    <w:rsid w:val="00F94FCA"/>
    <w:rsid w:val="00F95E45"/>
    <w:rsid w:val="00FA1624"/>
    <w:rsid w:val="00FA3A71"/>
    <w:rsid w:val="00FA572D"/>
    <w:rsid w:val="00FA6EA8"/>
    <w:rsid w:val="00FA7CD3"/>
    <w:rsid w:val="00FB0A06"/>
    <w:rsid w:val="00FB0C9D"/>
    <w:rsid w:val="00FB23AC"/>
    <w:rsid w:val="00FB5241"/>
    <w:rsid w:val="00FC0F56"/>
    <w:rsid w:val="00FC2DD9"/>
    <w:rsid w:val="00FC3B68"/>
    <w:rsid w:val="00FC3BE9"/>
    <w:rsid w:val="00FC5FFF"/>
    <w:rsid w:val="00FC69EE"/>
    <w:rsid w:val="00FD5736"/>
    <w:rsid w:val="00FD67BD"/>
    <w:rsid w:val="00FD6F84"/>
    <w:rsid w:val="00FD75F6"/>
    <w:rsid w:val="00FE5497"/>
    <w:rsid w:val="00FF014B"/>
    <w:rsid w:val="00FF09B3"/>
    <w:rsid w:val="00FF1031"/>
    <w:rsid w:val="00FF287F"/>
    <w:rsid w:val="00FF36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33BD099"/>
  <w15:docId w15:val="{FC8A8505-17BC-442D-8322-D2FCF39C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FC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uiPriority w:val="99"/>
    <w:rsid w:val="00765BEA"/>
    <w:pPr>
      <w:spacing w:after="120"/>
    </w:pPr>
  </w:style>
  <w:style w:type="character" w:customStyle="1" w:styleId="BodyTextChar">
    <w:name w:val="Body Text Char"/>
    <w:basedOn w:val="DefaultParagraphFont"/>
    <w:link w:val="BodyText"/>
    <w:uiPriority w:val="99"/>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uiPriority w:val="99"/>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uiPriority w:val="39"/>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743859"/>
    <w:pPr>
      <w:widowControl/>
      <w:overflowPunct/>
      <w:autoSpaceDE/>
      <w:autoSpaceDN/>
      <w:adjustRightInd/>
      <w:ind w:left="720"/>
    </w:pPr>
    <w:rPr>
      <w:kern w:val="0"/>
      <w:sz w:val="24"/>
      <w:szCs w:val="22"/>
      <w:lang w:val="lv-LV" w:eastAsia="en-US"/>
    </w:rPr>
  </w:style>
  <w:style w:type="paragraph" w:styleId="ListParagraph">
    <w:name w:val="List Paragraph"/>
    <w:aliases w:val="Normal bullet 2,Bullet list,Syle 1,Strip,H&amp;P List Paragraph,2,Saistīto dokumentu saraksts"/>
    <w:basedOn w:val="Normal"/>
    <w:link w:val="ListParagraphChar"/>
    <w:uiPriority w:val="34"/>
    <w:qFormat/>
    <w:rsid w:val="002B6A53"/>
    <w:pPr>
      <w:ind w:left="720"/>
      <w:contextualSpacing/>
    </w:p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rsid w:val="00960D17"/>
    <w:rPr>
      <w:rFonts w:ascii="Times New Roman" w:eastAsia="Times New Roman" w:hAnsi="Times New Roman" w:cs="Times New Roman"/>
      <w:kern w:val="28"/>
      <w:sz w:val="20"/>
      <w:szCs w:val="20"/>
      <w:lang w:val="en-GB" w:eastAsia="lv-LV"/>
    </w:rPr>
  </w:style>
  <w:style w:type="paragraph" w:customStyle="1" w:styleId="Stils1">
    <w:name w:val="Stils1"/>
    <w:basedOn w:val="Normal"/>
    <w:rsid w:val="00960D17"/>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960D17"/>
    <w:pPr>
      <w:widowControl/>
      <w:tabs>
        <w:tab w:val="num" w:pos="454"/>
      </w:tabs>
      <w:overflowPunct/>
      <w:autoSpaceDE/>
      <w:autoSpaceDN/>
      <w:adjustRightInd/>
      <w:ind w:left="454" w:hanging="454"/>
      <w:jc w:val="both"/>
    </w:pPr>
    <w:rPr>
      <w:color w:val="000000"/>
      <w:kern w:val="0"/>
      <w:lang w:val="lv-LV" w:bidi="lo-LA"/>
    </w:rPr>
  </w:style>
  <w:style w:type="paragraph" w:customStyle="1" w:styleId="Stils3">
    <w:name w:val="Stils3"/>
    <w:basedOn w:val="Normal"/>
    <w:rsid w:val="00960D17"/>
    <w:pPr>
      <w:widowControl/>
      <w:tabs>
        <w:tab w:val="num" w:pos="1985"/>
      </w:tabs>
      <w:overflowPunct/>
      <w:autoSpaceDE/>
      <w:autoSpaceDN/>
      <w:adjustRightInd/>
      <w:ind w:left="1985" w:hanging="567"/>
      <w:jc w:val="both"/>
    </w:pPr>
    <w:rPr>
      <w:kern w:val="0"/>
      <w:lang w:val="lv-LV" w:bidi="lo-LA"/>
    </w:rPr>
  </w:style>
  <w:style w:type="paragraph" w:customStyle="1" w:styleId="Stils4">
    <w:name w:val="Stils4"/>
    <w:basedOn w:val="Normal"/>
    <w:rsid w:val="00960D17"/>
    <w:pPr>
      <w:widowControl/>
      <w:tabs>
        <w:tab w:val="num" w:pos="2438"/>
      </w:tabs>
      <w:overflowPunct/>
      <w:autoSpaceDE/>
      <w:autoSpaceDN/>
      <w:adjustRightInd/>
      <w:ind w:left="2438" w:hanging="737"/>
      <w:jc w:val="both"/>
    </w:pPr>
    <w:rPr>
      <w:kern w:val="0"/>
      <w:lang w:val="lv-LV" w:bidi="lo-LA"/>
    </w:rPr>
  </w:style>
  <w:style w:type="paragraph" w:customStyle="1" w:styleId="Default">
    <w:name w:val="Default"/>
    <w:rsid w:val="00960D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ms-rtefontsize-2">
    <w:name w:val="ms-rtefontsize-2"/>
    <w:basedOn w:val="DefaultParagraphFont"/>
    <w:rsid w:val="00E213C3"/>
  </w:style>
  <w:style w:type="paragraph" w:customStyle="1" w:styleId="Pamatteksts21">
    <w:name w:val="Pamatteksts 21"/>
    <w:basedOn w:val="Normal"/>
    <w:rsid w:val="00F82AB1"/>
    <w:pPr>
      <w:suppressAutoHyphens/>
      <w:autoSpaceDN/>
      <w:adjustRightInd/>
      <w:spacing w:after="120" w:line="480" w:lineRule="auto"/>
    </w:pPr>
    <w:rPr>
      <w:rFonts w:cs="Calibri"/>
      <w:kern w:val="1"/>
      <w:lang w:eastAsia="ar-SA"/>
    </w:rPr>
  </w:style>
  <w:style w:type="character" w:customStyle="1" w:styleId="Mention1">
    <w:name w:val="Mention1"/>
    <w:basedOn w:val="DefaultParagraphFont"/>
    <w:uiPriority w:val="99"/>
    <w:semiHidden/>
    <w:unhideWhenUsed/>
    <w:rsid w:val="00BB5213"/>
    <w:rPr>
      <w:color w:val="2B579A"/>
      <w:shd w:val="clear" w:color="auto" w:fill="E6E6E6"/>
    </w:rPr>
  </w:style>
  <w:style w:type="character" w:styleId="FootnoteReference">
    <w:name w:val="footnote reference"/>
    <w:rsid w:val="002B72A9"/>
    <w:rPr>
      <w:rFonts w:cs="Times New Roman"/>
      <w:vertAlign w:val="superscript"/>
    </w:rPr>
  </w:style>
  <w:style w:type="character" w:customStyle="1" w:styleId="UnresolvedMention1">
    <w:name w:val="Unresolved Mention1"/>
    <w:basedOn w:val="DefaultParagraphFont"/>
    <w:uiPriority w:val="99"/>
    <w:semiHidden/>
    <w:unhideWhenUsed/>
    <w:rsid w:val="00802491"/>
    <w:rPr>
      <w:color w:val="808080"/>
      <w:shd w:val="clear" w:color="auto" w:fill="E6E6E6"/>
    </w:rPr>
  </w:style>
  <w:style w:type="character" w:customStyle="1" w:styleId="telefons">
    <w:name w:val="telefons"/>
    <w:basedOn w:val="DefaultParagraphFont"/>
    <w:rsid w:val="006911A5"/>
  </w:style>
  <w:style w:type="character" w:customStyle="1" w:styleId="UnresolvedMention2">
    <w:name w:val="Unresolved Mention2"/>
    <w:basedOn w:val="DefaultParagraphFont"/>
    <w:uiPriority w:val="99"/>
    <w:semiHidden/>
    <w:unhideWhenUsed/>
    <w:rsid w:val="00226E4E"/>
    <w:rPr>
      <w:color w:val="605E5C"/>
      <w:shd w:val="clear" w:color="auto" w:fill="E1DFDD"/>
    </w:rPr>
  </w:style>
  <w:style w:type="paragraph" w:customStyle="1" w:styleId="tabulai">
    <w:name w:val="tabulai"/>
    <w:basedOn w:val="Normal"/>
    <w:qFormat/>
    <w:rsid w:val="003125E4"/>
    <w:pPr>
      <w:widowControl/>
      <w:numPr>
        <w:ilvl w:val="2"/>
        <w:numId w:val="17"/>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3125E4"/>
    <w:pPr>
      <w:widowControl/>
      <w:numPr>
        <w:ilvl w:val="3"/>
        <w:numId w:val="17"/>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3125E4"/>
    <w:rPr>
      <w:rFonts w:ascii="Times New Roman" w:eastAsia="Times New Roman" w:hAnsi="Times New Roman" w:cs="Times New Roman"/>
      <w:sz w:val="24"/>
      <w:lang w:val="en-GB"/>
    </w:rPr>
  </w:style>
  <w:style w:type="paragraph" w:styleId="Revision">
    <w:name w:val="Revision"/>
    <w:hidden/>
    <w:uiPriority w:val="99"/>
    <w:semiHidden/>
    <w:rsid w:val="003125E4"/>
    <w:pPr>
      <w:spacing w:after="0" w:line="240" w:lineRule="auto"/>
    </w:pPr>
    <w:rPr>
      <w:rFonts w:ascii="Times New Roman" w:eastAsia="Times New Roman" w:hAnsi="Times New Roman" w:cs="Times New Roman"/>
      <w:kern w:val="28"/>
      <w:sz w:val="20"/>
      <w:szCs w:val="20"/>
      <w:lang w:val="en-GB" w:eastAsia="lv-LV"/>
    </w:rPr>
  </w:style>
  <w:style w:type="character" w:customStyle="1" w:styleId="UnresolvedMention3">
    <w:name w:val="Unresolved Mention3"/>
    <w:basedOn w:val="DefaultParagraphFont"/>
    <w:uiPriority w:val="99"/>
    <w:semiHidden/>
    <w:unhideWhenUsed/>
    <w:rsid w:val="0012545E"/>
    <w:rPr>
      <w:color w:val="605E5C"/>
      <w:shd w:val="clear" w:color="auto" w:fill="E1DFDD"/>
    </w:rPr>
  </w:style>
  <w:style w:type="character" w:customStyle="1" w:styleId="a">
    <w:name w:val="Сноска_"/>
    <w:basedOn w:val="DefaultParagraphFont"/>
    <w:link w:val="a0"/>
    <w:locked/>
    <w:rsid w:val="00A026AE"/>
    <w:rPr>
      <w:rFonts w:ascii="Times New Roman" w:eastAsia="Times New Roman" w:hAnsi="Times New Roman" w:cs="Times New Roman"/>
      <w:sz w:val="16"/>
      <w:szCs w:val="16"/>
      <w:shd w:val="clear" w:color="auto" w:fill="FFFFFF"/>
    </w:rPr>
  </w:style>
  <w:style w:type="paragraph" w:customStyle="1" w:styleId="a0">
    <w:name w:val="Сноска"/>
    <w:basedOn w:val="Normal"/>
    <w:link w:val="a"/>
    <w:rsid w:val="00A026AE"/>
    <w:pPr>
      <w:shd w:val="clear" w:color="auto" w:fill="FFFFFF"/>
      <w:overflowPunct/>
      <w:autoSpaceDE/>
      <w:autoSpaceDN/>
      <w:adjustRightInd/>
      <w:spacing w:line="178" w:lineRule="exact"/>
      <w:jc w:val="both"/>
    </w:pPr>
    <w:rPr>
      <w:kern w:val="0"/>
      <w:sz w:val="16"/>
      <w:szCs w:val="16"/>
      <w:lang w:val="lv-LV" w:eastAsia="en-US"/>
    </w:rPr>
  </w:style>
  <w:style w:type="character" w:customStyle="1" w:styleId="1">
    <w:name w:val="Заголовок №1_"/>
    <w:basedOn w:val="DefaultParagraphFont"/>
    <w:link w:val="10"/>
    <w:locked/>
    <w:rsid w:val="00A026AE"/>
    <w:rPr>
      <w:rFonts w:ascii="Times New Roman" w:eastAsia="Times New Roman" w:hAnsi="Times New Roman" w:cs="Times New Roman"/>
      <w:b/>
      <w:bCs/>
      <w:shd w:val="clear" w:color="auto" w:fill="FFFFFF"/>
    </w:rPr>
  </w:style>
  <w:style w:type="paragraph" w:customStyle="1" w:styleId="10">
    <w:name w:val="Заголовок №1"/>
    <w:basedOn w:val="Normal"/>
    <w:link w:val="1"/>
    <w:rsid w:val="00A026AE"/>
    <w:pPr>
      <w:shd w:val="clear" w:color="auto" w:fill="FFFFFF"/>
      <w:overflowPunct/>
      <w:autoSpaceDE/>
      <w:autoSpaceDN/>
      <w:adjustRightInd/>
      <w:spacing w:before="280" w:line="274" w:lineRule="exact"/>
      <w:jc w:val="center"/>
      <w:outlineLvl w:val="0"/>
    </w:pPr>
    <w:rPr>
      <w:b/>
      <w:bCs/>
      <w:kern w:val="0"/>
      <w:sz w:val="22"/>
      <w:szCs w:val="22"/>
      <w:lang w:val="lv-LV" w:eastAsia="en-US"/>
    </w:rPr>
  </w:style>
  <w:style w:type="character" w:customStyle="1" w:styleId="2">
    <w:name w:val="Основной текст (2) + Полужирный"/>
    <w:basedOn w:val="DefaultParagraphFont"/>
    <w:rsid w:val="00A026A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lv-LV" w:eastAsia="lv-LV" w:bidi="lv-LV"/>
    </w:rPr>
  </w:style>
  <w:style w:type="character" w:customStyle="1" w:styleId="20">
    <w:name w:val="Основной текст (2)"/>
    <w:basedOn w:val="DefaultParagraphFont"/>
    <w:rsid w:val="00A026AE"/>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lv-LV" w:eastAsia="lv-LV" w:bidi="lv-LV"/>
    </w:rPr>
  </w:style>
  <w:style w:type="character" w:styleId="UnresolvedMention">
    <w:name w:val="Unresolved Mention"/>
    <w:basedOn w:val="DefaultParagraphFont"/>
    <w:uiPriority w:val="99"/>
    <w:semiHidden/>
    <w:unhideWhenUsed/>
    <w:rsid w:val="00260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7321">
      <w:bodyDiv w:val="1"/>
      <w:marLeft w:val="0"/>
      <w:marRight w:val="0"/>
      <w:marTop w:val="0"/>
      <w:marBottom w:val="0"/>
      <w:divBdr>
        <w:top w:val="none" w:sz="0" w:space="0" w:color="auto"/>
        <w:left w:val="none" w:sz="0" w:space="0" w:color="auto"/>
        <w:bottom w:val="none" w:sz="0" w:space="0" w:color="auto"/>
        <w:right w:val="none" w:sz="0" w:space="0" w:color="auto"/>
      </w:divBdr>
    </w:div>
    <w:div w:id="64112382">
      <w:bodyDiv w:val="1"/>
      <w:marLeft w:val="0"/>
      <w:marRight w:val="0"/>
      <w:marTop w:val="0"/>
      <w:marBottom w:val="0"/>
      <w:divBdr>
        <w:top w:val="none" w:sz="0" w:space="0" w:color="auto"/>
        <w:left w:val="none" w:sz="0" w:space="0" w:color="auto"/>
        <w:bottom w:val="none" w:sz="0" w:space="0" w:color="auto"/>
        <w:right w:val="none" w:sz="0" w:space="0" w:color="auto"/>
      </w:divBdr>
    </w:div>
    <w:div w:id="539901073">
      <w:bodyDiv w:val="1"/>
      <w:marLeft w:val="0"/>
      <w:marRight w:val="0"/>
      <w:marTop w:val="0"/>
      <w:marBottom w:val="0"/>
      <w:divBdr>
        <w:top w:val="none" w:sz="0" w:space="0" w:color="auto"/>
        <w:left w:val="none" w:sz="0" w:space="0" w:color="auto"/>
        <w:bottom w:val="none" w:sz="0" w:space="0" w:color="auto"/>
        <w:right w:val="none" w:sz="0" w:space="0" w:color="auto"/>
      </w:divBdr>
    </w:div>
    <w:div w:id="594095196">
      <w:bodyDiv w:val="1"/>
      <w:marLeft w:val="0"/>
      <w:marRight w:val="0"/>
      <w:marTop w:val="0"/>
      <w:marBottom w:val="0"/>
      <w:divBdr>
        <w:top w:val="none" w:sz="0" w:space="0" w:color="auto"/>
        <w:left w:val="none" w:sz="0" w:space="0" w:color="auto"/>
        <w:bottom w:val="none" w:sz="0" w:space="0" w:color="auto"/>
        <w:right w:val="none" w:sz="0" w:space="0" w:color="auto"/>
      </w:divBdr>
    </w:div>
    <w:div w:id="636683306">
      <w:bodyDiv w:val="1"/>
      <w:marLeft w:val="0"/>
      <w:marRight w:val="0"/>
      <w:marTop w:val="0"/>
      <w:marBottom w:val="0"/>
      <w:divBdr>
        <w:top w:val="none" w:sz="0" w:space="0" w:color="auto"/>
        <w:left w:val="none" w:sz="0" w:space="0" w:color="auto"/>
        <w:bottom w:val="none" w:sz="0" w:space="0" w:color="auto"/>
        <w:right w:val="none" w:sz="0" w:space="0" w:color="auto"/>
      </w:divBdr>
    </w:div>
    <w:div w:id="688139220">
      <w:bodyDiv w:val="1"/>
      <w:marLeft w:val="0"/>
      <w:marRight w:val="0"/>
      <w:marTop w:val="0"/>
      <w:marBottom w:val="0"/>
      <w:divBdr>
        <w:top w:val="none" w:sz="0" w:space="0" w:color="auto"/>
        <w:left w:val="none" w:sz="0" w:space="0" w:color="auto"/>
        <w:bottom w:val="none" w:sz="0" w:space="0" w:color="auto"/>
        <w:right w:val="none" w:sz="0" w:space="0" w:color="auto"/>
      </w:divBdr>
      <w:divsChild>
        <w:div w:id="162939923">
          <w:marLeft w:val="0"/>
          <w:marRight w:val="0"/>
          <w:marTop w:val="0"/>
          <w:marBottom w:val="0"/>
          <w:divBdr>
            <w:top w:val="none" w:sz="0" w:space="0" w:color="auto"/>
            <w:left w:val="none" w:sz="0" w:space="0" w:color="auto"/>
            <w:bottom w:val="none" w:sz="0" w:space="0" w:color="auto"/>
            <w:right w:val="none" w:sz="0" w:space="0" w:color="auto"/>
          </w:divBdr>
        </w:div>
        <w:div w:id="311105102">
          <w:marLeft w:val="0"/>
          <w:marRight w:val="0"/>
          <w:marTop w:val="0"/>
          <w:marBottom w:val="0"/>
          <w:divBdr>
            <w:top w:val="none" w:sz="0" w:space="0" w:color="auto"/>
            <w:left w:val="none" w:sz="0" w:space="0" w:color="auto"/>
            <w:bottom w:val="none" w:sz="0" w:space="0" w:color="auto"/>
            <w:right w:val="none" w:sz="0" w:space="0" w:color="auto"/>
          </w:divBdr>
        </w:div>
        <w:div w:id="572393201">
          <w:marLeft w:val="0"/>
          <w:marRight w:val="0"/>
          <w:marTop w:val="0"/>
          <w:marBottom w:val="0"/>
          <w:divBdr>
            <w:top w:val="none" w:sz="0" w:space="0" w:color="auto"/>
            <w:left w:val="none" w:sz="0" w:space="0" w:color="auto"/>
            <w:bottom w:val="none" w:sz="0" w:space="0" w:color="auto"/>
            <w:right w:val="none" w:sz="0" w:space="0" w:color="auto"/>
          </w:divBdr>
        </w:div>
        <w:div w:id="789015387">
          <w:marLeft w:val="0"/>
          <w:marRight w:val="0"/>
          <w:marTop w:val="0"/>
          <w:marBottom w:val="0"/>
          <w:divBdr>
            <w:top w:val="none" w:sz="0" w:space="0" w:color="auto"/>
            <w:left w:val="none" w:sz="0" w:space="0" w:color="auto"/>
            <w:bottom w:val="none" w:sz="0" w:space="0" w:color="auto"/>
            <w:right w:val="none" w:sz="0" w:space="0" w:color="auto"/>
          </w:divBdr>
        </w:div>
        <w:div w:id="976300259">
          <w:marLeft w:val="0"/>
          <w:marRight w:val="0"/>
          <w:marTop w:val="0"/>
          <w:marBottom w:val="0"/>
          <w:divBdr>
            <w:top w:val="none" w:sz="0" w:space="0" w:color="auto"/>
            <w:left w:val="none" w:sz="0" w:space="0" w:color="auto"/>
            <w:bottom w:val="none" w:sz="0" w:space="0" w:color="auto"/>
            <w:right w:val="none" w:sz="0" w:space="0" w:color="auto"/>
          </w:divBdr>
        </w:div>
        <w:div w:id="983778108">
          <w:marLeft w:val="0"/>
          <w:marRight w:val="0"/>
          <w:marTop w:val="0"/>
          <w:marBottom w:val="0"/>
          <w:divBdr>
            <w:top w:val="none" w:sz="0" w:space="0" w:color="auto"/>
            <w:left w:val="none" w:sz="0" w:space="0" w:color="auto"/>
            <w:bottom w:val="none" w:sz="0" w:space="0" w:color="auto"/>
            <w:right w:val="none" w:sz="0" w:space="0" w:color="auto"/>
          </w:divBdr>
        </w:div>
        <w:div w:id="1061054606">
          <w:marLeft w:val="0"/>
          <w:marRight w:val="0"/>
          <w:marTop w:val="0"/>
          <w:marBottom w:val="0"/>
          <w:divBdr>
            <w:top w:val="none" w:sz="0" w:space="0" w:color="auto"/>
            <w:left w:val="none" w:sz="0" w:space="0" w:color="auto"/>
            <w:bottom w:val="none" w:sz="0" w:space="0" w:color="auto"/>
            <w:right w:val="none" w:sz="0" w:space="0" w:color="auto"/>
          </w:divBdr>
        </w:div>
        <w:div w:id="1082869880">
          <w:marLeft w:val="0"/>
          <w:marRight w:val="0"/>
          <w:marTop w:val="0"/>
          <w:marBottom w:val="0"/>
          <w:divBdr>
            <w:top w:val="none" w:sz="0" w:space="0" w:color="auto"/>
            <w:left w:val="none" w:sz="0" w:space="0" w:color="auto"/>
            <w:bottom w:val="none" w:sz="0" w:space="0" w:color="auto"/>
            <w:right w:val="none" w:sz="0" w:space="0" w:color="auto"/>
          </w:divBdr>
        </w:div>
        <w:div w:id="1351445953">
          <w:marLeft w:val="0"/>
          <w:marRight w:val="0"/>
          <w:marTop w:val="0"/>
          <w:marBottom w:val="0"/>
          <w:divBdr>
            <w:top w:val="none" w:sz="0" w:space="0" w:color="auto"/>
            <w:left w:val="none" w:sz="0" w:space="0" w:color="auto"/>
            <w:bottom w:val="none" w:sz="0" w:space="0" w:color="auto"/>
            <w:right w:val="none" w:sz="0" w:space="0" w:color="auto"/>
          </w:divBdr>
        </w:div>
        <w:div w:id="1744445155">
          <w:marLeft w:val="0"/>
          <w:marRight w:val="0"/>
          <w:marTop w:val="0"/>
          <w:marBottom w:val="0"/>
          <w:divBdr>
            <w:top w:val="none" w:sz="0" w:space="0" w:color="auto"/>
            <w:left w:val="none" w:sz="0" w:space="0" w:color="auto"/>
            <w:bottom w:val="none" w:sz="0" w:space="0" w:color="auto"/>
            <w:right w:val="none" w:sz="0" w:space="0" w:color="auto"/>
          </w:divBdr>
        </w:div>
        <w:div w:id="1806196281">
          <w:marLeft w:val="0"/>
          <w:marRight w:val="0"/>
          <w:marTop w:val="0"/>
          <w:marBottom w:val="0"/>
          <w:divBdr>
            <w:top w:val="none" w:sz="0" w:space="0" w:color="auto"/>
            <w:left w:val="none" w:sz="0" w:space="0" w:color="auto"/>
            <w:bottom w:val="none" w:sz="0" w:space="0" w:color="auto"/>
            <w:right w:val="none" w:sz="0" w:space="0" w:color="auto"/>
          </w:divBdr>
        </w:div>
        <w:div w:id="2099717371">
          <w:marLeft w:val="0"/>
          <w:marRight w:val="0"/>
          <w:marTop w:val="0"/>
          <w:marBottom w:val="0"/>
          <w:divBdr>
            <w:top w:val="none" w:sz="0" w:space="0" w:color="auto"/>
            <w:left w:val="none" w:sz="0" w:space="0" w:color="auto"/>
            <w:bottom w:val="none" w:sz="0" w:space="0" w:color="auto"/>
            <w:right w:val="none" w:sz="0" w:space="0" w:color="auto"/>
          </w:divBdr>
        </w:div>
      </w:divsChild>
    </w:div>
    <w:div w:id="1163353885">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99356172">
      <w:bodyDiv w:val="1"/>
      <w:marLeft w:val="0"/>
      <w:marRight w:val="0"/>
      <w:marTop w:val="0"/>
      <w:marBottom w:val="0"/>
      <w:divBdr>
        <w:top w:val="none" w:sz="0" w:space="0" w:color="auto"/>
        <w:left w:val="none" w:sz="0" w:space="0" w:color="auto"/>
        <w:bottom w:val="none" w:sz="0" w:space="0" w:color="auto"/>
        <w:right w:val="none" w:sz="0" w:space="0" w:color="auto"/>
      </w:divBdr>
    </w:div>
    <w:div w:id="1849900274">
      <w:bodyDiv w:val="1"/>
      <w:marLeft w:val="0"/>
      <w:marRight w:val="0"/>
      <w:marTop w:val="0"/>
      <w:marBottom w:val="0"/>
      <w:divBdr>
        <w:top w:val="none" w:sz="0" w:space="0" w:color="auto"/>
        <w:left w:val="none" w:sz="0" w:space="0" w:color="auto"/>
        <w:bottom w:val="none" w:sz="0" w:space="0" w:color="auto"/>
        <w:right w:val="none" w:sz="0" w:space="0" w:color="auto"/>
      </w:divBdr>
    </w:div>
    <w:div w:id="2061441453">
      <w:bodyDiv w:val="1"/>
      <w:marLeft w:val="0"/>
      <w:marRight w:val="0"/>
      <w:marTop w:val="0"/>
      <w:marBottom w:val="0"/>
      <w:divBdr>
        <w:top w:val="none" w:sz="0" w:space="0" w:color="auto"/>
        <w:left w:val="none" w:sz="0" w:space="0" w:color="auto"/>
        <w:bottom w:val="none" w:sz="0" w:space="0" w:color="auto"/>
        <w:right w:val="none" w:sz="0" w:space="0" w:color="auto"/>
      </w:divBdr>
    </w:div>
    <w:div w:id="21288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s://www.eis.gov.lv/EKEIS/Procurement/Edit/159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Procurement/Edit/15949" TargetMode="External"/><Relationship Id="rId17" Type="http://schemas.openxmlformats.org/officeDocument/2006/relationships/hyperlink" Target="mailto:egils.dude@kandava.lv" TargetMode="External"/><Relationship Id="rId2" Type="http://schemas.openxmlformats.org/officeDocument/2006/relationships/numbering" Target="numbering.xml"/><Relationship Id="rId16" Type="http://schemas.openxmlformats.org/officeDocument/2006/relationships/hyperlink" Target="mailto:egils.dude@kandav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is.gov.lv/EKEIS/Procurement/Edit/15949"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CD2C7-8B47-40E2-8E82-4F4E46DD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35631</Words>
  <Characters>20310</Characters>
  <Application>Microsoft Office Word</Application>
  <DocSecurity>0</DocSecurity>
  <Lines>169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Skvarnoviča</dc:creator>
  <cp:keywords/>
  <dc:description/>
  <cp:lastModifiedBy>Valda Stova</cp:lastModifiedBy>
  <cp:revision>6</cp:revision>
  <cp:lastPrinted>2019-01-15T06:45:00Z</cp:lastPrinted>
  <dcterms:created xsi:type="dcterms:W3CDTF">2019-01-18T11:53:00Z</dcterms:created>
  <dcterms:modified xsi:type="dcterms:W3CDTF">2019-01-18T12:14:00Z</dcterms:modified>
</cp:coreProperties>
</file>