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72" w:rsidRPr="00E373D8" w:rsidRDefault="00850757" w:rsidP="00D3713A">
      <w:pPr>
        <w:pStyle w:val="NoSpacing"/>
        <w:jc w:val="right"/>
        <w:rPr>
          <w:szCs w:val="24"/>
        </w:rPr>
      </w:pPr>
      <w:r w:rsidRPr="00E373D8">
        <w:rPr>
          <w:szCs w:val="24"/>
        </w:rPr>
        <w:t xml:space="preserve">Kandavas novada </w:t>
      </w:r>
    </w:p>
    <w:p w:rsidR="00977772" w:rsidRPr="00E373D8" w:rsidRDefault="00977772" w:rsidP="00D3713A">
      <w:pPr>
        <w:pStyle w:val="NoSpacing"/>
        <w:jc w:val="right"/>
        <w:rPr>
          <w:szCs w:val="24"/>
        </w:rPr>
      </w:pPr>
      <w:r w:rsidRPr="00E373D8">
        <w:rPr>
          <w:szCs w:val="24"/>
        </w:rPr>
        <w:t>Iepirkuma komisijas sēdē</w:t>
      </w:r>
    </w:p>
    <w:p w:rsidR="00977772" w:rsidRPr="00E373D8" w:rsidRDefault="00977772" w:rsidP="00D3713A">
      <w:pPr>
        <w:pStyle w:val="NoSpacing"/>
        <w:jc w:val="right"/>
        <w:rPr>
          <w:szCs w:val="24"/>
        </w:rPr>
      </w:pPr>
      <w:r w:rsidRPr="00E373D8">
        <w:rPr>
          <w:szCs w:val="24"/>
        </w:rPr>
        <w:t>2016.</w:t>
      </w:r>
      <w:r w:rsidRPr="0046508D">
        <w:rPr>
          <w:szCs w:val="24"/>
        </w:rPr>
        <w:t xml:space="preserve">gada </w:t>
      </w:r>
      <w:r w:rsidR="001E7758" w:rsidRPr="0046508D">
        <w:rPr>
          <w:szCs w:val="24"/>
        </w:rPr>
        <w:t>23.decembrī</w:t>
      </w:r>
      <w:r w:rsidR="00850757" w:rsidRPr="0046508D">
        <w:rPr>
          <w:szCs w:val="24"/>
        </w:rPr>
        <w:t>.</w:t>
      </w:r>
    </w:p>
    <w:p w:rsidR="00977772" w:rsidRPr="00E373D8" w:rsidRDefault="00977772" w:rsidP="00D3713A">
      <w:pPr>
        <w:pStyle w:val="NoSpacing"/>
        <w:jc w:val="right"/>
        <w:rPr>
          <w:bCs/>
          <w:szCs w:val="24"/>
        </w:rPr>
      </w:pPr>
      <w:r w:rsidRPr="00E373D8">
        <w:rPr>
          <w:szCs w:val="24"/>
        </w:rPr>
        <w:t>protokols Nr.1</w:t>
      </w:r>
    </w:p>
    <w:p w:rsidR="00977772" w:rsidRPr="00E373D8" w:rsidRDefault="00977772" w:rsidP="00D3713A">
      <w:pPr>
        <w:tabs>
          <w:tab w:val="left" w:pos="7895"/>
        </w:tabs>
        <w:spacing w:after="0" w:line="240" w:lineRule="auto"/>
        <w:jc w:val="right"/>
        <w:rPr>
          <w:rFonts w:ascii="Times New Roman" w:eastAsia="Times New Roman" w:hAnsi="Times New Roman"/>
          <w:b/>
          <w:color w:val="FF0000"/>
          <w:sz w:val="24"/>
          <w:szCs w:val="24"/>
          <w:lang w:eastAsia="lv-LV"/>
        </w:rPr>
      </w:pPr>
    </w:p>
    <w:p w:rsidR="00977772" w:rsidRPr="00E373D8" w:rsidRDefault="00977772" w:rsidP="00D3713A">
      <w:pPr>
        <w:tabs>
          <w:tab w:val="left" w:pos="7895"/>
        </w:tabs>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IEPIRKUMA</w:t>
      </w:r>
    </w:p>
    <w:p w:rsidR="00977772" w:rsidRPr="00E373D8" w:rsidRDefault="00977772" w:rsidP="00D3713A">
      <w:pPr>
        <w:spacing w:after="0" w:line="240" w:lineRule="auto"/>
        <w:jc w:val="center"/>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w:t>
      </w:r>
      <w:r w:rsidR="006B7C9A">
        <w:rPr>
          <w:rFonts w:ascii="Times New Roman" w:eastAsia="Times New Roman" w:hAnsi="Times New Roman"/>
          <w:sz w:val="24"/>
          <w:szCs w:val="24"/>
          <w:lang w:eastAsia="lv-LV"/>
        </w:rPr>
        <w:t xml:space="preserve">Lapu koku brikešu </w:t>
      </w:r>
      <w:r w:rsidR="006B7C9A" w:rsidRPr="0046508D">
        <w:rPr>
          <w:rFonts w:ascii="Times New Roman" w:eastAsia="Times New Roman" w:hAnsi="Times New Roman"/>
          <w:sz w:val="24"/>
          <w:szCs w:val="24"/>
          <w:lang w:eastAsia="lv-LV"/>
        </w:rPr>
        <w:t>piegāde</w:t>
      </w:r>
      <w:r w:rsidR="0046508D" w:rsidRPr="0046508D">
        <w:rPr>
          <w:rFonts w:ascii="Times New Roman" w:hAnsi="Times New Roman"/>
          <w:sz w:val="24"/>
          <w:szCs w:val="24"/>
        </w:rPr>
        <w:t xml:space="preserve"> Kandavas novada Kultūras pārvaldes vajadzībām</w:t>
      </w:r>
      <w:r w:rsidRPr="0046508D">
        <w:rPr>
          <w:rFonts w:ascii="Times New Roman" w:hAnsi="Times New Roman"/>
          <w:sz w:val="24"/>
          <w:szCs w:val="24"/>
        </w:rPr>
        <w:t>”</w:t>
      </w:r>
    </w:p>
    <w:p w:rsidR="00977772" w:rsidRPr="00E373D8" w:rsidRDefault="00977772" w:rsidP="00D3713A">
      <w:pPr>
        <w:spacing w:after="0" w:line="240" w:lineRule="auto"/>
        <w:jc w:val="center"/>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(iepirkuma identifikācijas Nr. </w:t>
      </w:r>
      <w:r w:rsidR="00850757" w:rsidRPr="006B7C9A">
        <w:rPr>
          <w:rFonts w:ascii="Times New Roman" w:hAnsi="Times New Roman"/>
          <w:sz w:val="24"/>
          <w:szCs w:val="24"/>
        </w:rPr>
        <w:t>KND</w:t>
      </w:r>
      <w:r w:rsidR="00F80D39" w:rsidRPr="006B7C9A">
        <w:rPr>
          <w:rFonts w:ascii="Times New Roman" w:hAnsi="Times New Roman"/>
          <w:sz w:val="24"/>
          <w:szCs w:val="24"/>
        </w:rPr>
        <w:t xml:space="preserve"> 2016/</w:t>
      </w:r>
      <w:r w:rsidR="00622A5D" w:rsidRPr="006B7C9A">
        <w:rPr>
          <w:rFonts w:ascii="Times New Roman" w:hAnsi="Times New Roman"/>
          <w:sz w:val="24"/>
          <w:szCs w:val="24"/>
        </w:rPr>
        <w:t>22</w:t>
      </w:r>
      <w:r w:rsidRPr="006B7C9A">
        <w:rPr>
          <w:rFonts w:ascii="Times New Roman" w:eastAsia="Times New Roman" w:hAnsi="Times New Roman"/>
          <w:sz w:val="24"/>
          <w:szCs w:val="24"/>
          <w:lang w:eastAsia="lv-LV"/>
        </w:rPr>
        <w:t>)</w:t>
      </w:r>
    </w:p>
    <w:p w:rsidR="00977772" w:rsidRPr="00E373D8" w:rsidRDefault="00977772"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NOLIKUMS</w:t>
      </w:r>
    </w:p>
    <w:p w:rsidR="00A72408" w:rsidRPr="00E373D8" w:rsidRDefault="00A72408" w:rsidP="00D3713A">
      <w:pPr>
        <w:spacing w:after="0" w:line="240" w:lineRule="auto"/>
        <w:jc w:val="center"/>
        <w:rPr>
          <w:rFonts w:ascii="Times New Roman" w:eastAsia="Times New Roman" w:hAnsi="Times New Roman"/>
          <w:b/>
          <w:sz w:val="24"/>
          <w:szCs w:val="24"/>
          <w:lang w:eastAsia="lv-LV"/>
        </w:rPr>
      </w:pPr>
    </w:p>
    <w:p w:rsidR="00977772" w:rsidRPr="00E373D8" w:rsidRDefault="00977772" w:rsidP="00D3713A">
      <w:pPr>
        <w:spacing w:after="0" w:line="240" w:lineRule="auto"/>
        <w:jc w:val="center"/>
        <w:rPr>
          <w:rFonts w:ascii="Times New Roman" w:hAnsi="Times New Roman"/>
          <w:b/>
          <w:sz w:val="24"/>
          <w:szCs w:val="24"/>
        </w:rPr>
      </w:pPr>
      <w:r w:rsidRPr="00E373D8">
        <w:rPr>
          <w:rFonts w:ascii="Times New Roman" w:eastAsia="Times New Roman" w:hAnsi="Times New Roman"/>
          <w:sz w:val="24"/>
          <w:szCs w:val="24"/>
          <w:lang w:eastAsia="lv-LV"/>
        </w:rPr>
        <w:t xml:space="preserve">Iepirkums tiek rīkots </w:t>
      </w:r>
      <w:r w:rsidRPr="00E373D8">
        <w:rPr>
          <w:rFonts w:ascii="Times New Roman" w:hAnsi="Times New Roman"/>
          <w:sz w:val="24"/>
          <w:szCs w:val="24"/>
        </w:rPr>
        <w:t>Publisko iepirkumu likuma 8.</w:t>
      </w:r>
      <w:r w:rsidRPr="00E373D8">
        <w:rPr>
          <w:rFonts w:ascii="Times New Roman" w:hAnsi="Times New Roman"/>
          <w:sz w:val="24"/>
          <w:szCs w:val="24"/>
          <w:vertAlign w:val="superscript"/>
        </w:rPr>
        <w:t>2</w:t>
      </w:r>
      <w:r w:rsidRPr="00E373D8">
        <w:rPr>
          <w:rFonts w:ascii="Times New Roman" w:hAnsi="Times New Roman"/>
          <w:sz w:val="24"/>
          <w:szCs w:val="24"/>
        </w:rPr>
        <w:t>panta noteiktajā kārtībā</w:t>
      </w:r>
    </w:p>
    <w:p w:rsidR="00977772" w:rsidRPr="00E373D8" w:rsidRDefault="00977772" w:rsidP="00D3713A">
      <w:pPr>
        <w:tabs>
          <w:tab w:val="left" w:pos="7895"/>
        </w:tabs>
        <w:spacing w:after="0" w:line="240" w:lineRule="auto"/>
        <w:rPr>
          <w:rFonts w:ascii="Times New Roman" w:eastAsia="Times New Roman" w:hAnsi="Times New Roman"/>
          <w:color w:val="FF0000"/>
          <w:sz w:val="24"/>
          <w:szCs w:val="24"/>
          <w:lang w:eastAsia="lv-LV"/>
        </w:rPr>
      </w:pPr>
    </w:p>
    <w:p w:rsidR="00977772" w:rsidRPr="00E373D8" w:rsidRDefault="00977772" w:rsidP="00BF65A1">
      <w:pPr>
        <w:pStyle w:val="ListParagraph"/>
        <w:numPr>
          <w:ilvl w:val="0"/>
          <w:numId w:val="11"/>
        </w:numPr>
        <w:tabs>
          <w:tab w:val="left" w:pos="567"/>
          <w:tab w:val="left" w:pos="7895"/>
        </w:tabs>
        <w:jc w:val="both"/>
        <w:rPr>
          <w:b/>
        </w:rPr>
      </w:pPr>
      <w:r w:rsidRPr="00E373D8">
        <w:rPr>
          <w:b/>
        </w:rPr>
        <w:t>Pasūtītājs</w:t>
      </w:r>
    </w:p>
    <w:tbl>
      <w:tblPr>
        <w:tblW w:w="0" w:type="auto"/>
        <w:tblInd w:w="108" w:type="dxa"/>
        <w:tblLook w:val="0000"/>
      </w:tblPr>
      <w:tblGrid>
        <w:gridCol w:w="2557"/>
        <w:gridCol w:w="5621"/>
      </w:tblGrid>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pStyle w:val="Footer"/>
              <w:jc w:val="both"/>
              <w:rPr>
                <w:color w:val="000000"/>
                <w:szCs w:val="24"/>
              </w:rPr>
            </w:pPr>
            <w:r w:rsidRPr="00E373D8">
              <w:rPr>
                <w:color w:val="000000"/>
                <w:szCs w:val="24"/>
              </w:rPr>
              <w:t>Kandavas novada dome</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Dārza iela 6, Kandavā, Kandavas novadā, LV-3120</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90000050886</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b/>
                <w:bCs/>
                <w:sz w:val="24"/>
                <w:szCs w:val="24"/>
              </w:rPr>
            </w:pPr>
            <w:r w:rsidRPr="00E373D8">
              <w:rPr>
                <w:rFonts w:ascii="Times New Roman" w:hAnsi="Times New Roman"/>
                <w:b/>
                <w:bCs/>
                <w:sz w:val="24"/>
                <w:szCs w:val="24"/>
              </w:rPr>
              <w:t>Banka:</w:t>
            </w:r>
          </w:p>
          <w:p w:rsidR="00850757" w:rsidRPr="00E373D8" w:rsidRDefault="00850757" w:rsidP="00850757">
            <w:pPr>
              <w:spacing w:after="0" w:line="240" w:lineRule="auto"/>
              <w:rPr>
                <w:rFonts w:ascii="Times New Roman" w:hAnsi="Times New Roman"/>
                <w:b/>
                <w:bCs/>
                <w:sz w:val="24"/>
                <w:szCs w:val="24"/>
              </w:rPr>
            </w:pPr>
            <w:r w:rsidRPr="00E373D8">
              <w:rPr>
                <w:rFonts w:ascii="Times New Roman" w:hAnsi="Times New Roman"/>
                <w:b/>
                <w:bCs/>
                <w:sz w:val="24"/>
                <w:szCs w:val="24"/>
              </w:rPr>
              <w:t>Konta numurs:</w:t>
            </w:r>
          </w:p>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b/>
                <w:bCs/>
                <w:sz w:val="24"/>
                <w:szCs w:val="24"/>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sz w:val="24"/>
                <w:szCs w:val="24"/>
              </w:rPr>
              <w:t>A/S „SEB banka”</w:t>
            </w:r>
          </w:p>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sz w:val="24"/>
                <w:szCs w:val="24"/>
              </w:rPr>
              <w:t>LV73UNLA</w:t>
            </w:r>
            <w:smartTag w:uri="schemas-tilde-lv/tildestengine" w:element="phone">
              <w:smartTagPr>
                <w:attr w:name="phone_prefix" w:val="0011 01"/>
                <w:attr w:name="phone_number" w:val="01 3057 3"/>
              </w:smartTagPr>
              <w:r w:rsidRPr="00E373D8">
                <w:rPr>
                  <w:rFonts w:ascii="Times New Roman" w:hAnsi="Times New Roman"/>
                  <w:sz w:val="24"/>
                  <w:szCs w:val="24"/>
                </w:rPr>
                <w:t>0011 0101 3057 3</w:t>
              </w:r>
            </w:smartTag>
          </w:p>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sz w:val="24"/>
                <w:szCs w:val="24"/>
              </w:rPr>
              <w:t>UNLALV2X</w:t>
            </w:r>
          </w:p>
        </w:tc>
      </w:tr>
      <w:tr w:rsidR="00850757" w:rsidRPr="00E373D8" w:rsidTr="00850757">
        <w:trPr>
          <w:trHeight w:val="594"/>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b/>
                <w:bCs/>
                <w:color w:val="000000"/>
                <w:sz w:val="24"/>
                <w:szCs w:val="24"/>
              </w:rPr>
            </w:pPr>
            <w:r w:rsidRPr="00E373D8">
              <w:rPr>
                <w:rFonts w:ascii="Times New Roman" w:hAnsi="Times New Roman"/>
                <w:b/>
                <w:bCs/>
                <w:color w:val="000000"/>
                <w:sz w:val="24"/>
                <w:szCs w:val="24"/>
              </w:rPr>
              <w:t xml:space="preserve">Kontaktpersonas: </w:t>
            </w:r>
          </w:p>
          <w:p w:rsidR="00850757" w:rsidRPr="00E373D8" w:rsidRDefault="00850757" w:rsidP="00850757">
            <w:pPr>
              <w:spacing w:after="0" w:line="240" w:lineRule="auto"/>
              <w:rPr>
                <w:rFonts w:ascii="Times New Roman" w:hAnsi="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sz w:val="24"/>
                <w:szCs w:val="24"/>
              </w:rPr>
              <w:t>Valda Stova, t. 63107375</w:t>
            </w:r>
          </w:p>
          <w:p w:rsidR="00850757" w:rsidRPr="00E373D8" w:rsidRDefault="006D6E15" w:rsidP="00850757">
            <w:pPr>
              <w:spacing w:after="0" w:line="240" w:lineRule="auto"/>
              <w:rPr>
                <w:rFonts w:ascii="Times New Roman" w:hAnsi="Times New Roman"/>
                <w:sz w:val="24"/>
                <w:szCs w:val="24"/>
              </w:rPr>
            </w:pPr>
            <w:hyperlink r:id="rId8" w:history="1">
              <w:r w:rsidR="00850757" w:rsidRPr="00E373D8">
                <w:rPr>
                  <w:rStyle w:val="Hyperlink"/>
                  <w:rFonts w:ascii="Times New Roman" w:eastAsiaTheme="majorEastAsia" w:hAnsi="Times New Roman"/>
                  <w:sz w:val="24"/>
                  <w:szCs w:val="24"/>
                </w:rPr>
                <w:t>valda.stova@kandava.lv</w:t>
              </w:r>
            </w:hyperlink>
          </w:p>
          <w:p w:rsidR="00622A5D" w:rsidRDefault="00850757" w:rsidP="00850757">
            <w:pPr>
              <w:spacing w:after="0" w:line="240" w:lineRule="auto"/>
              <w:rPr>
                <w:rFonts w:ascii="Times New Roman" w:hAnsi="Times New Roman"/>
                <w:bCs/>
                <w:sz w:val="24"/>
                <w:szCs w:val="24"/>
              </w:rPr>
            </w:pPr>
            <w:r w:rsidRPr="00E373D8">
              <w:rPr>
                <w:rFonts w:ascii="Times New Roman" w:hAnsi="Times New Roman"/>
                <w:bCs/>
                <w:sz w:val="24"/>
                <w:szCs w:val="24"/>
              </w:rPr>
              <w:t>Kandav</w:t>
            </w:r>
            <w:r w:rsidR="00622A5D">
              <w:rPr>
                <w:rFonts w:ascii="Times New Roman" w:hAnsi="Times New Roman"/>
                <w:bCs/>
                <w:sz w:val="24"/>
                <w:szCs w:val="24"/>
              </w:rPr>
              <w:t>as novada Kultūras pārvaldes vadītājas vietniece</w:t>
            </w:r>
          </w:p>
          <w:p w:rsidR="009E594F" w:rsidRDefault="00622A5D" w:rsidP="00850757">
            <w:pPr>
              <w:spacing w:after="0" w:line="240" w:lineRule="auto"/>
              <w:rPr>
                <w:rFonts w:ascii="Times New Roman" w:hAnsi="Times New Roman"/>
                <w:bCs/>
                <w:sz w:val="24"/>
                <w:szCs w:val="24"/>
              </w:rPr>
            </w:pPr>
            <w:r>
              <w:rPr>
                <w:rFonts w:ascii="Times New Roman" w:hAnsi="Times New Roman"/>
                <w:bCs/>
                <w:sz w:val="24"/>
                <w:szCs w:val="24"/>
              </w:rPr>
              <w:t>Iveta Grunte</w:t>
            </w:r>
            <w:r w:rsidR="00850757" w:rsidRPr="00E373D8">
              <w:rPr>
                <w:rFonts w:ascii="Times New Roman" w:hAnsi="Times New Roman"/>
                <w:bCs/>
                <w:sz w:val="24"/>
                <w:szCs w:val="24"/>
              </w:rPr>
              <w:t xml:space="preserve"> </w:t>
            </w:r>
          </w:p>
          <w:p w:rsidR="00DA5A1D" w:rsidRPr="00E373D8" w:rsidRDefault="00850757" w:rsidP="00850757">
            <w:pPr>
              <w:spacing w:after="0" w:line="240" w:lineRule="auto"/>
              <w:rPr>
                <w:rFonts w:ascii="Times New Roman" w:hAnsi="Times New Roman"/>
                <w:sz w:val="24"/>
                <w:szCs w:val="24"/>
              </w:rPr>
            </w:pPr>
            <w:r w:rsidRPr="00E373D8">
              <w:rPr>
                <w:rFonts w:ascii="Times New Roman" w:hAnsi="Times New Roman"/>
                <w:bCs/>
                <w:sz w:val="24"/>
                <w:szCs w:val="24"/>
              </w:rPr>
              <w:t xml:space="preserve"> </w:t>
            </w:r>
            <w:r w:rsidR="00DA5A1D" w:rsidRPr="00E373D8">
              <w:rPr>
                <w:rFonts w:ascii="Times New Roman" w:hAnsi="Times New Roman"/>
                <w:bCs/>
                <w:sz w:val="24"/>
                <w:szCs w:val="24"/>
              </w:rPr>
              <w:t>t.</w:t>
            </w:r>
            <w:r w:rsidRPr="00E373D8">
              <w:rPr>
                <w:rFonts w:ascii="Times New Roman" w:hAnsi="Times New Roman"/>
                <w:bCs/>
                <w:sz w:val="24"/>
                <w:szCs w:val="24"/>
              </w:rPr>
              <w:t xml:space="preserve"> </w:t>
            </w:r>
            <w:r w:rsidR="00622A5D">
              <w:rPr>
                <w:rFonts w:ascii="Times New Roman" w:hAnsi="Times New Roman"/>
                <w:sz w:val="24"/>
                <w:szCs w:val="24"/>
              </w:rPr>
              <w:t>29157360</w:t>
            </w:r>
          </w:p>
          <w:p w:rsidR="00850757" w:rsidRPr="00E373D8" w:rsidRDefault="00850757" w:rsidP="00DA5A1D">
            <w:pPr>
              <w:spacing w:after="0" w:line="240" w:lineRule="auto"/>
              <w:rPr>
                <w:rFonts w:ascii="Times New Roman" w:hAnsi="Times New Roman"/>
                <w:color w:val="000000"/>
                <w:sz w:val="24"/>
                <w:szCs w:val="24"/>
              </w:rPr>
            </w:pPr>
            <w:r w:rsidRPr="00E373D8">
              <w:rPr>
                <w:rFonts w:ascii="Times New Roman" w:hAnsi="Times New Roman"/>
                <w:bCs/>
                <w:sz w:val="24"/>
                <w:szCs w:val="24"/>
              </w:rPr>
              <w:t xml:space="preserve"> </w:t>
            </w:r>
            <w:hyperlink r:id="rId9" w:history="1">
              <w:r w:rsidR="00622A5D" w:rsidRPr="008477E0">
                <w:rPr>
                  <w:rStyle w:val="Hyperlink"/>
                  <w:rFonts w:ascii="Times New Roman" w:hAnsi="Times New Roman"/>
                  <w:sz w:val="24"/>
                  <w:szCs w:val="24"/>
                </w:rPr>
                <w:t>ivetagrunte@inbox.lv</w:t>
              </w:r>
            </w:hyperlink>
            <w:r w:rsidR="00622A5D">
              <w:rPr>
                <w:rFonts w:ascii="Times New Roman" w:hAnsi="Times New Roman"/>
                <w:sz w:val="24"/>
                <w:szCs w:val="24"/>
              </w:rPr>
              <w:t xml:space="preserve"> </w:t>
            </w:r>
          </w:p>
        </w:tc>
      </w:tr>
      <w:tr w:rsidR="00850757" w:rsidRPr="00E373D8" w:rsidTr="00850757">
        <w:trPr>
          <w:trHeight w:val="322"/>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63182028</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Faksa numurs:</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63182027</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6D6E15" w:rsidP="00850757">
            <w:pPr>
              <w:spacing w:after="0" w:line="240" w:lineRule="auto"/>
              <w:rPr>
                <w:rFonts w:ascii="Times New Roman" w:hAnsi="Times New Roman"/>
                <w:sz w:val="24"/>
                <w:szCs w:val="24"/>
              </w:rPr>
            </w:pPr>
            <w:hyperlink r:id="rId10" w:history="1">
              <w:r w:rsidR="00850757" w:rsidRPr="00E373D8">
                <w:rPr>
                  <w:rStyle w:val="Hyperlink"/>
                  <w:rFonts w:ascii="Times New Roman" w:hAnsi="Times New Roman"/>
                  <w:sz w:val="24"/>
                  <w:szCs w:val="24"/>
                </w:rPr>
                <w:t>dome@kandava.lv</w:t>
              </w:r>
            </w:hyperlink>
            <w:r w:rsidR="00850757" w:rsidRPr="00E373D8">
              <w:rPr>
                <w:rFonts w:ascii="Times New Roman" w:hAnsi="Times New Roman"/>
                <w:sz w:val="24"/>
                <w:szCs w:val="24"/>
              </w:rPr>
              <w:t xml:space="preserve"> </w:t>
            </w:r>
          </w:p>
        </w:tc>
      </w:tr>
      <w:tr w:rsidR="00850757" w:rsidRPr="00E373D8" w:rsidTr="00850757">
        <w:trPr>
          <w:trHeight w:val="471"/>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Pirmdienās: 08:00 – 19:00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Piektdienās: 08:00 - 15:00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Pārējās darba dienās: 08:00 – 17:00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Pusdienu pārtraukums: 12:00 – 13:00</w:t>
            </w:r>
          </w:p>
        </w:tc>
      </w:tr>
    </w:tbl>
    <w:p w:rsidR="00F16535" w:rsidRPr="00E373D8" w:rsidRDefault="00F16535" w:rsidP="00F16535">
      <w:pPr>
        <w:spacing w:after="0" w:line="240" w:lineRule="auto"/>
        <w:rPr>
          <w:rFonts w:ascii="Times New Roman" w:hAnsi="Times New Roman"/>
        </w:rPr>
      </w:pPr>
      <w:r w:rsidRPr="00E373D8">
        <w:rPr>
          <w:rFonts w:ascii="Times New Roman" w:hAnsi="Times New Roman"/>
        </w:rPr>
        <w:t>Līguma slēdzēja iestāde:</w:t>
      </w:r>
    </w:p>
    <w:p w:rsidR="00F16535" w:rsidRPr="00E373D8" w:rsidRDefault="006B7C9A" w:rsidP="00F16535">
      <w:pPr>
        <w:pStyle w:val="CommentText"/>
        <w:spacing w:after="0"/>
        <w:jc w:val="both"/>
        <w:rPr>
          <w:b/>
          <w:sz w:val="22"/>
          <w:szCs w:val="22"/>
        </w:rPr>
      </w:pPr>
      <w:r>
        <w:rPr>
          <w:b/>
          <w:sz w:val="22"/>
          <w:szCs w:val="22"/>
        </w:rPr>
        <w:t>Kandavas novada Kultūras</w:t>
      </w:r>
      <w:r w:rsidR="00F16535" w:rsidRPr="00E373D8">
        <w:rPr>
          <w:b/>
          <w:sz w:val="22"/>
          <w:szCs w:val="22"/>
        </w:rPr>
        <w:t xml:space="preserve"> pārvalde</w:t>
      </w:r>
    </w:p>
    <w:p w:rsidR="00F16535" w:rsidRPr="00E373D8" w:rsidRDefault="00F16535" w:rsidP="00F16535">
      <w:pPr>
        <w:pStyle w:val="CommentText"/>
        <w:spacing w:after="0"/>
        <w:jc w:val="both"/>
        <w:rPr>
          <w:sz w:val="24"/>
          <w:szCs w:val="24"/>
        </w:rPr>
      </w:pPr>
      <w:r w:rsidRPr="00E373D8">
        <w:rPr>
          <w:sz w:val="24"/>
          <w:szCs w:val="24"/>
        </w:rPr>
        <w:t>Reģ.Nr.LV</w:t>
      </w:r>
      <w:r w:rsidR="00622A5D" w:rsidRPr="00622A5D">
        <w:rPr>
          <w:sz w:val="24"/>
          <w:szCs w:val="24"/>
        </w:rPr>
        <w:t>90009334324</w:t>
      </w:r>
    </w:p>
    <w:p w:rsidR="00F16535" w:rsidRPr="00E373D8" w:rsidRDefault="00622A5D" w:rsidP="00F16535">
      <w:pPr>
        <w:pStyle w:val="CommentText"/>
        <w:spacing w:after="0"/>
        <w:jc w:val="both"/>
        <w:rPr>
          <w:sz w:val="24"/>
          <w:szCs w:val="24"/>
        </w:rPr>
      </w:pPr>
      <w:r>
        <w:rPr>
          <w:sz w:val="24"/>
          <w:szCs w:val="24"/>
        </w:rPr>
        <w:t>Lielā iela 28</w:t>
      </w:r>
      <w:r w:rsidR="00F16535" w:rsidRPr="00E373D8">
        <w:rPr>
          <w:sz w:val="24"/>
          <w:szCs w:val="24"/>
        </w:rPr>
        <w:t xml:space="preserve">, Kandava, </w:t>
      </w:r>
    </w:p>
    <w:p w:rsidR="00F16535" w:rsidRPr="00E373D8" w:rsidRDefault="00F16535" w:rsidP="00F16535">
      <w:pPr>
        <w:pStyle w:val="CommentText"/>
        <w:spacing w:after="0"/>
        <w:jc w:val="both"/>
        <w:rPr>
          <w:sz w:val="24"/>
          <w:szCs w:val="24"/>
        </w:rPr>
      </w:pPr>
      <w:r w:rsidRPr="00E373D8">
        <w:rPr>
          <w:sz w:val="24"/>
          <w:szCs w:val="24"/>
        </w:rPr>
        <w:t>Kandavas novads, LV –3120</w:t>
      </w:r>
    </w:p>
    <w:p w:rsidR="00F16535" w:rsidRPr="00E373D8" w:rsidRDefault="00622A5D" w:rsidP="00F16535">
      <w:pPr>
        <w:pStyle w:val="CommentText"/>
        <w:spacing w:after="0"/>
        <w:jc w:val="both"/>
        <w:rPr>
          <w:sz w:val="24"/>
          <w:szCs w:val="24"/>
        </w:rPr>
      </w:pPr>
      <w:r>
        <w:rPr>
          <w:sz w:val="24"/>
          <w:szCs w:val="24"/>
        </w:rPr>
        <w:t>Tālrunis: 63122786</w:t>
      </w:r>
    </w:p>
    <w:p w:rsidR="00F16535" w:rsidRPr="00E373D8" w:rsidRDefault="00F16535" w:rsidP="00F16535">
      <w:pPr>
        <w:pStyle w:val="CommentText"/>
        <w:spacing w:after="0"/>
        <w:jc w:val="both"/>
        <w:rPr>
          <w:sz w:val="24"/>
          <w:szCs w:val="24"/>
        </w:rPr>
      </w:pPr>
      <w:r w:rsidRPr="00E373D8">
        <w:rPr>
          <w:sz w:val="24"/>
          <w:szCs w:val="24"/>
        </w:rPr>
        <w:t>Bankas rekvizīti:</w:t>
      </w:r>
    </w:p>
    <w:p w:rsidR="00F16535" w:rsidRPr="00E373D8" w:rsidRDefault="00F16535" w:rsidP="00F16535">
      <w:pPr>
        <w:pStyle w:val="ListParagraph"/>
        <w:tabs>
          <w:tab w:val="left" w:pos="7895"/>
        </w:tabs>
        <w:ind w:left="0"/>
        <w:jc w:val="both"/>
      </w:pPr>
      <w:r w:rsidRPr="00E373D8">
        <w:t xml:space="preserve">Banka: A/S SEB banka </w:t>
      </w:r>
    </w:p>
    <w:p w:rsidR="00F16535" w:rsidRPr="00E373D8" w:rsidRDefault="00F16535" w:rsidP="00F16535">
      <w:pPr>
        <w:pStyle w:val="ListParagraph"/>
        <w:tabs>
          <w:tab w:val="left" w:pos="7895"/>
        </w:tabs>
        <w:ind w:left="0"/>
        <w:jc w:val="both"/>
      </w:pPr>
      <w:r w:rsidRPr="00E373D8">
        <w:t>Bankas kods: UNLALV2X</w:t>
      </w:r>
    </w:p>
    <w:p w:rsidR="00F16535" w:rsidRPr="00E373D8" w:rsidRDefault="00622A5D" w:rsidP="00F16535">
      <w:pPr>
        <w:pStyle w:val="ListParagraph"/>
        <w:tabs>
          <w:tab w:val="left" w:pos="7895"/>
        </w:tabs>
        <w:ind w:left="0"/>
        <w:jc w:val="both"/>
      </w:pPr>
      <w:r>
        <w:t>Konts: LV98UNLA0050015505022</w:t>
      </w:r>
    </w:p>
    <w:p w:rsidR="00F16535" w:rsidRPr="00E373D8" w:rsidRDefault="00F16535" w:rsidP="00F16535">
      <w:pPr>
        <w:pStyle w:val="ListParagraph"/>
        <w:tabs>
          <w:tab w:val="left" w:pos="7895"/>
        </w:tabs>
        <w:ind w:left="360"/>
        <w:jc w:val="both"/>
      </w:pPr>
    </w:p>
    <w:p w:rsidR="00977772" w:rsidRPr="00E373D8" w:rsidRDefault="00977772" w:rsidP="00BF65A1">
      <w:pPr>
        <w:pStyle w:val="ListParagraph"/>
        <w:numPr>
          <w:ilvl w:val="0"/>
          <w:numId w:val="11"/>
        </w:numPr>
        <w:tabs>
          <w:tab w:val="left" w:pos="7895"/>
        </w:tabs>
        <w:jc w:val="both"/>
        <w:rPr>
          <w:b/>
        </w:rPr>
      </w:pPr>
      <w:r w:rsidRPr="00E373D8">
        <w:rPr>
          <w:b/>
        </w:rPr>
        <w:t>Informācija par iepirkuma priekšmetu</w:t>
      </w:r>
    </w:p>
    <w:p w:rsidR="00977772" w:rsidRPr="00E373D8" w:rsidRDefault="00622A5D" w:rsidP="006B7C9A">
      <w:pPr>
        <w:pStyle w:val="ListParagraph"/>
        <w:numPr>
          <w:ilvl w:val="1"/>
          <w:numId w:val="11"/>
        </w:numPr>
        <w:ind w:left="0" w:firstLine="0"/>
        <w:jc w:val="both"/>
      </w:pPr>
      <w:r>
        <w:t xml:space="preserve">Lapu koku brikešu </w:t>
      </w:r>
      <w:r w:rsidR="00A56C13">
        <w:t>p</w:t>
      </w:r>
      <w:r>
        <w:t>iegāde Kandavas novada Kultūras pārvaldes</w:t>
      </w:r>
      <w:r w:rsidR="00C7510C" w:rsidRPr="00E373D8">
        <w:t xml:space="preserve"> </w:t>
      </w:r>
      <w:r w:rsidR="00411C14" w:rsidRPr="00E373D8">
        <w:t>vajadzībām</w:t>
      </w:r>
      <w:r w:rsidR="00977772" w:rsidRPr="00E373D8">
        <w:t xml:space="preserve">, saskaņā ar Tehnisko specifikāciju (Nolikuma </w:t>
      </w:r>
      <w:r w:rsidR="00784245" w:rsidRPr="00E373D8">
        <w:t>2</w:t>
      </w:r>
      <w:r w:rsidR="00977772" w:rsidRPr="00E373D8">
        <w:t>.pielikums).</w:t>
      </w:r>
      <w:r w:rsidR="00977772" w:rsidRPr="00E373D8">
        <w:rPr>
          <w:iCs/>
        </w:rPr>
        <w:t xml:space="preserve"> </w:t>
      </w:r>
    </w:p>
    <w:p w:rsidR="00977772" w:rsidRPr="00E373D8" w:rsidRDefault="00977772" w:rsidP="006B7C9A">
      <w:pPr>
        <w:pStyle w:val="ListParagraph"/>
        <w:numPr>
          <w:ilvl w:val="1"/>
          <w:numId w:val="11"/>
        </w:numPr>
        <w:ind w:left="0" w:firstLine="0"/>
        <w:jc w:val="both"/>
      </w:pPr>
      <w:r w:rsidRPr="00E373D8">
        <w:rPr>
          <w:iCs/>
        </w:rPr>
        <w:t xml:space="preserve">Preču apjoms </w:t>
      </w:r>
      <w:r w:rsidR="00784245" w:rsidRPr="00E373D8">
        <w:rPr>
          <w:bCs/>
          <w:iCs/>
        </w:rPr>
        <w:t>ir noteikts Nolikuma 2</w:t>
      </w:r>
      <w:r w:rsidRPr="00E373D8">
        <w:rPr>
          <w:bCs/>
          <w:iCs/>
        </w:rPr>
        <w:t>.pielikumā, turpmāk – Tehniskajā specifikācija.</w:t>
      </w:r>
    </w:p>
    <w:p w:rsidR="00977772" w:rsidRPr="00E373D8" w:rsidRDefault="00977772" w:rsidP="006B7C9A">
      <w:pPr>
        <w:pStyle w:val="ListParagraph"/>
        <w:numPr>
          <w:ilvl w:val="1"/>
          <w:numId w:val="11"/>
        </w:numPr>
        <w:ind w:left="0" w:firstLine="0"/>
        <w:jc w:val="both"/>
      </w:pPr>
      <w:r w:rsidRPr="00E373D8">
        <w:t xml:space="preserve">Līguma darbības </w:t>
      </w:r>
      <w:r w:rsidR="0078577C">
        <w:t>termiņš</w:t>
      </w:r>
      <w:r w:rsidRPr="00E373D8">
        <w:t>–</w:t>
      </w:r>
      <w:r w:rsidR="0078577C">
        <w:t xml:space="preserve"> </w:t>
      </w:r>
      <w:r w:rsidR="0078577C" w:rsidRPr="00F37EE3">
        <w:t>24 (divdesmit četri) mēneši no iepirkuma līguma noslēgšanas dienas, vai līdz brīdim, kad summa par precēm būs sasniegusi EUR 41 99</w:t>
      </w:r>
      <w:r w:rsidR="0078577C">
        <w:t>0</w:t>
      </w:r>
      <w:r w:rsidR="0078577C" w:rsidRPr="00F37EE3">
        <w:t>,</w:t>
      </w:r>
      <w:r w:rsidR="0078577C">
        <w:t>00</w:t>
      </w:r>
      <w:r w:rsidR="0078577C" w:rsidRPr="00F37EE3">
        <w:t xml:space="preserve"> (bez PVN).</w:t>
      </w:r>
    </w:p>
    <w:p w:rsidR="006A285D" w:rsidRPr="00E373D8" w:rsidRDefault="003E5A45" w:rsidP="006B7C9A">
      <w:pPr>
        <w:pStyle w:val="ListParagraph"/>
        <w:numPr>
          <w:ilvl w:val="1"/>
          <w:numId w:val="11"/>
        </w:numPr>
        <w:ind w:left="0" w:firstLine="0"/>
        <w:jc w:val="both"/>
      </w:pPr>
      <w:r>
        <w:t>CPV kods: 03413000-8 (Kurināmā koksne)</w:t>
      </w:r>
      <w:r w:rsidR="00977772" w:rsidRPr="00E373D8">
        <w:rPr>
          <w:shd w:val="clear" w:color="auto" w:fill="FFFFFF"/>
        </w:rPr>
        <w:t xml:space="preserve">. </w:t>
      </w:r>
    </w:p>
    <w:p w:rsidR="00411C14" w:rsidRPr="00E373D8" w:rsidRDefault="002D1683" w:rsidP="006B7C9A">
      <w:pPr>
        <w:pStyle w:val="ListParagraph"/>
        <w:numPr>
          <w:ilvl w:val="1"/>
          <w:numId w:val="11"/>
        </w:numPr>
        <w:ind w:left="0" w:firstLine="0"/>
        <w:jc w:val="both"/>
      </w:pPr>
      <w:r w:rsidRPr="00E373D8">
        <w:rPr>
          <w:bCs/>
        </w:rPr>
        <w:lastRenderedPageBreak/>
        <w:t xml:space="preserve">Preču piegādes laiks un termiņš jāsaskaņo ar Pasūtītāju, sazinoties ar Kandavas </w:t>
      </w:r>
      <w:r w:rsidR="003E5A45">
        <w:rPr>
          <w:bCs/>
        </w:rPr>
        <w:t>Kultūras pārvaldes vadītājas vietnieci Ivetu Grunti</w:t>
      </w:r>
      <w:r w:rsidR="00697B3D" w:rsidRPr="00E373D8">
        <w:rPr>
          <w:bCs/>
        </w:rPr>
        <w:t xml:space="preserve"> </w:t>
      </w:r>
      <w:r w:rsidRPr="00E373D8">
        <w:rPr>
          <w:bCs/>
        </w:rPr>
        <w:t xml:space="preserve">pa tālruni </w:t>
      </w:r>
      <w:r w:rsidR="003E5A45">
        <w:t>29157360</w:t>
      </w:r>
      <w:r w:rsidR="003E5A45">
        <w:rPr>
          <w:bCs/>
        </w:rPr>
        <w:t xml:space="preserve"> </w:t>
      </w:r>
      <w:r w:rsidRPr="00E373D8">
        <w:rPr>
          <w:bCs/>
        </w:rPr>
        <w:t xml:space="preserve">vai e-pastā: </w:t>
      </w:r>
      <w:hyperlink r:id="rId11" w:history="1">
        <w:r w:rsidR="003E5A45" w:rsidRPr="008477E0">
          <w:rPr>
            <w:rStyle w:val="Hyperlink"/>
          </w:rPr>
          <w:t>ivetagrunte@inbox.lv</w:t>
        </w:r>
      </w:hyperlink>
      <w:r w:rsidR="003E5A45">
        <w:t xml:space="preserve"> </w:t>
      </w:r>
      <w:r w:rsidR="001450E5" w:rsidRPr="00E373D8">
        <w:rPr>
          <w:bCs/>
        </w:rPr>
        <w:t>.</w:t>
      </w:r>
    </w:p>
    <w:p w:rsidR="00977772" w:rsidRPr="00E373D8" w:rsidRDefault="00977772" w:rsidP="006B7C9A">
      <w:pPr>
        <w:tabs>
          <w:tab w:val="left" w:pos="567"/>
        </w:tabs>
        <w:spacing w:after="0" w:line="240" w:lineRule="auto"/>
        <w:contextualSpacing/>
        <w:jc w:val="both"/>
        <w:rPr>
          <w:rFonts w:ascii="Times New Roman" w:hAnsi="Times New Roman"/>
          <w:sz w:val="24"/>
          <w:szCs w:val="24"/>
        </w:rPr>
      </w:pPr>
    </w:p>
    <w:p w:rsidR="00977772" w:rsidRPr="00E373D8" w:rsidRDefault="00977772" w:rsidP="00BF65A1">
      <w:pPr>
        <w:pStyle w:val="ListParagraph"/>
        <w:numPr>
          <w:ilvl w:val="0"/>
          <w:numId w:val="11"/>
        </w:numPr>
        <w:tabs>
          <w:tab w:val="left" w:pos="567"/>
        </w:tabs>
        <w:jc w:val="both"/>
      </w:pPr>
      <w:r w:rsidRPr="00E373D8">
        <w:rPr>
          <w:b/>
        </w:rPr>
        <w:t xml:space="preserve">Iepirkuma identifikācijas Nr. </w:t>
      </w:r>
      <w:r w:rsidR="0061795A" w:rsidRPr="00E373D8">
        <w:t>KN</w:t>
      </w:r>
      <w:r w:rsidR="00893F6B" w:rsidRPr="00E373D8">
        <w:t>D</w:t>
      </w:r>
      <w:r w:rsidR="0061795A" w:rsidRPr="00E373D8">
        <w:t xml:space="preserve"> 2016/</w:t>
      </w:r>
      <w:r w:rsidR="003E5A45">
        <w:t>22</w:t>
      </w:r>
      <w:r w:rsidRPr="00E373D8">
        <w:t>.</w:t>
      </w:r>
    </w:p>
    <w:p w:rsidR="00977772" w:rsidRPr="00E373D8" w:rsidRDefault="00977772" w:rsidP="00D3713A">
      <w:pPr>
        <w:pStyle w:val="NoSpacing"/>
        <w:rPr>
          <w:szCs w:val="24"/>
        </w:rPr>
      </w:pPr>
    </w:p>
    <w:p w:rsidR="00977772" w:rsidRPr="00E373D8" w:rsidRDefault="00977772" w:rsidP="00BF65A1">
      <w:pPr>
        <w:pStyle w:val="ListParagraph"/>
        <w:numPr>
          <w:ilvl w:val="0"/>
          <w:numId w:val="11"/>
        </w:numPr>
        <w:tabs>
          <w:tab w:val="left" w:pos="567"/>
        </w:tabs>
        <w:jc w:val="both"/>
        <w:rPr>
          <w:b/>
        </w:rPr>
      </w:pPr>
      <w:r w:rsidRPr="00E373D8">
        <w:rPr>
          <w:b/>
        </w:rPr>
        <w:t>Informācijas apmaiņas kārtība</w:t>
      </w:r>
    </w:p>
    <w:p w:rsidR="00977772" w:rsidRPr="00D72E73" w:rsidRDefault="00D72E73" w:rsidP="00D72E73">
      <w:pPr>
        <w:widowControl w:val="0"/>
        <w:tabs>
          <w:tab w:val="left" w:pos="567"/>
        </w:tabs>
        <w:spacing w:after="0"/>
        <w:jc w:val="both"/>
        <w:rPr>
          <w:rFonts w:ascii="Times New Roman" w:hAnsi="Times New Roman"/>
          <w:bCs/>
          <w:snapToGrid w:val="0"/>
          <w:sz w:val="24"/>
          <w:szCs w:val="24"/>
        </w:rPr>
      </w:pPr>
      <w:r w:rsidRPr="00D72E73">
        <w:rPr>
          <w:rFonts w:ascii="Times New Roman" w:hAnsi="Times New Roman"/>
          <w:bCs/>
          <w:snapToGrid w:val="0"/>
          <w:sz w:val="24"/>
          <w:szCs w:val="24"/>
        </w:rPr>
        <w:t xml:space="preserve">4.1. </w:t>
      </w:r>
      <w:r w:rsidR="00977772" w:rsidRPr="00D72E73">
        <w:rPr>
          <w:rFonts w:ascii="Times New Roman" w:hAnsi="Times New Roman"/>
          <w:bCs/>
          <w:snapToGrid w:val="0"/>
          <w:sz w:val="24"/>
          <w:szCs w:val="24"/>
        </w:rPr>
        <w:t xml:space="preserve">Informāciju par iepirkumu Pasūtītājs publicē savā mājas lapā internetā </w:t>
      </w:r>
      <w:hyperlink r:id="rId12" w:history="1">
        <w:r w:rsidR="00893F6B" w:rsidRPr="00D72E73">
          <w:rPr>
            <w:rStyle w:val="Hyperlink"/>
            <w:rFonts w:ascii="Times New Roman" w:hAnsi="Times New Roman"/>
            <w:sz w:val="24"/>
            <w:szCs w:val="24"/>
          </w:rPr>
          <w:t>http://kandava.lv/iepirkumi</w:t>
        </w:r>
      </w:hyperlink>
      <w:r w:rsidR="00893F6B" w:rsidRPr="00D72E73">
        <w:rPr>
          <w:rFonts w:ascii="Times New Roman" w:hAnsi="Times New Roman"/>
          <w:sz w:val="24"/>
          <w:szCs w:val="24"/>
        </w:rPr>
        <w:t>.</w:t>
      </w:r>
      <w:r w:rsidR="00977772" w:rsidRPr="00D72E73">
        <w:rPr>
          <w:rFonts w:ascii="Times New Roman" w:hAnsi="Times New Roman"/>
          <w:sz w:val="24"/>
          <w:szCs w:val="24"/>
        </w:rPr>
        <w:t xml:space="preserve"> </w:t>
      </w:r>
    </w:p>
    <w:p w:rsidR="00977772" w:rsidRPr="00E373D8" w:rsidRDefault="00977772" w:rsidP="00D72E73">
      <w:pPr>
        <w:pStyle w:val="ListParagraph"/>
        <w:widowControl w:val="0"/>
        <w:numPr>
          <w:ilvl w:val="1"/>
          <w:numId w:val="3"/>
        </w:numPr>
        <w:tabs>
          <w:tab w:val="left" w:pos="567"/>
        </w:tabs>
        <w:ind w:left="567" w:hanging="567"/>
        <w:jc w:val="both"/>
        <w:rPr>
          <w:bCs/>
          <w:snapToGrid w:val="0"/>
        </w:rPr>
      </w:pPr>
      <w:r w:rsidRPr="00E373D8">
        <w:t>Ieinteresēto piegādātāju pienākums ir pastāvīgi sekot mājas lapā publicētajai informācijai.</w:t>
      </w:r>
    </w:p>
    <w:p w:rsidR="00893F6B" w:rsidRPr="00E373D8" w:rsidRDefault="00893F6B" w:rsidP="00D72E73">
      <w:pPr>
        <w:pStyle w:val="ListParagraph"/>
        <w:numPr>
          <w:ilvl w:val="1"/>
          <w:numId w:val="3"/>
        </w:numPr>
        <w:tabs>
          <w:tab w:val="left" w:pos="142"/>
        </w:tabs>
        <w:ind w:left="142" w:hanging="142"/>
        <w:jc w:val="both"/>
        <w:rPr>
          <w:bCs/>
          <w:snapToGrid w:val="0"/>
        </w:rPr>
      </w:pPr>
      <w:r w:rsidRPr="00E373D8">
        <w:t xml:space="preserve">Rakstisku skaidrojumu pieprasījumu par nolikumu ieinteresētā persona var nosūtīt pa pastu Dārza iela 6, Kandava, Kandavas novads, LV-3120 vai faksu </w:t>
      </w:r>
      <w:r w:rsidRPr="00E373D8">
        <w:rPr>
          <w:color w:val="000000"/>
        </w:rPr>
        <w:t>63182027</w:t>
      </w:r>
      <w:r w:rsidR="006B7C9A">
        <w:t xml:space="preserve"> </w:t>
      </w:r>
      <w:r w:rsidRPr="00E373D8">
        <w:t xml:space="preserve">vai elektronisko pasta adresi </w:t>
      </w:r>
      <w:hyperlink r:id="rId13" w:history="1">
        <w:r w:rsidRPr="00E373D8">
          <w:rPr>
            <w:rStyle w:val="Hyperlink"/>
            <w:rFonts w:eastAsia="Calibri"/>
          </w:rPr>
          <w:t>valda.stova@kandava.lv</w:t>
        </w:r>
      </w:hyperlink>
      <w:r w:rsidRPr="00E373D8">
        <w:t>,  adresējot Iepirkuma komisijai.</w:t>
      </w:r>
    </w:p>
    <w:p w:rsidR="00893F6B" w:rsidRPr="00E373D8" w:rsidRDefault="00893F6B" w:rsidP="00D72E73">
      <w:pPr>
        <w:pStyle w:val="ListParagraph"/>
        <w:numPr>
          <w:ilvl w:val="1"/>
          <w:numId w:val="3"/>
        </w:numPr>
        <w:tabs>
          <w:tab w:val="left" w:pos="0"/>
        </w:tabs>
        <w:ind w:left="142" w:hanging="142"/>
        <w:jc w:val="both"/>
        <w:rPr>
          <w:bCs/>
          <w:snapToGrid w:val="0"/>
        </w:rPr>
      </w:pPr>
      <w:r w:rsidRPr="00E373D8">
        <w:rPr>
          <w:bCs/>
        </w:rPr>
        <w:t xml:space="preserve"> Skaidrojumi par Nolikumā noteiktajām prasībām tiek sniegti rakstveidā uz rakstiski saņemta pieprasījuma pamata un ievietoti pasūtītāja mājas lapā internetā </w:t>
      </w:r>
      <w:hyperlink r:id="rId14" w:history="1">
        <w:r w:rsidRPr="00E373D8">
          <w:rPr>
            <w:rStyle w:val="Hyperlink"/>
            <w:rFonts w:eastAsia="Calibri"/>
          </w:rPr>
          <w:t>http://kandava.lv/iepirkumi</w:t>
        </w:r>
      </w:hyperlink>
      <w:r w:rsidRPr="00E373D8">
        <w:rPr>
          <w:bCs/>
          <w:color w:val="0000FF"/>
        </w:rPr>
        <w:t>.</w:t>
      </w:r>
    </w:p>
    <w:p w:rsidR="00977772" w:rsidRPr="00E373D8" w:rsidRDefault="00977772" w:rsidP="00D3713A">
      <w:pPr>
        <w:widowControl w:val="0"/>
        <w:tabs>
          <w:tab w:val="left" w:pos="567"/>
        </w:tabs>
        <w:spacing w:after="0" w:line="240" w:lineRule="auto"/>
        <w:jc w:val="both"/>
        <w:rPr>
          <w:rFonts w:ascii="Times New Roman" w:eastAsia="Times New Roman" w:hAnsi="Times New Roman"/>
          <w:b/>
          <w:sz w:val="24"/>
          <w:szCs w:val="24"/>
          <w:lang w:eastAsia="lv-LV"/>
        </w:rPr>
      </w:pPr>
    </w:p>
    <w:p w:rsidR="00E37BC9" w:rsidRPr="00E373D8" w:rsidRDefault="00686820" w:rsidP="00686820">
      <w:pPr>
        <w:widowControl w:val="0"/>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5. </w:t>
      </w:r>
      <w:r w:rsidR="00977772" w:rsidRPr="00E373D8">
        <w:rPr>
          <w:rFonts w:ascii="Times New Roman" w:eastAsia="Times New Roman" w:hAnsi="Times New Roman"/>
          <w:b/>
          <w:sz w:val="24"/>
          <w:szCs w:val="24"/>
          <w:lang w:eastAsia="lv-LV"/>
        </w:rPr>
        <w:t xml:space="preserve">Piedāvājums iesniedzams: </w:t>
      </w:r>
    </w:p>
    <w:p w:rsidR="00977772" w:rsidRPr="00E373D8" w:rsidRDefault="00E37BC9" w:rsidP="004C7502">
      <w:pPr>
        <w:pStyle w:val="ListParagraph"/>
        <w:widowControl w:val="0"/>
        <w:numPr>
          <w:ilvl w:val="1"/>
          <w:numId w:val="2"/>
        </w:numPr>
        <w:tabs>
          <w:tab w:val="left" w:pos="0"/>
        </w:tabs>
        <w:ind w:left="0" w:firstLine="0"/>
        <w:jc w:val="both"/>
      </w:pPr>
      <w:r w:rsidRPr="00E373D8">
        <w:t xml:space="preserve"> Līdz </w:t>
      </w:r>
      <w:r w:rsidR="001E7758">
        <w:t>2017</w:t>
      </w:r>
      <w:r w:rsidR="00977772" w:rsidRPr="00E373D8">
        <w:t>.</w:t>
      </w:r>
      <w:r w:rsidR="00FC04A9" w:rsidRPr="00E373D8">
        <w:t xml:space="preserve"> </w:t>
      </w:r>
      <w:r w:rsidR="00977772" w:rsidRPr="00E373D8">
        <w:t xml:space="preserve">gada </w:t>
      </w:r>
      <w:r w:rsidR="001E7758">
        <w:t>09.janvārim, plkst.11:00.</w:t>
      </w:r>
    </w:p>
    <w:p w:rsidR="004C7502" w:rsidRPr="00E373D8" w:rsidRDefault="004C7502" w:rsidP="004C7502">
      <w:pPr>
        <w:pStyle w:val="ListParagraph"/>
        <w:numPr>
          <w:ilvl w:val="1"/>
          <w:numId w:val="2"/>
        </w:numPr>
        <w:tabs>
          <w:tab w:val="left" w:pos="0"/>
        </w:tabs>
        <w:ind w:left="0" w:firstLine="0"/>
        <w:jc w:val="both"/>
        <w:rPr>
          <w:bCs/>
          <w:snapToGrid w:val="0"/>
        </w:rPr>
      </w:pPr>
      <w:r w:rsidRPr="00E373D8">
        <w:t>Piedāvājums jāiesniedz personīgi vai nosūtot pa pastu.</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Iesniegšanas vieta – Kandavas novada dome, Dārza iela 6, Kandava, Kandavas novads (2.stāvs).</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Pasta sūtījumam jābūt nogādātam Nolikuma 5.3.apakšpunktā norādītajā adresē līdz Nolikuma 5.1.apakšpunktā noteiktajam termiņam un par to pilnu atbildību uzņemas iesniedzējs.</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Piedāvājums, kas iesniegts pēc minētā termiņa, neatvērts tiks atdots vai nosūtīts atpakaļ iesniedzējam.</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Iesniegtais piedāvājums, izņemot Nolikuma 5.5.punktā noteikto gadījumu, ir Pasūtītāja īpašums un netiek atdots atpakaļ pretendentam.</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Pēc piedāvājumu iesniegšanas termiņa beigām pretendents nevar savu piedāvājumu grozīt.</w:t>
      </w:r>
    </w:p>
    <w:p w:rsidR="00977772" w:rsidRPr="00E373D8" w:rsidRDefault="00977772" w:rsidP="00D3713A">
      <w:pPr>
        <w:tabs>
          <w:tab w:val="left" w:pos="567"/>
        </w:tabs>
        <w:spacing w:after="0" w:line="240" w:lineRule="auto"/>
        <w:ind w:left="567"/>
        <w:jc w:val="both"/>
        <w:rPr>
          <w:rFonts w:ascii="Times New Roman" w:eastAsia="Times New Roman" w:hAnsi="Times New Roman"/>
          <w:sz w:val="24"/>
          <w:szCs w:val="24"/>
        </w:rPr>
      </w:pPr>
    </w:p>
    <w:p w:rsidR="00977772" w:rsidRPr="00E373D8" w:rsidRDefault="00977772" w:rsidP="00D3713A">
      <w:pPr>
        <w:widowControl w:val="0"/>
        <w:numPr>
          <w:ilvl w:val="0"/>
          <w:numId w:val="2"/>
        </w:numPr>
        <w:tabs>
          <w:tab w:val="left" w:pos="567"/>
        </w:tabs>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Piedāvājuma noformēšana</w:t>
      </w:r>
    </w:p>
    <w:p w:rsidR="00977772" w:rsidRPr="00E373D8" w:rsidRDefault="00977772" w:rsidP="00D72E73">
      <w:pPr>
        <w:numPr>
          <w:ilvl w:val="1"/>
          <w:numId w:val="2"/>
        </w:numPr>
        <w:tabs>
          <w:tab w:val="left" w:pos="0"/>
          <w:tab w:val="left" w:pos="709"/>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rPr>
        <w:t>Piedāvāj</w:t>
      </w:r>
      <w:r w:rsidR="00254CE1">
        <w:rPr>
          <w:rFonts w:ascii="Times New Roman" w:eastAsia="Times New Roman" w:hAnsi="Times New Roman"/>
          <w:sz w:val="24"/>
          <w:szCs w:val="24"/>
        </w:rPr>
        <w:t>ums (1 oriģināls un 2 kopijas)</w:t>
      </w:r>
      <w:r w:rsidRPr="00E373D8">
        <w:rPr>
          <w:rFonts w:ascii="Times New Roman" w:eastAsia="Times New Roman" w:hAnsi="Times New Roman"/>
          <w:sz w:val="24"/>
          <w:szCs w:val="24"/>
        </w:rPr>
        <w:t xml:space="preserve"> jāiesniedz slēgtā aploksnē, </w:t>
      </w:r>
      <w:r w:rsidRPr="00E373D8">
        <w:rPr>
          <w:rFonts w:ascii="Times New Roman" w:eastAsia="Times New Roman" w:hAnsi="Times New Roman"/>
          <w:sz w:val="24"/>
          <w:szCs w:val="24"/>
          <w:lang w:eastAsia="lv-LV"/>
        </w:rPr>
        <w:t>uz kuras jānorāda:</w:t>
      </w:r>
    </w:p>
    <w:p w:rsidR="00977772" w:rsidRPr="00E373D8" w:rsidRDefault="00977772" w:rsidP="00D72E73">
      <w:pPr>
        <w:numPr>
          <w:ilvl w:val="0"/>
          <w:numId w:val="4"/>
        </w:numPr>
        <w:tabs>
          <w:tab w:val="left" w:pos="0"/>
          <w:tab w:val="left" w:pos="709"/>
          <w:tab w:val="left" w:pos="851"/>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Pasūtītāja nosaukums un adrese;</w:t>
      </w:r>
    </w:p>
    <w:p w:rsidR="00977772" w:rsidRPr="00E373D8" w:rsidRDefault="00977772" w:rsidP="00D72E73">
      <w:pPr>
        <w:numPr>
          <w:ilvl w:val="0"/>
          <w:numId w:val="4"/>
        </w:numPr>
        <w:tabs>
          <w:tab w:val="left" w:pos="0"/>
          <w:tab w:val="left" w:pos="709"/>
          <w:tab w:val="left" w:pos="851"/>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pretendenta nosaukums, adrese un reģistrācijas Nr.;</w:t>
      </w:r>
    </w:p>
    <w:p w:rsidR="00977772" w:rsidRPr="00E373D8" w:rsidRDefault="00977772" w:rsidP="00D72E73">
      <w:pPr>
        <w:numPr>
          <w:ilvl w:val="0"/>
          <w:numId w:val="4"/>
        </w:numPr>
        <w:tabs>
          <w:tab w:val="left" w:pos="0"/>
          <w:tab w:val="left" w:pos="709"/>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atzīme </w:t>
      </w:r>
      <w:r w:rsidR="003E5A45">
        <w:rPr>
          <w:rFonts w:ascii="Times New Roman" w:eastAsia="Times New Roman" w:hAnsi="Times New Roman"/>
          <w:sz w:val="24"/>
          <w:szCs w:val="24"/>
          <w:lang w:eastAsia="lv-LV"/>
        </w:rPr>
        <w:t>“</w:t>
      </w:r>
      <w:r w:rsidR="003E5A45" w:rsidRPr="003E5A45">
        <w:rPr>
          <w:rFonts w:ascii="Times New Roman" w:eastAsia="Times New Roman" w:hAnsi="Times New Roman"/>
          <w:sz w:val="24"/>
          <w:szCs w:val="24"/>
          <w:lang w:eastAsia="lv-LV"/>
        </w:rPr>
        <w:t xml:space="preserve"> </w:t>
      </w:r>
      <w:r w:rsidR="003E5A45">
        <w:rPr>
          <w:rFonts w:ascii="Times New Roman" w:eastAsia="Times New Roman" w:hAnsi="Times New Roman"/>
          <w:sz w:val="24"/>
          <w:szCs w:val="24"/>
          <w:lang w:eastAsia="lv-LV"/>
        </w:rPr>
        <w:t xml:space="preserve">Lapu koku brikešu </w:t>
      </w:r>
      <w:r w:rsidR="006B7C9A">
        <w:rPr>
          <w:rFonts w:ascii="Times New Roman" w:eastAsia="Times New Roman" w:hAnsi="Times New Roman"/>
          <w:sz w:val="24"/>
          <w:szCs w:val="24"/>
          <w:lang w:eastAsia="lv-LV"/>
        </w:rPr>
        <w:t>piegāde</w:t>
      </w:r>
      <w:r w:rsidR="0046508D" w:rsidRPr="0046508D">
        <w:rPr>
          <w:rFonts w:ascii="Times New Roman" w:hAnsi="Times New Roman"/>
          <w:sz w:val="24"/>
          <w:szCs w:val="24"/>
        </w:rPr>
        <w:t xml:space="preserve"> Kandavas novada Kultūras pārvaldes vajadzībām</w:t>
      </w:r>
      <w:r w:rsidRPr="00E373D8">
        <w:rPr>
          <w:rFonts w:ascii="Times New Roman" w:hAnsi="Times New Roman"/>
          <w:sz w:val="24"/>
          <w:szCs w:val="24"/>
        </w:rPr>
        <w:t>”</w:t>
      </w:r>
      <w:r w:rsidR="006D7BBB" w:rsidRPr="00E373D8">
        <w:rPr>
          <w:rFonts w:ascii="Times New Roman" w:hAnsi="Times New Roman"/>
          <w:sz w:val="24"/>
          <w:szCs w:val="24"/>
        </w:rPr>
        <w:t xml:space="preserve"> </w:t>
      </w:r>
      <w:r w:rsidRPr="00E373D8">
        <w:rPr>
          <w:rFonts w:ascii="Times New Roman" w:hAnsi="Times New Roman"/>
          <w:sz w:val="24"/>
          <w:szCs w:val="24"/>
        </w:rPr>
        <w:t>(iepirkuma identifikācijas Nr. KN</w:t>
      </w:r>
      <w:r w:rsidR="00F51F08" w:rsidRPr="00E373D8">
        <w:rPr>
          <w:rFonts w:ascii="Times New Roman" w:hAnsi="Times New Roman"/>
          <w:sz w:val="24"/>
          <w:szCs w:val="24"/>
        </w:rPr>
        <w:t>D</w:t>
      </w:r>
      <w:r w:rsidRPr="00E373D8">
        <w:rPr>
          <w:rFonts w:ascii="Times New Roman" w:hAnsi="Times New Roman"/>
          <w:sz w:val="24"/>
          <w:szCs w:val="24"/>
        </w:rPr>
        <w:t xml:space="preserve"> 2016/</w:t>
      </w:r>
      <w:r w:rsidR="00596086">
        <w:rPr>
          <w:rFonts w:ascii="Times New Roman" w:hAnsi="Times New Roman"/>
          <w:sz w:val="24"/>
          <w:szCs w:val="24"/>
        </w:rPr>
        <w:t>22</w:t>
      </w:r>
      <w:r w:rsidRPr="00E373D8">
        <w:rPr>
          <w:rFonts w:ascii="Times New Roman" w:hAnsi="Times New Roman"/>
          <w:sz w:val="24"/>
          <w:szCs w:val="24"/>
        </w:rPr>
        <w:t>)</w:t>
      </w:r>
      <w:r w:rsidRPr="00E373D8">
        <w:rPr>
          <w:rFonts w:ascii="Times New Roman" w:eastAsia="Times New Roman" w:hAnsi="Times New Roman"/>
          <w:iCs/>
          <w:sz w:val="24"/>
          <w:szCs w:val="24"/>
          <w:lang w:eastAsia="lv-LV"/>
        </w:rPr>
        <w:t>.</w:t>
      </w:r>
      <w:r w:rsidRPr="00E373D8">
        <w:rPr>
          <w:rFonts w:ascii="Times New Roman" w:eastAsia="Times New Roman" w:hAnsi="Times New Roman"/>
          <w:i/>
          <w:iCs/>
          <w:sz w:val="24"/>
          <w:szCs w:val="24"/>
          <w:lang w:eastAsia="lv-LV"/>
        </w:rPr>
        <w:t xml:space="preserve"> </w:t>
      </w:r>
      <w:r w:rsidRPr="00E373D8">
        <w:rPr>
          <w:rFonts w:ascii="Times New Roman" w:eastAsia="Times New Roman" w:hAnsi="Times New Roman"/>
          <w:sz w:val="24"/>
          <w:szCs w:val="24"/>
          <w:lang w:eastAsia="lv-LV"/>
        </w:rPr>
        <w:t xml:space="preserve">Neatvērt līdz </w:t>
      </w:r>
      <w:r w:rsidR="001E7758" w:rsidRPr="001E7758">
        <w:rPr>
          <w:rFonts w:ascii="Times New Roman" w:eastAsia="Times New Roman" w:hAnsi="Times New Roman"/>
          <w:sz w:val="24"/>
          <w:szCs w:val="24"/>
          <w:lang w:eastAsia="lv-LV"/>
        </w:rPr>
        <w:t>2017</w:t>
      </w:r>
      <w:r w:rsidRPr="001E7758">
        <w:rPr>
          <w:rFonts w:ascii="Times New Roman" w:eastAsia="Times New Roman" w:hAnsi="Times New Roman"/>
          <w:sz w:val="24"/>
          <w:szCs w:val="24"/>
          <w:lang w:eastAsia="lv-LV"/>
        </w:rPr>
        <w:t>.</w:t>
      </w:r>
      <w:r w:rsidR="00FC04A9" w:rsidRPr="001E7758">
        <w:rPr>
          <w:rFonts w:ascii="Times New Roman" w:eastAsia="Times New Roman" w:hAnsi="Times New Roman"/>
          <w:sz w:val="24"/>
          <w:szCs w:val="24"/>
          <w:lang w:eastAsia="lv-LV"/>
        </w:rPr>
        <w:t xml:space="preserve"> </w:t>
      </w:r>
      <w:r w:rsidRPr="001E7758">
        <w:rPr>
          <w:rFonts w:ascii="Times New Roman" w:eastAsia="Times New Roman" w:hAnsi="Times New Roman"/>
          <w:sz w:val="24"/>
          <w:szCs w:val="24"/>
          <w:lang w:eastAsia="lv-LV"/>
        </w:rPr>
        <w:t>gada</w:t>
      </w:r>
      <w:r w:rsidR="001E7758" w:rsidRPr="001E7758">
        <w:rPr>
          <w:rFonts w:ascii="Times New Roman" w:eastAsia="Times New Roman" w:hAnsi="Times New Roman"/>
          <w:sz w:val="24"/>
          <w:szCs w:val="24"/>
          <w:lang w:eastAsia="lv-LV"/>
        </w:rPr>
        <w:t xml:space="preserve"> </w:t>
      </w:r>
      <w:r w:rsidR="001E7758">
        <w:rPr>
          <w:rFonts w:ascii="Times New Roman" w:eastAsia="Times New Roman" w:hAnsi="Times New Roman"/>
          <w:sz w:val="24"/>
          <w:szCs w:val="24"/>
          <w:lang w:eastAsia="lv-LV"/>
        </w:rPr>
        <w:t>09</w:t>
      </w:r>
      <w:r w:rsidR="001E7758" w:rsidRPr="001E7758">
        <w:rPr>
          <w:rFonts w:ascii="Times New Roman" w:eastAsia="Times New Roman" w:hAnsi="Times New Roman"/>
          <w:sz w:val="24"/>
          <w:szCs w:val="24"/>
          <w:lang w:eastAsia="lv-LV"/>
        </w:rPr>
        <w:t>.janvārim, plkst.11:00.</w:t>
      </w:r>
    </w:p>
    <w:p w:rsidR="00977772" w:rsidRPr="00E373D8" w:rsidRDefault="00977772" w:rsidP="00F51F08">
      <w:pPr>
        <w:numPr>
          <w:ilvl w:val="1"/>
          <w:numId w:val="2"/>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Piedāvājuma dokumentiem jābūt cauršūtiem tā, lai tos nebūtu iespējams atdalīt, lapām jābūt sanumurētām. Uz piedāvājuma oriģināla un tā kopijas jābūt attiecīgai norādei „ORIĢINĀLS” vai „KOPIJA”. </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w:t>
      </w:r>
      <w:r w:rsidR="006D7BBB" w:rsidRPr="00E373D8">
        <w:rPr>
          <w:rFonts w:ascii="Times New Roman" w:eastAsia="Times New Roman" w:hAnsi="Times New Roman"/>
          <w:sz w:val="24"/>
          <w:szCs w:val="24"/>
        </w:rPr>
        <w:t>iedāvājums sastāv no Nolikuma 9</w:t>
      </w:r>
      <w:r w:rsidRPr="00E373D8">
        <w:rPr>
          <w:rFonts w:ascii="Times New Roman" w:eastAsia="Times New Roman" w:hAnsi="Times New Roman"/>
          <w:sz w:val="24"/>
          <w:szCs w:val="24"/>
        </w:rPr>
        <w:t>. un 1</w:t>
      </w:r>
      <w:r w:rsidR="006D7BBB" w:rsidRPr="00E373D8">
        <w:rPr>
          <w:rFonts w:ascii="Times New Roman" w:eastAsia="Times New Roman" w:hAnsi="Times New Roman"/>
          <w:sz w:val="24"/>
          <w:szCs w:val="24"/>
        </w:rPr>
        <w:t>0</w:t>
      </w:r>
      <w:r w:rsidRPr="00E373D8">
        <w:rPr>
          <w:rFonts w:ascii="Times New Roman" w:eastAsia="Times New Roman" w:hAnsi="Times New Roman"/>
          <w:sz w:val="24"/>
          <w:szCs w:val="24"/>
        </w:rPr>
        <w:t>.punktā punktā noteiktajiem dokumentiem.</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Piedāvājuma dokumentiem jābūt skaidri salasāmiem, bez labojumiem.</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Dokumentu kopijas jāapliecina normatīvajos aktos noteiktajā kārtībā. </w:t>
      </w:r>
      <w:r w:rsidRPr="00E373D8">
        <w:rPr>
          <w:rFonts w:ascii="Times New Roman" w:hAnsi="Times New Roman"/>
          <w:sz w:val="24"/>
          <w:szCs w:val="24"/>
        </w:rPr>
        <w:t>Iesniedzot piedāvājumu, piegādātājs ir tiesīgs visu iesniegto dokumentu atvasinājumu un tulkojumu pareizību apliecināt ar vienu apliecinājumu, ja viss piedāvājums ir cauršūts vai caurauklots.</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Piedāvājums jāsagatavo latviešu valodā.</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Pretendents iesniedz parakstītu piedāvājumu. Piedāvājumu </w:t>
      </w:r>
      <w:r w:rsidRPr="00E373D8">
        <w:rPr>
          <w:rFonts w:ascii="Times New Roman" w:eastAsia="Times New Roman" w:hAnsi="Times New Roman"/>
          <w:sz w:val="24"/>
          <w:szCs w:val="24"/>
        </w:rPr>
        <w:t xml:space="preserve">paraksta piegādātāja pārstāvis ar Latvijas Republikas Uzņēmumu reģistrā vai atbilstošā reģistrā ārvalstīs nostiprinātām paraksta tiesībām vai šīs personas pilnvarota persona, pievienojot atbilstošu </w:t>
      </w:r>
      <w:r w:rsidRPr="00E373D8">
        <w:rPr>
          <w:rFonts w:ascii="Times New Roman" w:eastAsia="Times New Roman" w:hAnsi="Times New Roman"/>
          <w:sz w:val="24"/>
          <w:szCs w:val="24"/>
        </w:rPr>
        <w:lastRenderedPageBreak/>
        <w:t xml:space="preserve">pilnvaru. </w:t>
      </w:r>
    </w:p>
    <w:p w:rsidR="00977772" w:rsidRPr="00E373D8" w:rsidRDefault="00977772" w:rsidP="00D3713A">
      <w:pPr>
        <w:spacing w:after="0" w:line="240" w:lineRule="auto"/>
        <w:ind w:left="1077"/>
        <w:jc w:val="both"/>
        <w:rPr>
          <w:rFonts w:ascii="Times New Roman" w:eastAsia="Times New Roman" w:hAnsi="Times New Roman"/>
          <w:sz w:val="24"/>
          <w:szCs w:val="24"/>
        </w:rPr>
      </w:pPr>
    </w:p>
    <w:p w:rsidR="00977772" w:rsidRPr="00E373D8" w:rsidRDefault="00977772" w:rsidP="00D3713A">
      <w:pPr>
        <w:numPr>
          <w:ilvl w:val="0"/>
          <w:numId w:val="2"/>
        </w:numPr>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Pretendentu izslēgšanas noteikumi</w:t>
      </w:r>
    </w:p>
    <w:p w:rsidR="006D7BBB" w:rsidRPr="00E373D8" w:rsidRDefault="00977772" w:rsidP="00F51F08">
      <w:pPr>
        <w:pStyle w:val="ListParagraph"/>
        <w:numPr>
          <w:ilvl w:val="1"/>
          <w:numId w:val="2"/>
        </w:numPr>
        <w:ind w:left="0" w:firstLine="0"/>
        <w:jc w:val="both"/>
      </w:pPr>
      <w:r w:rsidRPr="00E373D8">
        <w:rPr>
          <w:bCs/>
        </w:rPr>
        <w:t>Attiecībā uz pretendentu nepastāv Publisko iepirkumu likuma 8.</w:t>
      </w:r>
      <w:r w:rsidRPr="00E373D8">
        <w:rPr>
          <w:bCs/>
          <w:vertAlign w:val="superscript"/>
        </w:rPr>
        <w:t xml:space="preserve">2 </w:t>
      </w:r>
      <w:r w:rsidRPr="00E373D8">
        <w:rPr>
          <w:bCs/>
        </w:rPr>
        <w:t xml:space="preserve">panta piektās daļas 1., 2. </w:t>
      </w:r>
      <w:r w:rsidR="00FA4236" w:rsidRPr="00E373D8">
        <w:rPr>
          <w:bCs/>
        </w:rPr>
        <w:t>punktā</w:t>
      </w:r>
      <w:r w:rsidRPr="00E373D8">
        <w:rPr>
          <w:bCs/>
        </w:rPr>
        <w:t xml:space="preserve"> noteiktie pretendentu izslēgšanas nosacījumi, t.i., </w:t>
      </w:r>
      <w:r w:rsidRPr="00E373D8">
        <w:t>pasūtītājs izslēdz pretendentu no dalības iepirkumā jebkurā no šādiem gadījumiem:</w:t>
      </w:r>
    </w:p>
    <w:p w:rsidR="006D7BBB" w:rsidRPr="00E373D8" w:rsidRDefault="00977772" w:rsidP="00F51F08">
      <w:pPr>
        <w:pStyle w:val="ListParagraph"/>
        <w:numPr>
          <w:ilvl w:val="2"/>
          <w:numId w:val="2"/>
        </w:numPr>
        <w:ind w:left="0" w:firstLine="0"/>
        <w:jc w:val="both"/>
      </w:pPr>
      <w:r w:rsidRPr="00E373D8">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D7BBB" w:rsidRPr="00E373D8" w:rsidRDefault="00977772" w:rsidP="00F51F08">
      <w:pPr>
        <w:pStyle w:val="ListParagraph"/>
        <w:numPr>
          <w:ilvl w:val="2"/>
          <w:numId w:val="2"/>
        </w:numPr>
        <w:ind w:left="0" w:firstLine="0"/>
        <w:jc w:val="both"/>
      </w:pPr>
      <w:r w:rsidRPr="00E373D8">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373D8">
        <w:rPr>
          <w:i/>
          <w:iCs/>
        </w:rPr>
        <w:t>euro</w:t>
      </w:r>
      <w:r w:rsidR="00674A89" w:rsidRPr="00E373D8">
        <w:t>.</w:t>
      </w:r>
    </w:p>
    <w:p w:rsidR="00977772" w:rsidRPr="00E373D8" w:rsidRDefault="00977772" w:rsidP="00F51F08">
      <w:pPr>
        <w:pStyle w:val="ListParagraph"/>
        <w:numPr>
          <w:ilvl w:val="1"/>
          <w:numId w:val="2"/>
        </w:numPr>
        <w:ind w:left="0" w:firstLine="0"/>
        <w:jc w:val="both"/>
      </w:pPr>
      <w:r w:rsidRPr="00E373D8">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w:t>
      </w:r>
      <w:r w:rsidR="00107EC9" w:rsidRPr="00E373D8">
        <w:t xml:space="preserve"> Nolikuma</w:t>
      </w:r>
      <w:r w:rsidRPr="00E373D8">
        <w:t xml:space="preserve"> </w:t>
      </w:r>
      <w:r w:rsidR="00107EC9" w:rsidRPr="00E373D8">
        <w:t>7.1.</w:t>
      </w:r>
      <w:r w:rsidR="00FA4236" w:rsidRPr="00E373D8">
        <w:t xml:space="preserve">1. </w:t>
      </w:r>
      <w:r w:rsidR="00107EC9" w:rsidRPr="00E373D8">
        <w:t xml:space="preserve"> un 7</w:t>
      </w:r>
      <w:r w:rsidRPr="00E373D8">
        <w:t>.</w:t>
      </w:r>
      <w:r w:rsidR="00FA4236" w:rsidRPr="00E373D8">
        <w:t>1.</w:t>
      </w:r>
      <w:r w:rsidRPr="00E373D8">
        <w:t>2.</w:t>
      </w:r>
      <w:r w:rsidR="00FA4236" w:rsidRPr="00E373D8">
        <w:t xml:space="preserve"> apakšpunktos</w:t>
      </w:r>
      <w:r w:rsidRPr="00E373D8">
        <w:t> minētie nosacījumi.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4642"/>
      </w:tblGrid>
      <w:tr w:rsidR="00977772" w:rsidRPr="00E373D8" w:rsidTr="00F51F08">
        <w:tc>
          <w:tcPr>
            <w:tcW w:w="4572" w:type="dxa"/>
            <w:tcBorders>
              <w:top w:val="single" w:sz="4" w:space="0" w:color="auto"/>
              <w:left w:val="single" w:sz="4" w:space="0" w:color="auto"/>
              <w:bottom w:val="single" w:sz="4" w:space="0" w:color="auto"/>
              <w:right w:val="single" w:sz="4" w:space="0" w:color="auto"/>
            </w:tcBorders>
            <w:vAlign w:val="center"/>
            <w:hideMark/>
          </w:tcPr>
          <w:p w:rsidR="00977772" w:rsidRPr="00E373D8" w:rsidRDefault="006D7BBB"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8</w:t>
            </w:r>
            <w:r w:rsidR="00977772" w:rsidRPr="00E373D8">
              <w:rPr>
                <w:rFonts w:ascii="Times New Roman" w:eastAsia="Times New Roman" w:hAnsi="Times New Roman"/>
                <w:b/>
                <w:sz w:val="24"/>
                <w:szCs w:val="24"/>
                <w:lang w:eastAsia="lv-LV"/>
              </w:rPr>
              <w:t>. Pretendenta kvalifikācijas prasības</w:t>
            </w:r>
          </w:p>
        </w:tc>
        <w:tc>
          <w:tcPr>
            <w:tcW w:w="4642" w:type="dxa"/>
            <w:tcBorders>
              <w:top w:val="single" w:sz="4" w:space="0" w:color="auto"/>
              <w:left w:val="single" w:sz="4" w:space="0" w:color="auto"/>
              <w:bottom w:val="single" w:sz="4" w:space="0" w:color="auto"/>
              <w:right w:val="single" w:sz="4" w:space="0" w:color="auto"/>
            </w:tcBorders>
            <w:vAlign w:val="center"/>
            <w:hideMark/>
          </w:tcPr>
          <w:p w:rsidR="00977772" w:rsidRPr="00E373D8" w:rsidRDefault="006D7BBB"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9</w:t>
            </w:r>
            <w:r w:rsidR="00977772" w:rsidRPr="00E373D8">
              <w:rPr>
                <w:rFonts w:ascii="Times New Roman" w:eastAsia="Times New Roman" w:hAnsi="Times New Roman"/>
                <w:b/>
                <w:sz w:val="24"/>
                <w:szCs w:val="24"/>
                <w:lang w:eastAsia="lv-LV"/>
              </w:rPr>
              <w:t xml:space="preserve">. </w:t>
            </w:r>
            <w:r w:rsidR="00977772" w:rsidRPr="00E373D8">
              <w:rPr>
                <w:rFonts w:ascii="Times New Roman" w:eastAsia="Times New Roman" w:hAnsi="Times New Roman"/>
                <w:b/>
                <w:bCs/>
                <w:sz w:val="24"/>
                <w:szCs w:val="24"/>
              </w:rPr>
              <w:t>Pretendentam jāiesniedz šādi pretendenta kvalifikāciju apliecinoši dokumenti</w:t>
            </w:r>
          </w:p>
        </w:tc>
      </w:tr>
      <w:tr w:rsidR="00977772" w:rsidRPr="00E373D8" w:rsidTr="00F51F08">
        <w:tc>
          <w:tcPr>
            <w:tcW w:w="4572" w:type="dxa"/>
            <w:tcBorders>
              <w:top w:val="single" w:sz="4" w:space="0" w:color="auto"/>
              <w:left w:val="single" w:sz="4" w:space="0" w:color="auto"/>
              <w:bottom w:val="single" w:sz="4" w:space="0" w:color="auto"/>
              <w:right w:val="single" w:sz="4" w:space="0" w:color="auto"/>
            </w:tcBorders>
            <w:hideMark/>
          </w:tcPr>
          <w:p w:rsidR="00977772" w:rsidRPr="00E373D8" w:rsidRDefault="006D7BBB" w:rsidP="00D3713A">
            <w:pPr>
              <w:spacing w:after="0" w:line="240" w:lineRule="auto"/>
              <w:ind w:right="-57"/>
              <w:jc w:val="both"/>
              <w:rPr>
                <w:rFonts w:ascii="Times New Roman" w:eastAsia="Times New Roman" w:hAnsi="Times New Roman"/>
                <w:sz w:val="24"/>
                <w:szCs w:val="24"/>
              </w:rPr>
            </w:pPr>
            <w:r w:rsidRPr="00E373D8">
              <w:rPr>
                <w:rFonts w:ascii="Times New Roman" w:eastAsia="Times New Roman" w:hAnsi="Times New Roman"/>
                <w:sz w:val="24"/>
                <w:szCs w:val="24"/>
              </w:rPr>
              <w:t>8</w:t>
            </w:r>
            <w:r w:rsidR="00977772" w:rsidRPr="00E373D8">
              <w:rPr>
                <w:rFonts w:ascii="Times New Roman" w:eastAsia="Times New Roman" w:hAnsi="Times New Roman"/>
                <w:sz w:val="24"/>
                <w:szCs w:val="24"/>
              </w:rPr>
              <w:t xml:space="preserve">.1. </w:t>
            </w:r>
            <w:r w:rsidR="00977772" w:rsidRPr="00E373D8">
              <w:rPr>
                <w:rFonts w:ascii="Times New Roman" w:hAnsi="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sidR="00977772" w:rsidRPr="00E373D8">
              <w:rPr>
                <w:rFonts w:ascii="Times New Roman" w:eastAsia="Times New Roman" w:hAnsi="Times New Roman"/>
                <w:sz w:val="24"/>
                <w:szCs w:val="24"/>
              </w:rPr>
              <w:t xml:space="preserve">. </w:t>
            </w:r>
          </w:p>
        </w:tc>
        <w:tc>
          <w:tcPr>
            <w:tcW w:w="4642" w:type="dxa"/>
            <w:tcBorders>
              <w:top w:val="single" w:sz="4" w:space="0" w:color="auto"/>
              <w:left w:val="single" w:sz="4" w:space="0" w:color="auto"/>
              <w:bottom w:val="single" w:sz="4" w:space="0" w:color="auto"/>
              <w:right w:val="single" w:sz="4" w:space="0" w:color="auto"/>
            </w:tcBorders>
            <w:hideMark/>
          </w:tcPr>
          <w:p w:rsidR="00977772" w:rsidRPr="00E373D8" w:rsidRDefault="006D7BBB" w:rsidP="00D3713A">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9</w:t>
            </w:r>
            <w:r w:rsidR="00977772" w:rsidRPr="00E373D8">
              <w:rPr>
                <w:rFonts w:ascii="Times New Roman" w:eastAsia="Times New Roman" w:hAnsi="Times New Roman"/>
                <w:sz w:val="24"/>
                <w:szCs w:val="24"/>
              </w:rPr>
              <w:t xml:space="preserve">.1. </w:t>
            </w:r>
            <w:r w:rsidR="00977772" w:rsidRPr="00E373D8">
              <w:rPr>
                <w:rFonts w:ascii="Times New Roman" w:hAnsi="Times New Roman"/>
                <w:sz w:val="24"/>
                <w:szCs w:val="24"/>
              </w:rPr>
              <w:t xml:space="preserve">Pretendenta parakstīts pieteikums dalībai Iepirkumā, kurš sagatavots saskaņā ar Nolikuma </w:t>
            </w:r>
            <w:r w:rsidR="00784245" w:rsidRPr="00E373D8">
              <w:rPr>
                <w:rFonts w:ascii="Times New Roman" w:hAnsi="Times New Roman"/>
                <w:sz w:val="24"/>
                <w:szCs w:val="24"/>
              </w:rPr>
              <w:t>1</w:t>
            </w:r>
            <w:r w:rsidR="00977772" w:rsidRPr="00E373D8">
              <w:rPr>
                <w:rFonts w:ascii="Times New Roman" w:hAnsi="Times New Roman"/>
                <w:sz w:val="24"/>
                <w:szCs w:val="24"/>
              </w:rPr>
              <w:t xml:space="preserve">.pielikumā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w:t>
            </w:r>
            <w:r w:rsidR="00977772" w:rsidRPr="00E373D8">
              <w:rPr>
                <w:rFonts w:ascii="Times New Roman" w:eastAsia="Times New Roman" w:hAnsi="Times New Roman"/>
                <w:sz w:val="24"/>
                <w:szCs w:val="24"/>
              </w:rPr>
              <w:t xml:space="preserve"> </w:t>
            </w:r>
          </w:p>
          <w:p w:rsidR="00977772" w:rsidRPr="00E373D8" w:rsidRDefault="00977772" w:rsidP="00D3713A">
            <w:pPr>
              <w:spacing w:after="0" w:line="240" w:lineRule="auto"/>
              <w:ind w:right="-58"/>
              <w:jc w:val="both"/>
              <w:rPr>
                <w:rFonts w:ascii="Times New Roman" w:eastAsia="Times New Roman" w:hAnsi="Times New Roman"/>
                <w:sz w:val="24"/>
                <w:szCs w:val="24"/>
              </w:rPr>
            </w:pPr>
          </w:p>
        </w:tc>
      </w:tr>
      <w:tr w:rsidR="00977772" w:rsidRPr="00E373D8" w:rsidTr="00F51F08">
        <w:tc>
          <w:tcPr>
            <w:tcW w:w="4572" w:type="dxa"/>
            <w:tcBorders>
              <w:top w:val="single" w:sz="4" w:space="0" w:color="auto"/>
              <w:left w:val="single" w:sz="4" w:space="0" w:color="auto"/>
              <w:bottom w:val="single" w:sz="4" w:space="0" w:color="auto"/>
              <w:right w:val="single" w:sz="4" w:space="0" w:color="auto"/>
            </w:tcBorders>
          </w:tcPr>
          <w:p w:rsidR="00977772" w:rsidRPr="00E373D8" w:rsidRDefault="006D7BBB" w:rsidP="00D3713A">
            <w:pPr>
              <w:spacing w:after="0" w:line="240" w:lineRule="auto"/>
              <w:ind w:right="-58"/>
              <w:jc w:val="both"/>
              <w:rPr>
                <w:rFonts w:ascii="Times New Roman" w:hAnsi="Times New Roman"/>
                <w:sz w:val="24"/>
                <w:szCs w:val="24"/>
              </w:rPr>
            </w:pPr>
            <w:r w:rsidRPr="00E373D8">
              <w:rPr>
                <w:rFonts w:ascii="Times New Roman" w:eastAsia="Times New Roman" w:hAnsi="Times New Roman"/>
                <w:sz w:val="24"/>
                <w:szCs w:val="24"/>
              </w:rPr>
              <w:t>8</w:t>
            </w:r>
            <w:r w:rsidR="00977772" w:rsidRPr="00E373D8">
              <w:rPr>
                <w:rFonts w:ascii="Times New Roman" w:eastAsia="Times New Roman" w:hAnsi="Times New Roman"/>
                <w:sz w:val="24"/>
                <w:szCs w:val="24"/>
              </w:rPr>
              <w:t xml:space="preserve">.2. </w:t>
            </w:r>
            <w:r w:rsidR="00977772" w:rsidRPr="00E373D8">
              <w:rPr>
                <w:rFonts w:ascii="Times New Roman" w:eastAsia="Times New Roman" w:hAnsi="Times New Roman"/>
                <w:sz w:val="24"/>
                <w:szCs w:val="24"/>
                <w:lang w:eastAsia="lv-LV"/>
              </w:rPr>
              <w:t>Pretendenta vidējais gada (neto) finanšu apgrozījums p</w:t>
            </w:r>
            <w:r w:rsidR="002975C7">
              <w:rPr>
                <w:rFonts w:ascii="Times New Roman" w:eastAsia="Times New Roman" w:hAnsi="Times New Roman"/>
                <w:sz w:val="24"/>
                <w:szCs w:val="24"/>
                <w:lang w:eastAsia="lv-LV"/>
              </w:rPr>
              <w:t>ēdējos 3 (trīs) gados (t.i. 2013.; 2014. un 2015.gadā</w:t>
            </w:r>
            <w:r w:rsidR="00977772" w:rsidRPr="00E373D8">
              <w:rPr>
                <w:rFonts w:ascii="Times New Roman" w:eastAsia="Times New Roman" w:hAnsi="Times New Roman"/>
                <w:sz w:val="24"/>
                <w:szCs w:val="24"/>
                <w:lang w:eastAsia="lv-LV"/>
              </w:rPr>
              <w:t xml:space="preserve">) </w:t>
            </w:r>
            <w:r w:rsidRPr="00E373D8">
              <w:rPr>
                <w:rFonts w:ascii="Times New Roman" w:eastAsia="Times New Roman" w:hAnsi="Times New Roman"/>
                <w:sz w:val="24"/>
                <w:szCs w:val="24"/>
                <w:lang w:eastAsia="lv-LV"/>
              </w:rPr>
              <w:t>ir ne mazāks kā EUR 10 000,00 (</w:t>
            </w:r>
            <w:r w:rsidR="00977772" w:rsidRPr="00E373D8">
              <w:rPr>
                <w:rFonts w:ascii="Times New Roman" w:eastAsia="Times New Roman" w:hAnsi="Times New Roman"/>
                <w:sz w:val="24"/>
                <w:szCs w:val="24"/>
                <w:lang w:eastAsia="lv-LV"/>
              </w:rPr>
              <w:t xml:space="preserve">desmit tūkstoši </w:t>
            </w:r>
            <w:r w:rsidR="00977772" w:rsidRPr="00E373D8">
              <w:rPr>
                <w:rFonts w:ascii="Times New Roman" w:eastAsia="Times New Roman" w:hAnsi="Times New Roman"/>
                <w:i/>
                <w:sz w:val="24"/>
                <w:szCs w:val="24"/>
                <w:lang w:eastAsia="lv-LV"/>
              </w:rPr>
              <w:t>euro</w:t>
            </w:r>
            <w:r w:rsidR="00977772" w:rsidRPr="00E373D8">
              <w:rPr>
                <w:rFonts w:ascii="Times New Roman" w:eastAsia="Times New Roman" w:hAnsi="Times New Roman"/>
                <w:sz w:val="24"/>
                <w:szCs w:val="24"/>
                <w:lang w:eastAsia="lv-LV"/>
              </w:rPr>
              <w:t xml:space="preserve"> un 00 centi). </w:t>
            </w:r>
            <w:r w:rsidR="00977772" w:rsidRPr="00E373D8">
              <w:rPr>
                <w:rFonts w:ascii="Times New Roman" w:hAnsi="Times New Roman"/>
                <w:sz w:val="24"/>
                <w:szCs w:val="24"/>
              </w:rPr>
              <w:t>Ja Pretendents ir dibināts vēlāk, tad Pretendenta finanšu apgrozījumam jāatbilst augstāk minētajai prasībai attiecīgi īsākā laika periodā.</w:t>
            </w:r>
          </w:p>
        </w:tc>
        <w:tc>
          <w:tcPr>
            <w:tcW w:w="4642" w:type="dxa"/>
            <w:tcBorders>
              <w:top w:val="single" w:sz="4" w:space="0" w:color="auto"/>
              <w:left w:val="single" w:sz="4" w:space="0" w:color="auto"/>
              <w:bottom w:val="single" w:sz="4" w:space="0" w:color="auto"/>
              <w:right w:val="single" w:sz="4" w:space="0" w:color="auto"/>
            </w:tcBorders>
          </w:tcPr>
          <w:p w:rsidR="00977772" w:rsidRPr="00E373D8" w:rsidRDefault="006D7BBB" w:rsidP="00D3713A">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9</w:t>
            </w:r>
            <w:r w:rsidR="00977772" w:rsidRPr="00E373D8">
              <w:rPr>
                <w:rFonts w:ascii="Times New Roman" w:eastAsia="Times New Roman" w:hAnsi="Times New Roman"/>
                <w:sz w:val="24"/>
                <w:szCs w:val="24"/>
              </w:rPr>
              <w:t xml:space="preserve">.2. </w:t>
            </w:r>
            <w:r w:rsidR="00977772" w:rsidRPr="00E373D8">
              <w:rPr>
                <w:rFonts w:ascii="Times New Roman" w:hAnsi="Times New Roman"/>
                <w:sz w:val="24"/>
                <w:szCs w:val="24"/>
              </w:rPr>
              <w:t xml:space="preserve">Pretendenta rakstisks aprēķins par finanšu apgrozījumu, saskaņā ar Nolikuma </w:t>
            </w:r>
            <w:r w:rsidR="008D26C1" w:rsidRPr="00E373D8">
              <w:rPr>
                <w:rFonts w:ascii="Times New Roman" w:hAnsi="Times New Roman"/>
                <w:sz w:val="24"/>
                <w:szCs w:val="24"/>
              </w:rPr>
              <w:t>3</w:t>
            </w:r>
            <w:r w:rsidR="00977772" w:rsidRPr="00E373D8">
              <w:rPr>
                <w:rFonts w:ascii="Times New Roman" w:hAnsi="Times New Roman"/>
                <w:sz w:val="24"/>
                <w:szCs w:val="24"/>
              </w:rPr>
              <w:t xml:space="preserve">.pielikumā noteikto formu, klāt pievienojot peļņas – zaudējumu aprēķinu par katru norādīto finanšu gadu. </w:t>
            </w:r>
          </w:p>
        </w:tc>
      </w:tr>
      <w:tr w:rsidR="002D1683" w:rsidRPr="00E373D8" w:rsidTr="00F51F08">
        <w:tc>
          <w:tcPr>
            <w:tcW w:w="4572" w:type="dxa"/>
            <w:tcBorders>
              <w:top w:val="single" w:sz="4" w:space="0" w:color="auto"/>
              <w:left w:val="single" w:sz="4" w:space="0" w:color="auto"/>
              <w:bottom w:val="single" w:sz="4" w:space="0" w:color="auto"/>
              <w:right w:val="single" w:sz="4" w:space="0" w:color="auto"/>
            </w:tcBorders>
          </w:tcPr>
          <w:p w:rsidR="002D1683" w:rsidRPr="00E373D8" w:rsidRDefault="002D1683" w:rsidP="003A37CA">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8.3.Pretendents iepriekš</w:t>
            </w:r>
            <w:r w:rsidR="002975C7">
              <w:rPr>
                <w:rFonts w:ascii="Times New Roman" w:eastAsia="Times New Roman" w:hAnsi="Times New Roman"/>
                <w:sz w:val="24"/>
                <w:szCs w:val="24"/>
              </w:rPr>
              <w:t>ējo 3 (trīs) gadu laikā (2014., 2015. un 2016.gadā</w:t>
            </w:r>
            <w:r w:rsidRPr="00E373D8">
              <w:rPr>
                <w:rFonts w:ascii="Times New Roman" w:eastAsia="Times New Roman" w:hAnsi="Times New Roman"/>
                <w:sz w:val="24"/>
                <w:szCs w:val="24"/>
              </w:rPr>
              <w:t xml:space="preserve"> ir veicis </w:t>
            </w:r>
            <w:r w:rsidR="00596086">
              <w:rPr>
                <w:rFonts w:ascii="Times New Roman" w:eastAsia="Times New Roman" w:hAnsi="Times New Roman"/>
                <w:sz w:val="24"/>
                <w:szCs w:val="24"/>
              </w:rPr>
              <w:t>brikešu piegādi</w:t>
            </w:r>
            <w:r w:rsidRPr="00E373D8">
              <w:rPr>
                <w:rFonts w:ascii="Times New Roman" w:eastAsia="Times New Roman" w:hAnsi="Times New Roman"/>
                <w:sz w:val="24"/>
                <w:szCs w:val="24"/>
              </w:rPr>
              <w:t>.</w:t>
            </w:r>
          </w:p>
        </w:tc>
        <w:tc>
          <w:tcPr>
            <w:tcW w:w="4642" w:type="dxa"/>
            <w:tcBorders>
              <w:top w:val="single" w:sz="4" w:space="0" w:color="auto"/>
              <w:left w:val="single" w:sz="4" w:space="0" w:color="auto"/>
              <w:bottom w:val="single" w:sz="4" w:space="0" w:color="auto"/>
              <w:right w:val="single" w:sz="4" w:space="0" w:color="auto"/>
            </w:tcBorders>
          </w:tcPr>
          <w:p w:rsidR="002D1683" w:rsidRPr="00E373D8" w:rsidRDefault="003A37CA" w:rsidP="0026072D">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9.3.Pretendenta pieredzes saraksts</w:t>
            </w:r>
            <w:r w:rsidR="00110521">
              <w:rPr>
                <w:rFonts w:ascii="Times New Roman" w:eastAsia="Times New Roman" w:hAnsi="Times New Roman"/>
                <w:sz w:val="24"/>
                <w:szCs w:val="24"/>
              </w:rPr>
              <w:t xml:space="preserve"> (vismaz 3 (trīs) sekmīgas līgumu izpildes)</w:t>
            </w:r>
            <w:r w:rsidRPr="00E373D8">
              <w:rPr>
                <w:rFonts w:ascii="Times New Roman" w:eastAsia="Times New Roman" w:hAnsi="Times New Roman"/>
                <w:sz w:val="24"/>
                <w:szCs w:val="24"/>
              </w:rPr>
              <w:t xml:space="preserve"> saskaņā ar Nolikuma </w:t>
            </w:r>
            <w:r w:rsidR="0026072D" w:rsidRPr="00E373D8">
              <w:rPr>
                <w:rFonts w:ascii="Times New Roman" w:eastAsia="Times New Roman" w:hAnsi="Times New Roman"/>
                <w:sz w:val="24"/>
                <w:szCs w:val="24"/>
              </w:rPr>
              <w:t>3</w:t>
            </w:r>
            <w:r w:rsidRPr="00E373D8">
              <w:rPr>
                <w:rFonts w:ascii="Times New Roman" w:eastAsia="Times New Roman" w:hAnsi="Times New Roman"/>
                <w:sz w:val="24"/>
                <w:szCs w:val="24"/>
              </w:rPr>
              <w:t>.pielikumā noteikto formu.</w:t>
            </w:r>
          </w:p>
        </w:tc>
      </w:tr>
      <w:tr w:rsidR="00977772" w:rsidRPr="00E373D8" w:rsidTr="00F51F08">
        <w:tc>
          <w:tcPr>
            <w:tcW w:w="4572" w:type="dxa"/>
            <w:tcBorders>
              <w:top w:val="single" w:sz="4" w:space="0" w:color="auto"/>
              <w:left w:val="single" w:sz="4" w:space="0" w:color="auto"/>
              <w:bottom w:val="single" w:sz="4" w:space="0" w:color="auto"/>
              <w:right w:val="single" w:sz="4" w:space="0" w:color="auto"/>
            </w:tcBorders>
          </w:tcPr>
          <w:p w:rsidR="002D1683" w:rsidRPr="00E373D8" w:rsidRDefault="006D7BBB" w:rsidP="002D1683">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8.</w:t>
            </w:r>
            <w:r w:rsidR="004D3343">
              <w:rPr>
                <w:rFonts w:ascii="Times New Roman" w:eastAsia="Times New Roman" w:hAnsi="Times New Roman"/>
                <w:sz w:val="24"/>
                <w:szCs w:val="24"/>
              </w:rPr>
              <w:t>4</w:t>
            </w:r>
            <w:r w:rsidRPr="00E373D8">
              <w:rPr>
                <w:rFonts w:ascii="Times New Roman" w:eastAsia="Times New Roman" w:hAnsi="Times New Roman"/>
                <w:sz w:val="24"/>
                <w:szCs w:val="24"/>
              </w:rPr>
              <w:t xml:space="preserve">. </w:t>
            </w:r>
            <w:r w:rsidR="002D1683" w:rsidRPr="00E373D8">
              <w:rPr>
                <w:rFonts w:ascii="Times New Roman" w:eastAsia="Times New Roman" w:hAnsi="Times New Roman"/>
                <w:sz w:val="24"/>
                <w:szCs w:val="24"/>
              </w:rPr>
              <w:t xml:space="preserve">Pretendents var balstīties uz trešo personu iespējām, lai izpildītu prasības </w:t>
            </w:r>
            <w:r w:rsidR="002D1683" w:rsidRPr="00E373D8">
              <w:rPr>
                <w:rFonts w:ascii="Times New Roman" w:eastAsia="Times New Roman" w:hAnsi="Times New Roman"/>
                <w:sz w:val="24"/>
                <w:szCs w:val="24"/>
              </w:rPr>
              <w:lastRenderedPageBreak/>
              <w:t>attiecībā uz pretendenta atbilstību profesionālās darbības veikšanai, kā arī prasības attiecībā uz pretendenta tehniskajām un profesionālajām spējām.</w:t>
            </w:r>
          </w:p>
          <w:p w:rsidR="00977772" w:rsidRPr="00E373D8" w:rsidRDefault="002D1683" w:rsidP="002D1683">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Ja pretendents balstās uz trešo personu iespējām, tad pretendents pierāda, ka viņa rīcībā būs attiecīgie resursi</w:t>
            </w:r>
            <w:r w:rsidR="006D7BBB" w:rsidRPr="00E373D8">
              <w:rPr>
                <w:rFonts w:ascii="Times New Roman" w:eastAsia="Times New Roman" w:hAnsi="Times New Roman"/>
                <w:sz w:val="24"/>
                <w:szCs w:val="24"/>
              </w:rPr>
              <w:t>.</w:t>
            </w:r>
          </w:p>
        </w:tc>
        <w:tc>
          <w:tcPr>
            <w:tcW w:w="4642" w:type="dxa"/>
            <w:tcBorders>
              <w:top w:val="single" w:sz="4" w:space="0" w:color="auto"/>
              <w:left w:val="single" w:sz="4" w:space="0" w:color="auto"/>
              <w:bottom w:val="single" w:sz="4" w:space="0" w:color="auto"/>
              <w:right w:val="single" w:sz="4" w:space="0" w:color="auto"/>
            </w:tcBorders>
          </w:tcPr>
          <w:p w:rsidR="002D1683" w:rsidRPr="00E373D8" w:rsidRDefault="00A716B9" w:rsidP="002D1683">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lastRenderedPageBreak/>
              <w:t>9.</w:t>
            </w:r>
            <w:r w:rsidR="004D3343">
              <w:rPr>
                <w:rFonts w:ascii="Times New Roman" w:eastAsia="Times New Roman" w:hAnsi="Times New Roman"/>
                <w:sz w:val="24"/>
                <w:szCs w:val="24"/>
              </w:rPr>
              <w:t>4</w:t>
            </w:r>
            <w:r w:rsidR="006D7BBB" w:rsidRPr="00E373D8">
              <w:rPr>
                <w:rFonts w:ascii="Times New Roman" w:eastAsia="Times New Roman" w:hAnsi="Times New Roman"/>
                <w:sz w:val="24"/>
                <w:szCs w:val="24"/>
              </w:rPr>
              <w:t xml:space="preserve">. </w:t>
            </w:r>
            <w:r w:rsidR="002D1683" w:rsidRPr="00E373D8">
              <w:rPr>
                <w:rFonts w:ascii="Times New Roman" w:eastAsia="Times New Roman" w:hAnsi="Times New Roman"/>
                <w:sz w:val="24"/>
                <w:szCs w:val="24"/>
              </w:rPr>
              <w:t xml:space="preserve">Personas, uz kuras iespējām Pretendents balstās, rakstisks apliecinājums par </w:t>
            </w:r>
            <w:r w:rsidR="002D1683" w:rsidRPr="00E373D8">
              <w:rPr>
                <w:rFonts w:ascii="Times New Roman" w:eastAsia="Times New Roman" w:hAnsi="Times New Roman"/>
                <w:sz w:val="24"/>
                <w:szCs w:val="24"/>
              </w:rPr>
              <w:lastRenderedPageBreak/>
              <w:t>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977772" w:rsidRPr="00E373D8" w:rsidRDefault="002D1683" w:rsidP="00D3713A">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Klāt jāpievieno dokuments, kas apliecina apliecinājumu parakstījušās personas tiesības pārstāvēs attiecīgo personu iepirkuma procedūras ietvaros</w:t>
            </w:r>
            <w:r w:rsidR="00B90B5C" w:rsidRPr="00E373D8">
              <w:rPr>
                <w:rFonts w:ascii="Times New Roman" w:eastAsia="Times New Roman" w:hAnsi="Times New Roman"/>
                <w:sz w:val="24"/>
                <w:szCs w:val="24"/>
              </w:rPr>
              <w:t>.</w:t>
            </w:r>
          </w:p>
        </w:tc>
      </w:tr>
      <w:tr w:rsidR="00977772" w:rsidRPr="007770E7" w:rsidTr="00F51F08">
        <w:tc>
          <w:tcPr>
            <w:tcW w:w="4572" w:type="dxa"/>
            <w:tcBorders>
              <w:top w:val="single" w:sz="4" w:space="0" w:color="auto"/>
              <w:left w:val="single" w:sz="4" w:space="0" w:color="auto"/>
              <w:bottom w:val="single" w:sz="4" w:space="0" w:color="auto"/>
              <w:right w:val="single" w:sz="4" w:space="0" w:color="auto"/>
            </w:tcBorders>
          </w:tcPr>
          <w:p w:rsidR="00977772" w:rsidRPr="007770E7" w:rsidRDefault="00107EC9" w:rsidP="00F51F08">
            <w:pPr>
              <w:spacing w:after="0" w:line="240" w:lineRule="auto"/>
              <w:ind w:right="-58"/>
              <w:jc w:val="both"/>
              <w:rPr>
                <w:rFonts w:ascii="Times New Roman" w:eastAsia="Times New Roman" w:hAnsi="Times New Roman"/>
                <w:sz w:val="24"/>
                <w:szCs w:val="24"/>
              </w:rPr>
            </w:pPr>
            <w:r w:rsidRPr="007770E7">
              <w:rPr>
                <w:rFonts w:ascii="Times New Roman" w:eastAsia="Times New Roman" w:hAnsi="Times New Roman"/>
                <w:sz w:val="24"/>
                <w:szCs w:val="24"/>
              </w:rPr>
              <w:lastRenderedPageBreak/>
              <w:t>8</w:t>
            </w:r>
            <w:r w:rsidR="00977772" w:rsidRPr="007770E7">
              <w:rPr>
                <w:rFonts w:ascii="Times New Roman" w:eastAsia="Times New Roman" w:hAnsi="Times New Roman"/>
                <w:sz w:val="24"/>
                <w:szCs w:val="24"/>
              </w:rPr>
              <w:t>.</w:t>
            </w:r>
            <w:r w:rsidR="004D3343" w:rsidRPr="007770E7">
              <w:rPr>
                <w:rFonts w:ascii="Times New Roman" w:eastAsia="Times New Roman" w:hAnsi="Times New Roman"/>
                <w:sz w:val="24"/>
                <w:szCs w:val="24"/>
              </w:rPr>
              <w:t>5</w:t>
            </w:r>
            <w:r w:rsidR="00977772" w:rsidRPr="007770E7">
              <w:rPr>
                <w:rFonts w:ascii="Times New Roman" w:eastAsia="Times New Roman" w:hAnsi="Times New Roman"/>
                <w:sz w:val="24"/>
                <w:szCs w:val="24"/>
              </w:rPr>
              <w:t xml:space="preserve">. </w:t>
            </w:r>
            <w:r w:rsidR="00977772" w:rsidRPr="007770E7">
              <w:rPr>
                <w:rFonts w:ascii="Times New Roman" w:hAnsi="Times New Roman"/>
                <w:sz w:val="24"/>
                <w:szCs w:val="24"/>
              </w:rPr>
              <w:t>Pretendentam jānorāda visi apakšuzņēmēji</w:t>
            </w:r>
            <w:r w:rsidR="00F51F08" w:rsidRPr="007770E7">
              <w:rPr>
                <w:rFonts w:ascii="Times New Roman" w:hAnsi="Times New Roman"/>
                <w:sz w:val="24"/>
                <w:szCs w:val="24"/>
              </w:rPr>
              <w:t>.</w:t>
            </w:r>
          </w:p>
        </w:tc>
        <w:tc>
          <w:tcPr>
            <w:tcW w:w="4642" w:type="dxa"/>
            <w:tcBorders>
              <w:top w:val="single" w:sz="4" w:space="0" w:color="auto"/>
              <w:left w:val="single" w:sz="4" w:space="0" w:color="auto"/>
              <w:bottom w:val="single" w:sz="4" w:space="0" w:color="auto"/>
              <w:right w:val="single" w:sz="4" w:space="0" w:color="auto"/>
            </w:tcBorders>
          </w:tcPr>
          <w:p w:rsidR="00977772" w:rsidRPr="007770E7" w:rsidRDefault="00107EC9" w:rsidP="00D3713A">
            <w:pPr>
              <w:spacing w:after="0" w:line="240" w:lineRule="auto"/>
              <w:ind w:right="-58"/>
              <w:jc w:val="both"/>
              <w:rPr>
                <w:rFonts w:ascii="Times New Roman" w:hAnsi="Times New Roman"/>
                <w:sz w:val="24"/>
                <w:szCs w:val="24"/>
              </w:rPr>
            </w:pPr>
            <w:r w:rsidRPr="007770E7">
              <w:rPr>
                <w:rFonts w:ascii="Times New Roman" w:eastAsia="Times New Roman" w:hAnsi="Times New Roman"/>
                <w:sz w:val="24"/>
                <w:szCs w:val="24"/>
              </w:rPr>
              <w:t>9</w:t>
            </w:r>
            <w:r w:rsidR="00977772" w:rsidRPr="007770E7">
              <w:rPr>
                <w:rFonts w:ascii="Times New Roman" w:eastAsia="Times New Roman" w:hAnsi="Times New Roman"/>
                <w:sz w:val="24"/>
                <w:szCs w:val="24"/>
              </w:rPr>
              <w:t>.</w:t>
            </w:r>
            <w:r w:rsidR="004D3343" w:rsidRPr="007770E7">
              <w:rPr>
                <w:rFonts w:ascii="Times New Roman" w:eastAsia="Times New Roman" w:hAnsi="Times New Roman"/>
                <w:sz w:val="24"/>
                <w:szCs w:val="24"/>
              </w:rPr>
              <w:t>5</w:t>
            </w:r>
            <w:r w:rsidR="00977772" w:rsidRPr="007770E7">
              <w:rPr>
                <w:rFonts w:ascii="Times New Roman" w:eastAsia="Times New Roman" w:hAnsi="Times New Roman"/>
                <w:sz w:val="24"/>
                <w:szCs w:val="24"/>
              </w:rPr>
              <w:t xml:space="preserve">. </w:t>
            </w:r>
            <w:r w:rsidR="00977772" w:rsidRPr="007770E7">
              <w:rPr>
                <w:rFonts w:ascii="Times New Roman" w:hAnsi="Times New Roman"/>
                <w:sz w:val="24"/>
                <w:szCs w:val="24"/>
              </w:rPr>
              <w:t>Pretendenta piesaistīto apakšuzņēmēju saraksts, norādot katram apakšuzņēmējam izpildei nododamo līguma daļu saskaņā ar tehnisko specifikāciju vai tāmi un pievienojot finanšu aprēķinus, kas norāda līgumā nododamo daļu procentuāli vērtību.  Ap</w:t>
            </w:r>
            <w:r w:rsidR="00110521">
              <w:rPr>
                <w:rFonts w:ascii="Times New Roman" w:hAnsi="Times New Roman"/>
                <w:sz w:val="24"/>
                <w:szCs w:val="24"/>
              </w:rPr>
              <w:t>akšuzņēmēja veicamo</w:t>
            </w:r>
            <w:r w:rsidR="00977772" w:rsidRPr="007770E7">
              <w:rPr>
                <w:rFonts w:ascii="Times New Roman" w:hAnsi="Times New Roman"/>
                <w:sz w:val="24"/>
                <w:szCs w:val="24"/>
              </w:rPr>
              <w:t xml:space="preserve"> sniedzamo pakalpojumu vērtību noteic, ņemot vērā apakšuzņēmēja un visu attiecīgā iepirkuma ietvaros tā saistīt</w:t>
            </w:r>
            <w:r w:rsidR="00110521">
              <w:rPr>
                <w:rFonts w:ascii="Times New Roman" w:hAnsi="Times New Roman"/>
                <w:sz w:val="24"/>
                <w:szCs w:val="24"/>
              </w:rPr>
              <w:t xml:space="preserve">o uzņēmumu veicamo </w:t>
            </w:r>
            <w:r w:rsidR="00977772" w:rsidRPr="007770E7">
              <w:rPr>
                <w:rFonts w:ascii="Times New Roman" w:hAnsi="Times New Roman"/>
                <w:sz w:val="24"/>
                <w:szCs w:val="24"/>
              </w:rPr>
              <w:t>sniedzamo pakalpojumu vērtību. Publisko iepirkuma likuma 20.panta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77772" w:rsidRPr="007770E7" w:rsidRDefault="004C6CCB" w:rsidP="00D3713A">
            <w:pPr>
              <w:spacing w:after="0" w:line="240" w:lineRule="auto"/>
              <w:ind w:right="-58"/>
              <w:jc w:val="both"/>
              <w:rPr>
                <w:rFonts w:ascii="Times New Roman" w:hAnsi="Times New Roman"/>
                <w:sz w:val="24"/>
                <w:szCs w:val="24"/>
              </w:rPr>
            </w:pPr>
            <w:r w:rsidRPr="007770E7">
              <w:rPr>
                <w:rFonts w:ascii="Times New Roman" w:hAnsi="Times New Roman"/>
                <w:sz w:val="24"/>
                <w:szCs w:val="24"/>
              </w:rPr>
              <w:t>9</w:t>
            </w:r>
            <w:r w:rsidR="004D3343" w:rsidRPr="007770E7">
              <w:rPr>
                <w:rFonts w:ascii="Times New Roman" w:hAnsi="Times New Roman"/>
                <w:sz w:val="24"/>
                <w:szCs w:val="24"/>
              </w:rPr>
              <w:t>.5</w:t>
            </w:r>
            <w:r w:rsidR="00977772" w:rsidRPr="007770E7">
              <w:rPr>
                <w:rFonts w:ascii="Times New Roman" w:hAnsi="Times New Roman"/>
                <w:sz w:val="24"/>
                <w:szCs w:val="24"/>
              </w:rPr>
              <w:t xml:space="preserve">.1. nosaukums, vienotais reģistrācijas numurs, adrese, kontaktpersona un tās tālruņa numurs, atbildības apjoms procentos, nododamās līguma daļas apraksts saskaņā ar </w:t>
            </w:r>
            <w:r w:rsidR="00110521">
              <w:rPr>
                <w:rFonts w:ascii="Times New Roman" w:hAnsi="Times New Roman"/>
                <w:sz w:val="24"/>
                <w:szCs w:val="24"/>
              </w:rPr>
              <w:t xml:space="preserve">tehnisko specifikāciju </w:t>
            </w:r>
            <w:r w:rsidR="00977772" w:rsidRPr="007770E7">
              <w:rPr>
                <w:rFonts w:ascii="Times New Roman" w:hAnsi="Times New Roman"/>
                <w:sz w:val="24"/>
                <w:szCs w:val="24"/>
              </w:rPr>
              <w:t>un jāpievieno finanšu aprēķins, kas norāda līgumā nododamo daļu procentuālo vērtību;</w:t>
            </w:r>
          </w:p>
          <w:p w:rsidR="00977772" w:rsidRPr="007770E7" w:rsidRDefault="004C6CCB" w:rsidP="00D3713A">
            <w:pPr>
              <w:spacing w:after="0" w:line="240" w:lineRule="auto"/>
              <w:ind w:right="-58"/>
              <w:jc w:val="both"/>
              <w:rPr>
                <w:rFonts w:ascii="Times New Roman" w:eastAsia="Times New Roman" w:hAnsi="Times New Roman"/>
                <w:sz w:val="24"/>
                <w:szCs w:val="24"/>
              </w:rPr>
            </w:pPr>
            <w:r w:rsidRPr="007770E7">
              <w:rPr>
                <w:rFonts w:ascii="Times New Roman" w:hAnsi="Times New Roman"/>
                <w:sz w:val="24"/>
                <w:szCs w:val="24"/>
              </w:rPr>
              <w:t>9</w:t>
            </w:r>
            <w:r w:rsidR="004D3343" w:rsidRPr="007770E7">
              <w:rPr>
                <w:rFonts w:ascii="Times New Roman" w:hAnsi="Times New Roman"/>
                <w:sz w:val="24"/>
                <w:szCs w:val="24"/>
              </w:rPr>
              <w:t>.5</w:t>
            </w:r>
            <w:r w:rsidR="00977772" w:rsidRPr="007770E7">
              <w:rPr>
                <w:rFonts w:ascii="Times New Roman" w:hAnsi="Times New Roman"/>
                <w:sz w:val="24"/>
                <w:szCs w:val="24"/>
              </w:rPr>
              <w:t>.2. katra apakšuzņēmēja apliecinājums par tā gatavību veikt tam izpildei nododamo līguma daļu.</w:t>
            </w:r>
          </w:p>
        </w:tc>
      </w:tr>
    </w:tbl>
    <w:p w:rsidR="00EB5835" w:rsidRPr="004A2D0B" w:rsidRDefault="00EB5835" w:rsidP="00EB5835">
      <w:pPr>
        <w:spacing w:line="20" w:lineRule="atLeast"/>
        <w:ind w:left="360" w:right="-1"/>
        <w:jc w:val="both"/>
        <w:outlineLvl w:val="0"/>
        <w:rPr>
          <w:b/>
          <w:bCs/>
          <w:color w:val="000000"/>
        </w:rPr>
      </w:pPr>
    </w:p>
    <w:p w:rsidR="007770E7" w:rsidRPr="00EB5835" w:rsidRDefault="00EB5835" w:rsidP="00EB5835">
      <w:pPr>
        <w:spacing w:after="0" w:line="20" w:lineRule="atLeast"/>
        <w:jc w:val="both"/>
        <w:outlineLvl w:val="0"/>
        <w:rPr>
          <w:rFonts w:ascii="Times New Roman" w:hAnsi="Times New Roman"/>
          <w:b/>
          <w:sz w:val="24"/>
          <w:szCs w:val="24"/>
        </w:rPr>
      </w:pPr>
      <w:r w:rsidRPr="00EB5835">
        <w:rPr>
          <w:rFonts w:ascii="Times New Roman" w:hAnsi="Times New Roman"/>
          <w:b/>
          <w:bCs/>
          <w:color w:val="000000"/>
          <w:sz w:val="24"/>
          <w:szCs w:val="24"/>
          <w:lang w:val="en-US"/>
        </w:rPr>
        <w:t xml:space="preserve">10. </w:t>
      </w:r>
      <w:r w:rsidR="007770E7" w:rsidRPr="00EB5835">
        <w:rPr>
          <w:rFonts w:ascii="Times New Roman" w:hAnsi="Times New Roman"/>
          <w:b/>
          <w:bCs/>
          <w:color w:val="000000"/>
          <w:sz w:val="24"/>
          <w:szCs w:val="24"/>
          <w:lang w:val="en-US"/>
        </w:rPr>
        <w:t>Eiropas vienotais iepirkuma procedūras dokuments</w:t>
      </w:r>
    </w:p>
    <w:p w:rsidR="007770E7" w:rsidRDefault="007770E7" w:rsidP="007770E7">
      <w:pPr>
        <w:pStyle w:val="BodyTextIndent"/>
        <w:numPr>
          <w:ilvl w:val="1"/>
          <w:numId w:val="15"/>
        </w:numPr>
        <w:autoSpaceDE/>
        <w:autoSpaceDN/>
        <w:adjustRightInd/>
        <w:spacing w:line="20" w:lineRule="atLeast"/>
        <w:ind w:left="0" w:firstLine="0"/>
        <w:jc w:val="both"/>
        <w:rPr>
          <w:szCs w:val="24"/>
          <w:lang w:val="lv-LV"/>
        </w:rPr>
      </w:pPr>
      <w:r w:rsidRPr="007770E7">
        <w:rPr>
          <w:color w:val="000000"/>
          <w:szCs w:val="24"/>
          <w:lang w:val="lv-LV"/>
        </w:rPr>
        <w:t xml:space="preserve">Pasūtītājs pieņem Eiropas vienoto iepirkuma procedūras dokumentu kā sākotnējo pierādījumu atbilstībai paziņojumā par līgumu vai iepirkuma </w:t>
      </w:r>
      <w:r w:rsidRPr="007770E7">
        <w:rPr>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w:t>
      </w:r>
      <w:r w:rsidRPr="007770E7">
        <w:rPr>
          <w:szCs w:val="24"/>
          <w:lang w:val="lv-LV"/>
        </w:rPr>
        <w:lastRenderedPageBreak/>
        <w:t xml:space="preserve">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hyperlink r:id="rId15" w:history="1">
        <w:r w:rsidRPr="007770E7">
          <w:rPr>
            <w:rStyle w:val="Hyperlink"/>
            <w:szCs w:val="24"/>
            <w:lang w:val="lv-LV"/>
          </w:rPr>
          <w:t>http://www.iub.gov.lv/sites/default/files/upload/1_LV_annexe_acte_autonome_part1_v4.doc</w:t>
        </w:r>
      </w:hyperlink>
      <w:r w:rsidRPr="007770E7">
        <w:rPr>
          <w:szCs w:val="24"/>
          <w:lang w:val="lv-LV"/>
        </w:rPr>
        <w:t xml:space="preserve"> vai aizpildāmi elektroniski Eiropas Komisijas mājaslapā </w:t>
      </w:r>
      <w:hyperlink r:id="rId16" w:history="1">
        <w:r w:rsidRPr="007770E7">
          <w:rPr>
            <w:rStyle w:val="Hyperlink"/>
            <w:szCs w:val="24"/>
            <w:lang w:val="lv-LV"/>
          </w:rPr>
          <w:t>https://ec.europa.eu/growth/tools-databases/espd/filter?lang=lv</w:t>
        </w:r>
      </w:hyperlink>
      <w:r w:rsidRPr="007770E7">
        <w:rPr>
          <w:szCs w:val="24"/>
          <w:lang w:val="lv-LV"/>
        </w:rPr>
        <w:t xml:space="preserve">. </w:t>
      </w:r>
    </w:p>
    <w:p w:rsidR="007770E7" w:rsidRPr="007770E7" w:rsidRDefault="007770E7" w:rsidP="007770E7">
      <w:pPr>
        <w:pStyle w:val="BodyTextIndent"/>
        <w:numPr>
          <w:ilvl w:val="1"/>
          <w:numId w:val="15"/>
        </w:numPr>
        <w:autoSpaceDE/>
        <w:autoSpaceDN/>
        <w:adjustRightInd/>
        <w:spacing w:line="20" w:lineRule="atLeast"/>
        <w:ind w:left="0" w:firstLine="0"/>
        <w:jc w:val="both"/>
        <w:rPr>
          <w:szCs w:val="24"/>
          <w:lang w:val="lv-LV"/>
        </w:rPr>
      </w:pPr>
      <w:r w:rsidRPr="007770E7">
        <w:rPr>
          <w:szCs w:val="24"/>
          <w:lang w:val="lv-LV"/>
        </w:rPr>
        <w:t>Pretendents var pasūtītājam iesniegt Eiropas vienoto iepirkuma procedūras dokumentu, kas ir bijis iesniegts citā iepirkuma procedūrā, ja tas apliecina, ka tajā iekļautā informācija ir pareiza.</w:t>
      </w:r>
    </w:p>
    <w:p w:rsidR="007770E7" w:rsidRPr="00E373D8" w:rsidRDefault="007770E7" w:rsidP="00E373D8">
      <w:pPr>
        <w:pStyle w:val="ListParagraph"/>
        <w:ind w:left="360"/>
        <w:jc w:val="both"/>
      </w:pPr>
    </w:p>
    <w:p w:rsidR="00107EC9" w:rsidRPr="00E373D8" w:rsidRDefault="00977772" w:rsidP="00BC3751">
      <w:pPr>
        <w:pStyle w:val="ListParagraph"/>
        <w:numPr>
          <w:ilvl w:val="0"/>
          <w:numId w:val="15"/>
        </w:numPr>
        <w:ind w:left="0" w:firstLine="0"/>
        <w:jc w:val="both"/>
      </w:pPr>
      <w:r w:rsidRPr="00DA6497">
        <w:rPr>
          <w:b/>
        </w:rPr>
        <w:t>Tehniskais piedāvājums</w:t>
      </w:r>
    </w:p>
    <w:p w:rsidR="00107EC9" w:rsidRPr="00E373D8" w:rsidRDefault="00977772" w:rsidP="00BC3751">
      <w:pPr>
        <w:pStyle w:val="ListParagraph"/>
        <w:numPr>
          <w:ilvl w:val="1"/>
          <w:numId w:val="15"/>
        </w:numPr>
        <w:ind w:left="0" w:firstLine="0"/>
        <w:jc w:val="both"/>
      </w:pPr>
      <w:r w:rsidRPr="00E373D8">
        <w:t>Tehniskais piedāvājums, kuru pretendents sagatavo, saskaņā ar Te</w:t>
      </w:r>
      <w:r w:rsidR="00784245" w:rsidRPr="00E373D8">
        <w:t>hnisko specifikāciju (Nolikuma 2</w:t>
      </w:r>
      <w:r w:rsidRPr="00E373D8">
        <w:t>.pielikums).</w:t>
      </w:r>
    </w:p>
    <w:p w:rsidR="00107EC9" w:rsidRPr="00E373D8" w:rsidRDefault="00977772" w:rsidP="00BC3751">
      <w:pPr>
        <w:pStyle w:val="ListParagraph"/>
        <w:numPr>
          <w:ilvl w:val="1"/>
          <w:numId w:val="15"/>
        </w:numPr>
        <w:ind w:left="0" w:firstLine="0"/>
        <w:jc w:val="both"/>
      </w:pPr>
      <w:r w:rsidRPr="00E373D8">
        <w:t>Pretendenta Tehniskajam piedāvājumam skaidri, viennozīmīgi un nepārprotami jāatspoguļo nolikuma Tehn</w:t>
      </w:r>
      <w:r w:rsidR="00784245" w:rsidRPr="00E373D8">
        <w:t>iskās specifikācijas (nolikuma 2</w:t>
      </w:r>
      <w:r w:rsidRPr="00E373D8">
        <w:t>.pielikums) minimālo prasību izpilde.</w:t>
      </w:r>
    </w:p>
    <w:p w:rsidR="00977772" w:rsidRPr="00E373D8" w:rsidRDefault="00977772" w:rsidP="00BC3751">
      <w:pPr>
        <w:pStyle w:val="ListParagraph"/>
        <w:numPr>
          <w:ilvl w:val="1"/>
          <w:numId w:val="15"/>
        </w:numPr>
        <w:ind w:left="0" w:firstLine="0"/>
        <w:jc w:val="both"/>
      </w:pPr>
      <w:r w:rsidRPr="00E373D8">
        <w:rPr>
          <w:bCs/>
        </w:rPr>
        <w:t>Tehnisko piedāvājumu paraksta pretendenta pārstāvis, kura pārstāvības tiesības ir reģistrētas likumā noteiktajā kārtībā, vai pilnvarotā persona, pievienojot attiecīgo pilnvaru</w:t>
      </w:r>
      <w:r w:rsidRPr="00E373D8">
        <w:t xml:space="preserve">. </w:t>
      </w:r>
    </w:p>
    <w:p w:rsidR="00977772" w:rsidRPr="00E373D8" w:rsidRDefault="00977772" w:rsidP="00BC3751">
      <w:pPr>
        <w:spacing w:after="0" w:line="240" w:lineRule="auto"/>
        <w:ind w:left="840"/>
        <w:jc w:val="both"/>
        <w:rPr>
          <w:rFonts w:ascii="Times New Roman" w:eastAsia="Times New Roman" w:hAnsi="Times New Roman"/>
          <w:sz w:val="24"/>
          <w:szCs w:val="24"/>
        </w:rPr>
      </w:pPr>
    </w:p>
    <w:p w:rsidR="00977772" w:rsidRPr="00DA6497" w:rsidRDefault="00977772" w:rsidP="00BC3751">
      <w:pPr>
        <w:pStyle w:val="ListParagraph"/>
        <w:numPr>
          <w:ilvl w:val="0"/>
          <w:numId w:val="15"/>
        </w:numPr>
        <w:ind w:left="0" w:firstLine="0"/>
        <w:jc w:val="both"/>
        <w:rPr>
          <w:b/>
        </w:rPr>
      </w:pPr>
      <w:r w:rsidRPr="00DA6497">
        <w:rPr>
          <w:b/>
        </w:rPr>
        <w:t>Finanšu piedāvājums</w:t>
      </w:r>
    </w:p>
    <w:p w:rsidR="00977772" w:rsidRPr="00E373D8" w:rsidRDefault="00977772" w:rsidP="00BC3751">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Finanšu piedāvājumu sagatavo, atbilstoši Nolikumam pievienotajai finanš</w:t>
      </w:r>
      <w:r w:rsidR="009F2B7D" w:rsidRPr="00E373D8">
        <w:rPr>
          <w:rFonts w:ascii="Times New Roman" w:eastAsia="Times New Roman" w:hAnsi="Times New Roman"/>
          <w:sz w:val="24"/>
          <w:szCs w:val="24"/>
        </w:rPr>
        <w:t>u piedāvājuma formai (Nolikuma 4</w:t>
      </w:r>
      <w:r w:rsidRPr="00E373D8">
        <w:rPr>
          <w:rFonts w:ascii="Times New Roman" w:eastAsia="Times New Roman" w:hAnsi="Times New Roman"/>
          <w:sz w:val="24"/>
          <w:szCs w:val="24"/>
        </w:rPr>
        <w:t>.pielikums).</w:t>
      </w:r>
    </w:p>
    <w:p w:rsidR="00977772" w:rsidRPr="00E373D8" w:rsidRDefault="00977772" w:rsidP="00BC3751">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 xml:space="preserve">Finanšu piedāvājumā pretendentam jāietver visi izdevumi un izmaksas, kas rodas pretendentam, lai pilnīgi un pienācīgā kvalitātē sniegtu </w:t>
      </w:r>
      <w:r w:rsidR="00107EC9" w:rsidRPr="00E373D8">
        <w:rPr>
          <w:rFonts w:ascii="Times New Roman" w:hAnsi="Times New Roman"/>
          <w:sz w:val="24"/>
          <w:szCs w:val="24"/>
        </w:rPr>
        <w:t>Tehniskajā specifikācijā minēto</w:t>
      </w:r>
      <w:r w:rsidRPr="00E373D8">
        <w:rPr>
          <w:rFonts w:ascii="Times New Roman" w:hAnsi="Times New Roman"/>
          <w:sz w:val="24"/>
          <w:szCs w:val="24"/>
        </w:rPr>
        <w:t xml:space="preserve"> Pre</w:t>
      </w:r>
      <w:r w:rsidR="00107EC9" w:rsidRPr="00E373D8">
        <w:rPr>
          <w:rFonts w:ascii="Times New Roman" w:hAnsi="Times New Roman"/>
          <w:sz w:val="24"/>
          <w:szCs w:val="24"/>
        </w:rPr>
        <w:t>ču</w:t>
      </w:r>
      <w:r w:rsidRPr="00E373D8">
        <w:rPr>
          <w:rFonts w:ascii="Times New Roman" w:hAnsi="Times New Roman"/>
          <w:sz w:val="24"/>
          <w:szCs w:val="24"/>
        </w:rPr>
        <w:t xml:space="preserve"> piegādi. Pasūtītājs nemaksās nekādus pretendenta papildus izdevumus, kas nebūs iekļauti finanšu piedāvājumā.</w:t>
      </w:r>
    </w:p>
    <w:p w:rsidR="00977772" w:rsidRPr="00E373D8" w:rsidRDefault="00977772" w:rsidP="00BC3751">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 xml:space="preserve">Finanšu piedāvājumā visas cenas norāda </w:t>
      </w:r>
      <w:r w:rsidRPr="00E373D8">
        <w:rPr>
          <w:rFonts w:ascii="Times New Roman" w:hAnsi="Times New Roman"/>
          <w:i/>
          <w:sz w:val="24"/>
          <w:szCs w:val="24"/>
        </w:rPr>
        <w:t>euro</w:t>
      </w:r>
      <w:r w:rsidRPr="00E373D8">
        <w:rPr>
          <w:rFonts w:ascii="Times New Roman" w:hAnsi="Times New Roman"/>
          <w:sz w:val="24"/>
          <w:szCs w:val="24"/>
        </w:rPr>
        <w:t xml:space="preserve"> (EUR) bez pievienotās vērtības nodokļa.</w:t>
      </w:r>
    </w:p>
    <w:p w:rsidR="00977772" w:rsidRPr="00E373D8" w:rsidRDefault="00977772" w:rsidP="00BC3751">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Pretendents nedrīkst iesniegt Finanšu piedāvājuma variantus.</w:t>
      </w:r>
    </w:p>
    <w:p w:rsidR="00977772" w:rsidRPr="00E373D8" w:rsidRDefault="00977772" w:rsidP="00BC3751">
      <w:pPr>
        <w:spacing w:after="0" w:line="240" w:lineRule="auto"/>
        <w:jc w:val="both"/>
        <w:rPr>
          <w:rFonts w:ascii="Times New Roman" w:eastAsia="Times New Roman" w:hAnsi="Times New Roman"/>
          <w:sz w:val="24"/>
          <w:szCs w:val="24"/>
          <w:lang w:eastAsia="lv-LV"/>
        </w:rPr>
      </w:pPr>
    </w:p>
    <w:p w:rsidR="00977772" w:rsidRPr="00E373D8" w:rsidRDefault="00977772" w:rsidP="00BC3751">
      <w:pPr>
        <w:numPr>
          <w:ilvl w:val="0"/>
          <w:numId w:val="15"/>
        </w:numPr>
        <w:spacing w:after="0" w:line="240" w:lineRule="auto"/>
        <w:ind w:left="0" w:firstLine="0"/>
        <w:jc w:val="both"/>
        <w:rPr>
          <w:rFonts w:ascii="Times New Roman" w:eastAsia="Times New Roman" w:hAnsi="Times New Roman"/>
          <w:b/>
          <w:sz w:val="24"/>
          <w:szCs w:val="24"/>
          <w:lang w:eastAsia="lv-LV"/>
        </w:rPr>
      </w:pPr>
      <w:r w:rsidRPr="00E373D8">
        <w:rPr>
          <w:rFonts w:ascii="Times New Roman" w:eastAsia="Times New Roman" w:hAnsi="Times New Roman"/>
          <w:b/>
          <w:bCs/>
          <w:sz w:val="24"/>
          <w:szCs w:val="24"/>
        </w:rPr>
        <w:t>Piedāvājuma vērtēšana, lēmuma pieņemšana</w:t>
      </w:r>
    </w:p>
    <w:p w:rsidR="001038F5" w:rsidRPr="00E373D8" w:rsidRDefault="002D1683" w:rsidP="00BC3751">
      <w:pPr>
        <w:numPr>
          <w:ilvl w:val="1"/>
          <w:numId w:val="15"/>
        </w:numPr>
        <w:spacing w:after="0" w:line="240" w:lineRule="auto"/>
        <w:ind w:left="0" w:firstLine="0"/>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Vērtēšanas kritērijs – viszemākā cena par Nolikuma prasībām atbilstošu piedāvājumu.</w:t>
      </w:r>
    </w:p>
    <w:p w:rsidR="00977772" w:rsidRPr="00E373D8" w:rsidRDefault="00977772" w:rsidP="00BC3751">
      <w:pPr>
        <w:numPr>
          <w:ilvl w:val="1"/>
          <w:numId w:val="15"/>
        </w:numPr>
        <w:tabs>
          <w:tab w:val="left" w:pos="567"/>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Iepirkuma komisija var izslēgt pretendentu no turpmākās dalības iepirkumā un tā piedāvājumu tālāk nevērtēt, ja piedāvājums nav noformēts atbilstoši nolikuma </w:t>
      </w:r>
      <w:r w:rsidR="00107EC9" w:rsidRPr="00E373D8">
        <w:rPr>
          <w:rFonts w:ascii="Times New Roman" w:eastAsia="Times New Roman" w:hAnsi="Times New Roman"/>
          <w:sz w:val="24"/>
          <w:szCs w:val="24"/>
        </w:rPr>
        <w:t>6</w:t>
      </w:r>
      <w:r w:rsidRPr="00E373D8">
        <w:rPr>
          <w:rFonts w:ascii="Times New Roman" w:eastAsia="Times New Roman" w:hAnsi="Times New Roman"/>
          <w:sz w:val="24"/>
          <w:szCs w:val="24"/>
        </w:rPr>
        <w:t>.punkta prasībām.</w:t>
      </w:r>
    </w:p>
    <w:p w:rsidR="00977772" w:rsidRPr="00E373D8" w:rsidRDefault="00977772" w:rsidP="00BC3751">
      <w:pPr>
        <w:numPr>
          <w:ilvl w:val="1"/>
          <w:numId w:val="15"/>
        </w:numPr>
        <w:tabs>
          <w:tab w:val="left" w:pos="567"/>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Iepirkuma komisija piedāvājumu vērtēšanas laikā pārbauda pretendenta atbilstību Nolikuma </w:t>
      </w:r>
      <w:r w:rsidR="00107EC9" w:rsidRPr="00E373D8">
        <w:rPr>
          <w:rFonts w:ascii="Times New Roman" w:eastAsia="Times New Roman" w:hAnsi="Times New Roman"/>
          <w:sz w:val="24"/>
          <w:szCs w:val="24"/>
        </w:rPr>
        <w:t>8</w:t>
      </w:r>
      <w:r w:rsidRPr="00E373D8">
        <w:rPr>
          <w:rFonts w:ascii="Times New Roman" w:eastAsia="Times New Roman" w:hAnsi="Times New Roman"/>
          <w:sz w:val="24"/>
          <w:szCs w:val="24"/>
        </w:rPr>
        <w:t>.punktā note</w:t>
      </w:r>
      <w:r w:rsidR="00107EC9" w:rsidRPr="00E373D8">
        <w:rPr>
          <w:rFonts w:ascii="Times New Roman" w:eastAsia="Times New Roman" w:hAnsi="Times New Roman"/>
          <w:sz w:val="24"/>
          <w:szCs w:val="24"/>
        </w:rPr>
        <w:t>iktajām prasībām pēc Nolikuma 9</w:t>
      </w:r>
      <w:r w:rsidRPr="00E373D8">
        <w:rPr>
          <w:rFonts w:ascii="Times New Roman" w:eastAsia="Times New Roman" w:hAnsi="Times New Roman"/>
          <w:sz w:val="24"/>
          <w:szCs w:val="24"/>
        </w:rPr>
        <w:t xml:space="preserve">.punktā noteiktajiem un pretendenta iesniegtajiem dokumentiem, no publiskajām datu bāzēm iegūtās informācijas. </w:t>
      </w:r>
    </w:p>
    <w:p w:rsidR="00977772" w:rsidRPr="00E373D8" w:rsidRDefault="00977772" w:rsidP="00BC3751">
      <w:pPr>
        <w:numPr>
          <w:ilvl w:val="1"/>
          <w:numId w:val="15"/>
        </w:numPr>
        <w:tabs>
          <w:tab w:val="left" w:pos="567"/>
          <w:tab w:val="left" w:pos="851"/>
        </w:tabs>
        <w:spacing w:after="0" w:line="240" w:lineRule="auto"/>
        <w:ind w:left="0" w:firstLine="0"/>
        <w:contextualSpacing/>
        <w:jc w:val="both"/>
        <w:rPr>
          <w:rFonts w:ascii="Times New Roman" w:eastAsia="Times New Roman" w:hAnsi="Times New Roman"/>
          <w:sz w:val="24"/>
          <w:szCs w:val="24"/>
        </w:rPr>
      </w:pPr>
      <w:r w:rsidRPr="00E373D8">
        <w:rPr>
          <w:rFonts w:ascii="Times New Roman" w:hAnsi="Times New Roman"/>
          <w:sz w:val="24"/>
          <w:szCs w:val="24"/>
        </w:rPr>
        <w:t xml:space="preserve">Ja kvalifikācija neatbilst nolikuma </w:t>
      </w:r>
      <w:r w:rsidR="00107EC9" w:rsidRPr="00E373D8">
        <w:rPr>
          <w:rFonts w:ascii="Times New Roman" w:hAnsi="Times New Roman"/>
          <w:sz w:val="24"/>
          <w:szCs w:val="24"/>
        </w:rPr>
        <w:t>8</w:t>
      </w:r>
      <w:r w:rsidRPr="00E373D8">
        <w:rPr>
          <w:rFonts w:ascii="Times New Roman" w:hAnsi="Times New Roman"/>
          <w:sz w:val="24"/>
          <w:szCs w:val="24"/>
        </w:rPr>
        <w:t>.punktā noteiktajām prasī</w:t>
      </w:r>
      <w:r w:rsidR="00107EC9" w:rsidRPr="00E373D8">
        <w:rPr>
          <w:rFonts w:ascii="Times New Roman" w:hAnsi="Times New Roman"/>
          <w:sz w:val="24"/>
          <w:szCs w:val="24"/>
        </w:rPr>
        <w:t>bām vai nav iesniegts kāds no 9</w:t>
      </w:r>
      <w:r w:rsidRPr="00E373D8">
        <w:rPr>
          <w:rFonts w:ascii="Times New Roman" w:hAnsi="Times New Roman"/>
          <w:sz w:val="24"/>
          <w:szCs w:val="24"/>
        </w:rPr>
        <w:t>.punktā noteiktajiem kvalifikāciju apliecinošiem dokumentiem, Iepirkuma komisija lemj par piedāvājuma noraidīšanu.</w:t>
      </w:r>
    </w:p>
    <w:p w:rsidR="00977772" w:rsidRPr="00E373D8" w:rsidRDefault="00977772" w:rsidP="00BC3751">
      <w:pPr>
        <w:numPr>
          <w:ilvl w:val="1"/>
          <w:numId w:val="15"/>
        </w:numPr>
        <w:tabs>
          <w:tab w:val="left" w:pos="567"/>
          <w:tab w:val="left" w:pos="851"/>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Piedāvājumu vērtēšanas laikā iepirkuma komisija pārbauda, vai piedāvājumos nav pieļautas aritmētiskās kļūdas. Ja aritmētiskās kļūdas tiek konstatētas, iepirkuma komisija tās izlabo un par to informē attiecīgo pretendentu.</w:t>
      </w:r>
    </w:p>
    <w:p w:rsidR="00977772" w:rsidRPr="00E373D8" w:rsidRDefault="00977772" w:rsidP="00BC3751">
      <w:pPr>
        <w:numPr>
          <w:ilvl w:val="1"/>
          <w:numId w:val="15"/>
        </w:numPr>
        <w:tabs>
          <w:tab w:val="left" w:pos="567"/>
          <w:tab w:val="left" w:pos="851"/>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Vērtējot pretendenta piedāvājumu, komisija ņem vērā piedāvājuma kopējo līgumcenu bez pievienotās vērtības nodokļa.</w:t>
      </w:r>
    </w:p>
    <w:p w:rsidR="00977772" w:rsidRPr="00E373D8" w:rsidRDefault="00977772" w:rsidP="00BC3751">
      <w:pPr>
        <w:numPr>
          <w:ilvl w:val="1"/>
          <w:numId w:val="15"/>
        </w:numPr>
        <w:tabs>
          <w:tab w:val="left" w:pos="567"/>
        </w:tabs>
        <w:spacing w:after="0" w:line="240" w:lineRule="auto"/>
        <w:ind w:left="0" w:firstLine="0"/>
        <w:contextualSpacing/>
        <w:jc w:val="both"/>
        <w:rPr>
          <w:rFonts w:ascii="Times New Roman" w:eastAsia="Times New Roman" w:hAnsi="Times New Roman"/>
          <w:sz w:val="24"/>
          <w:szCs w:val="24"/>
        </w:rPr>
      </w:pPr>
      <w:r w:rsidRPr="00E373D8">
        <w:rPr>
          <w:rFonts w:ascii="Times New Roman" w:hAnsi="Times New Roman"/>
          <w:sz w:val="24"/>
          <w:szCs w:val="24"/>
        </w:rPr>
        <w:t xml:space="preserve">Lai pārbaudītu, vai pretendents nav izslēdzams no dalības iepirkumā </w:t>
      </w:r>
      <w:r w:rsidRPr="00E373D8">
        <w:rPr>
          <w:rFonts w:ascii="Times New Roman" w:eastAsia="Times New Roman" w:hAnsi="Times New Roman"/>
          <w:sz w:val="24"/>
          <w:szCs w:val="24"/>
        </w:rPr>
        <w:t xml:space="preserve">Publisko iepirkumu likuma </w:t>
      </w:r>
      <w:r w:rsidRPr="00E373D8">
        <w:rPr>
          <w:rFonts w:ascii="Times New Roman" w:hAnsi="Times New Roman"/>
          <w:bCs/>
          <w:sz w:val="24"/>
          <w:szCs w:val="24"/>
        </w:rPr>
        <w:t>8.</w:t>
      </w:r>
      <w:r w:rsidRPr="00E373D8">
        <w:rPr>
          <w:rFonts w:ascii="Times New Roman" w:hAnsi="Times New Roman"/>
          <w:bCs/>
          <w:sz w:val="24"/>
          <w:szCs w:val="24"/>
          <w:vertAlign w:val="superscript"/>
        </w:rPr>
        <w:t xml:space="preserve">2 </w:t>
      </w:r>
      <w:r w:rsidRPr="00E373D8">
        <w:rPr>
          <w:rFonts w:ascii="Times New Roman" w:hAnsi="Times New Roman"/>
          <w:bCs/>
          <w:sz w:val="24"/>
          <w:szCs w:val="24"/>
        </w:rPr>
        <w:t>panta piektās daļas 1. vai 2.punktā</w:t>
      </w:r>
      <w:r w:rsidRPr="00E373D8">
        <w:rPr>
          <w:rFonts w:ascii="Times New Roman" w:hAnsi="Times New Roman"/>
          <w:sz w:val="24"/>
          <w:szCs w:val="24"/>
        </w:rPr>
        <w:t xml:space="preserve"> minēto apstākļu dēļ, pasūtītājs:</w:t>
      </w:r>
    </w:p>
    <w:p w:rsidR="00977772" w:rsidRPr="00E373D8" w:rsidRDefault="00977772" w:rsidP="00DA6497">
      <w:pPr>
        <w:pStyle w:val="ListParagraph"/>
        <w:numPr>
          <w:ilvl w:val="2"/>
          <w:numId w:val="15"/>
        </w:numPr>
        <w:tabs>
          <w:tab w:val="left" w:pos="567"/>
        </w:tabs>
        <w:jc w:val="both"/>
      </w:pPr>
      <w:r w:rsidRPr="00E373D8">
        <w:lastRenderedPageBreak/>
        <w:t>attiecībā uz Latvijā reģistrētu vai pastāvīgi dzīvojošu pretendentu un šā panta piektās daļas 3.punktā minēto personu, izmantojot Ministru kabineta noteikto informācijas sistēmu, Ministru kabineta noteiktajā kārtībā iegūst informāciju:</w:t>
      </w:r>
    </w:p>
    <w:p w:rsidR="00977772" w:rsidRPr="00E373D8" w:rsidRDefault="00107EC9" w:rsidP="00D3713A">
      <w:pPr>
        <w:tabs>
          <w:tab w:val="left" w:pos="567"/>
        </w:tabs>
        <w:spacing w:after="0" w:line="240" w:lineRule="auto"/>
        <w:ind w:left="1440" w:hanging="283"/>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ab/>
      </w:r>
      <w:r w:rsidR="00977772" w:rsidRPr="00E373D8">
        <w:rPr>
          <w:rFonts w:ascii="Times New Roman" w:eastAsia="Times New Roman" w:hAnsi="Times New Roman"/>
          <w:sz w:val="24"/>
          <w:szCs w:val="24"/>
          <w:lang w:eastAsia="lv-LV"/>
        </w:rPr>
        <w:t>a) par minētā panta piektās daļas 1.punktā minētajiem faktiem — no Uzņēmumu reģistra,</w:t>
      </w:r>
    </w:p>
    <w:p w:rsidR="00977772" w:rsidRPr="00E373D8" w:rsidRDefault="00107EC9" w:rsidP="00D3713A">
      <w:pPr>
        <w:tabs>
          <w:tab w:val="left" w:pos="567"/>
        </w:tabs>
        <w:spacing w:after="0" w:line="240" w:lineRule="auto"/>
        <w:ind w:left="1440" w:hanging="283"/>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ab/>
      </w:r>
      <w:r w:rsidR="00977772" w:rsidRPr="00E373D8">
        <w:rPr>
          <w:rFonts w:ascii="Times New Roman" w:eastAsia="Times New Roman" w:hAnsi="Times New Roman"/>
          <w:sz w:val="24"/>
          <w:szCs w:val="24"/>
          <w:lang w:eastAsia="lv-LV"/>
        </w:rPr>
        <w:t>b) par minēt</w:t>
      </w:r>
      <w:r w:rsidRPr="00E373D8">
        <w:rPr>
          <w:rFonts w:ascii="Times New Roman" w:eastAsia="Times New Roman" w:hAnsi="Times New Roman"/>
          <w:sz w:val="24"/>
          <w:szCs w:val="24"/>
          <w:lang w:eastAsia="lv-LV"/>
        </w:rPr>
        <w:t xml:space="preserve">ā panta piektās daļas 2.punktā </w:t>
      </w:r>
      <w:r w:rsidR="00977772" w:rsidRPr="00E373D8">
        <w:rPr>
          <w:rFonts w:ascii="Times New Roman" w:eastAsia="Times New Roman" w:hAnsi="Times New Roman"/>
          <w:sz w:val="24"/>
          <w:szCs w:val="24"/>
          <w:lang w:eastAsia="lv-LV"/>
        </w:rPr>
        <w:t>minēto faktu — no Valsts ieņēmumu dienesta. Pasūtītājs minēto informāciju no Valsts ieņēmumu dienesta ir tiesīgs saņemt, ne</w:t>
      </w:r>
      <w:r w:rsidRPr="00E373D8">
        <w:rPr>
          <w:rFonts w:ascii="Times New Roman" w:eastAsia="Times New Roman" w:hAnsi="Times New Roman"/>
          <w:sz w:val="24"/>
          <w:szCs w:val="24"/>
          <w:lang w:eastAsia="lv-LV"/>
        </w:rPr>
        <w:t>prasot pretendenta un Nolikuma 7</w:t>
      </w:r>
      <w:r w:rsidR="00C5741D" w:rsidRPr="00E373D8">
        <w:rPr>
          <w:rFonts w:ascii="Times New Roman" w:eastAsia="Times New Roman" w:hAnsi="Times New Roman"/>
          <w:sz w:val="24"/>
          <w:szCs w:val="24"/>
          <w:lang w:eastAsia="lv-LV"/>
        </w:rPr>
        <w:t>.2</w:t>
      </w:r>
      <w:r w:rsidR="00977772" w:rsidRPr="00E373D8">
        <w:rPr>
          <w:rFonts w:ascii="Times New Roman" w:eastAsia="Times New Roman" w:hAnsi="Times New Roman"/>
          <w:sz w:val="24"/>
          <w:szCs w:val="24"/>
          <w:lang w:eastAsia="lv-LV"/>
        </w:rPr>
        <w:t>.punktā minētās personas piekrišanu;</w:t>
      </w:r>
    </w:p>
    <w:p w:rsidR="00977772" w:rsidRPr="00E373D8" w:rsidRDefault="00977772" w:rsidP="00DA6497">
      <w:pPr>
        <w:numPr>
          <w:ilvl w:val="2"/>
          <w:numId w:val="15"/>
        </w:numPr>
        <w:tabs>
          <w:tab w:val="left" w:pos="567"/>
        </w:tabs>
        <w:spacing w:after="0" w:line="240" w:lineRule="auto"/>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attiecībā uz ārvalstī reģistrētu vai pastāvīgi dzīvojošu pretendentu un Nolikuma 8.3.punktā minēto personu pieprasa, lai pretendents iesniedz attiecīgās kompetentās institūcijas izziņu, kas apliecina, ka uz to un šā Nolikuma 8.3.punktā minēto personu neattiecas šā Publisko iepirkumu likuma 8.</w:t>
      </w:r>
      <w:r w:rsidRPr="00E373D8">
        <w:rPr>
          <w:rFonts w:ascii="Times New Roman" w:eastAsia="Times New Roman" w:hAnsi="Times New Roman"/>
          <w:sz w:val="24"/>
          <w:szCs w:val="24"/>
          <w:vertAlign w:val="superscript"/>
          <w:lang w:eastAsia="lv-LV"/>
        </w:rPr>
        <w:t>2</w:t>
      </w:r>
      <w:r w:rsidRPr="00E373D8">
        <w:rPr>
          <w:rFonts w:ascii="Times New Roman" w:eastAsia="Times New Roman" w:hAnsi="Times New Roman"/>
          <w:sz w:val="24"/>
          <w:szCs w:val="24"/>
          <w:lang w:eastAsia="lv-LV"/>
        </w:rPr>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77772" w:rsidRPr="00E373D8" w:rsidRDefault="00977772" w:rsidP="00DA6497">
      <w:pPr>
        <w:numPr>
          <w:ilvl w:val="1"/>
          <w:numId w:val="15"/>
        </w:numPr>
        <w:spacing w:after="0" w:line="240" w:lineRule="auto"/>
        <w:ind w:left="709" w:hanging="709"/>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Atkarībā no atbilstoši Publisko iepirkumu likuma </w:t>
      </w:r>
      <w:r w:rsidRPr="00E373D8">
        <w:rPr>
          <w:rFonts w:ascii="Times New Roman" w:eastAsia="Times New Roman" w:hAnsi="Times New Roman"/>
          <w:bCs/>
          <w:sz w:val="24"/>
          <w:szCs w:val="24"/>
          <w:lang w:eastAsia="lv-LV"/>
        </w:rPr>
        <w:t>8.</w:t>
      </w:r>
      <w:r w:rsidRPr="00E373D8">
        <w:rPr>
          <w:rFonts w:ascii="Times New Roman" w:eastAsia="Times New Roman" w:hAnsi="Times New Roman"/>
          <w:bCs/>
          <w:sz w:val="24"/>
          <w:szCs w:val="24"/>
          <w:vertAlign w:val="superscript"/>
          <w:lang w:eastAsia="lv-LV"/>
        </w:rPr>
        <w:t xml:space="preserve">2 </w:t>
      </w:r>
      <w:r w:rsidRPr="00E373D8">
        <w:rPr>
          <w:rFonts w:ascii="Times New Roman" w:eastAsia="Times New Roman" w:hAnsi="Times New Roman"/>
          <w:bCs/>
          <w:sz w:val="24"/>
          <w:szCs w:val="24"/>
          <w:lang w:eastAsia="lv-LV"/>
        </w:rPr>
        <w:t xml:space="preserve">panta </w:t>
      </w:r>
      <w:r w:rsidRPr="00E373D8">
        <w:rPr>
          <w:rFonts w:ascii="Times New Roman" w:eastAsia="Times New Roman" w:hAnsi="Times New Roman"/>
          <w:sz w:val="24"/>
          <w:szCs w:val="24"/>
          <w:lang w:eastAsia="lv-LV"/>
        </w:rPr>
        <w:t>septītās daļas 1.punkta "b" apakšpunktam</w:t>
      </w:r>
      <w:r w:rsidR="00107EC9" w:rsidRPr="00E373D8">
        <w:rPr>
          <w:rFonts w:ascii="Times New Roman" w:eastAsia="Times New Roman" w:hAnsi="Times New Roman"/>
          <w:sz w:val="24"/>
          <w:szCs w:val="24"/>
          <w:lang w:eastAsia="lv-LV"/>
        </w:rPr>
        <w:t xml:space="preserve"> </w:t>
      </w:r>
      <w:r w:rsidRPr="00E373D8">
        <w:rPr>
          <w:rFonts w:ascii="Times New Roman" w:eastAsia="Times New Roman" w:hAnsi="Times New Roman"/>
          <w:sz w:val="24"/>
          <w:szCs w:val="24"/>
          <w:lang w:eastAsia="lv-LV"/>
        </w:rPr>
        <w:t>veiktās pārbaudes rezultātiem pasūtītājs:</w:t>
      </w:r>
    </w:p>
    <w:p w:rsidR="00977772" w:rsidRPr="00E373D8" w:rsidRDefault="00977772" w:rsidP="00DA6497">
      <w:pPr>
        <w:numPr>
          <w:ilvl w:val="2"/>
          <w:numId w:val="15"/>
        </w:numPr>
        <w:spacing w:after="0" w:line="240" w:lineRule="auto"/>
        <w:ind w:left="1418" w:hanging="709"/>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00107EC9" w:rsidRPr="00E373D8">
        <w:rPr>
          <w:rFonts w:ascii="Times New Roman" w:eastAsia="Times New Roman" w:hAnsi="Times New Roman"/>
          <w:i/>
          <w:iCs/>
          <w:sz w:val="24"/>
          <w:szCs w:val="24"/>
          <w:lang w:eastAsia="lv-LV"/>
        </w:rPr>
        <w:t>euro</w:t>
      </w:r>
      <w:r w:rsidRPr="00E373D8">
        <w:rPr>
          <w:rFonts w:ascii="Times New Roman" w:eastAsia="Times New Roman" w:hAnsi="Times New Roman"/>
          <w:sz w:val="24"/>
          <w:szCs w:val="24"/>
          <w:lang w:eastAsia="lv-LV"/>
        </w:rPr>
        <w:t>;</w:t>
      </w:r>
    </w:p>
    <w:p w:rsidR="00977772" w:rsidRPr="00E373D8" w:rsidRDefault="00977772" w:rsidP="00DA6497">
      <w:pPr>
        <w:numPr>
          <w:ilvl w:val="2"/>
          <w:numId w:val="15"/>
        </w:numPr>
        <w:spacing w:after="0" w:line="240" w:lineRule="auto"/>
        <w:ind w:left="1418" w:hanging="851"/>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informē pretendentu par to, ka saskaņā ar Valsts ieņēmumu dienesta publiskajā nodokļu parādnieku datubāzē pēdējās datu aktualizācijas datumā ievietoto informāciju ir konstatēts, ka tam vai Nolikuma </w:t>
      </w:r>
      <w:r w:rsidR="00107EC9" w:rsidRPr="00E373D8">
        <w:rPr>
          <w:rFonts w:ascii="Times New Roman" w:eastAsia="Times New Roman" w:hAnsi="Times New Roman"/>
          <w:sz w:val="24"/>
          <w:szCs w:val="24"/>
          <w:lang w:eastAsia="lv-LV"/>
        </w:rPr>
        <w:t>7</w:t>
      </w:r>
      <w:r w:rsidR="00C5741D" w:rsidRPr="00E373D8">
        <w:rPr>
          <w:rFonts w:ascii="Times New Roman" w:eastAsia="Times New Roman" w:hAnsi="Times New Roman"/>
          <w:sz w:val="24"/>
          <w:szCs w:val="24"/>
          <w:lang w:eastAsia="lv-LV"/>
        </w:rPr>
        <w:t>.2</w:t>
      </w:r>
      <w:r w:rsidRPr="00E373D8">
        <w:rPr>
          <w:rFonts w:ascii="Times New Roman" w:eastAsia="Times New Roman" w:hAnsi="Times New Roman"/>
          <w:sz w:val="24"/>
          <w:szCs w:val="24"/>
          <w:lang w:eastAsia="lv-LV"/>
        </w:rPr>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E373D8">
        <w:rPr>
          <w:rFonts w:ascii="Times New Roman" w:eastAsia="Times New Roman" w:hAnsi="Times New Roman"/>
          <w:i/>
          <w:iCs/>
          <w:sz w:val="24"/>
          <w:szCs w:val="24"/>
          <w:lang w:eastAsia="lv-LV"/>
        </w:rPr>
        <w:t>euro</w:t>
      </w:r>
      <w:r w:rsidRPr="00E373D8">
        <w:rPr>
          <w:rFonts w:ascii="Times New Roman" w:eastAsia="Times New Roman" w:hAnsi="Times New Roman"/>
          <w:sz w:val="24"/>
          <w:szCs w:val="24"/>
          <w:lang w:eastAsia="lv-LV"/>
        </w:rPr>
        <w:t xml:space="preserve">, un nosaka termiņu — 10 dienas pēc informācijas izsniegšanas vai nosūtīšanas dienas — apliecinājuma iesniegšanai. Pretendents, lai apliecinātu, ka tam un Nolikuma </w:t>
      </w:r>
      <w:r w:rsidR="00C5741D" w:rsidRPr="00E373D8">
        <w:rPr>
          <w:rFonts w:ascii="Times New Roman" w:eastAsia="Times New Roman" w:hAnsi="Times New Roman"/>
          <w:sz w:val="24"/>
          <w:szCs w:val="24"/>
          <w:lang w:eastAsia="lv-LV"/>
        </w:rPr>
        <w:t>7.2</w:t>
      </w:r>
      <w:r w:rsidRPr="00E373D8">
        <w:rPr>
          <w:rFonts w:ascii="Times New Roman" w:eastAsia="Times New Roman" w:hAnsi="Times New Roman"/>
          <w:sz w:val="24"/>
          <w:szCs w:val="24"/>
          <w:lang w:eastAsia="lv-LV"/>
        </w:rPr>
        <w:t>.punktā minētajai personai nebija nodokļu parādu, tajā skaitā valsts sociālās apdrošināšanas obligāto iemaksu parādu, kas kopsummā pārsniedz 150 </w:t>
      </w:r>
      <w:r w:rsidRPr="00E373D8">
        <w:rPr>
          <w:rFonts w:ascii="Times New Roman" w:eastAsia="Times New Roman" w:hAnsi="Times New Roman"/>
          <w:i/>
          <w:iCs/>
          <w:sz w:val="24"/>
          <w:szCs w:val="24"/>
          <w:lang w:eastAsia="lv-LV"/>
        </w:rPr>
        <w:t>euro</w:t>
      </w:r>
      <w:r w:rsidRPr="00E373D8">
        <w:rPr>
          <w:rFonts w:ascii="Times New Roman" w:eastAsia="Times New Roman" w:hAnsi="Times New Roman"/>
          <w:sz w:val="24"/>
          <w:szCs w:val="24"/>
          <w:lang w:eastAsia="lv-LV"/>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E373D8">
        <w:rPr>
          <w:rFonts w:ascii="Times New Roman" w:eastAsia="Times New Roman" w:hAnsi="Times New Roman"/>
          <w:i/>
          <w:iCs/>
          <w:sz w:val="24"/>
          <w:szCs w:val="24"/>
          <w:lang w:eastAsia="lv-LV"/>
        </w:rPr>
        <w:t>euro</w:t>
      </w:r>
      <w:r w:rsidRPr="00E373D8">
        <w:rPr>
          <w:rFonts w:ascii="Times New Roman" w:eastAsia="Times New Roman" w:hAnsi="Times New Roman"/>
          <w:sz w:val="24"/>
          <w:szCs w:val="24"/>
          <w:lang w:eastAsia="lv-LV"/>
        </w:rPr>
        <w:t>. Ja noteiktajā termiņā minētais apliecinājums nav iesniegts, pasūtītājs pretendentu izslēdz no dalības iepirkumā.</w:t>
      </w:r>
    </w:p>
    <w:p w:rsidR="00977772" w:rsidRPr="00E373D8" w:rsidRDefault="00977772" w:rsidP="00DA6497">
      <w:pPr>
        <w:numPr>
          <w:ilvl w:val="1"/>
          <w:numId w:val="15"/>
        </w:numPr>
        <w:spacing w:after="0" w:line="240" w:lineRule="auto"/>
        <w:ind w:left="0" w:firstLine="0"/>
        <w:contextualSpacing/>
        <w:jc w:val="both"/>
        <w:rPr>
          <w:rFonts w:ascii="Times New Roman" w:eastAsia="Times New Roman" w:hAnsi="Times New Roman"/>
          <w:sz w:val="24"/>
          <w:szCs w:val="24"/>
        </w:rPr>
      </w:pPr>
      <w:r w:rsidRPr="00E373D8">
        <w:rPr>
          <w:rFonts w:ascii="Times New Roman" w:hAnsi="Times New Roman"/>
          <w:sz w:val="24"/>
          <w:szCs w:val="24"/>
        </w:rPr>
        <w:t>Ja pretendents, kuram būtu piešķiramas līguma slēgšanas tiesības, atbilst Publisko iepirkumu likuma 8.</w:t>
      </w:r>
      <w:r w:rsidRPr="00E373D8">
        <w:rPr>
          <w:rFonts w:ascii="Times New Roman" w:hAnsi="Times New Roman"/>
          <w:sz w:val="24"/>
          <w:szCs w:val="24"/>
          <w:vertAlign w:val="superscript"/>
        </w:rPr>
        <w:t>2</w:t>
      </w:r>
      <w:r w:rsidRPr="00E373D8">
        <w:rPr>
          <w:rFonts w:ascii="Times New Roman" w:hAnsi="Times New Roman"/>
          <w:sz w:val="24"/>
          <w:szCs w:val="24"/>
        </w:rPr>
        <w:t>panta piektās daļas 1. vai 2.punktā norādītajiem apstākļiem, Iepirkuma komisija piedāvājumu noraida.</w:t>
      </w:r>
    </w:p>
    <w:p w:rsidR="00977772" w:rsidRPr="00E373D8" w:rsidRDefault="00977772" w:rsidP="00DA6497">
      <w:pPr>
        <w:numPr>
          <w:ilvl w:val="1"/>
          <w:numId w:val="15"/>
        </w:numPr>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bCs/>
          <w:sz w:val="24"/>
          <w:szCs w:val="24"/>
          <w:lang w:eastAsia="lv-LV"/>
        </w:rPr>
        <w:t>Iepirkuma komisija izvēlas piedāvājumu, kas pilnībā atbilst nolikumā izvirzītajām prasībām un ir ar viszemāko</w:t>
      </w:r>
      <w:r w:rsidR="002D1683" w:rsidRPr="00E373D8">
        <w:rPr>
          <w:rFonts w:ascii="Times New Roman" w:eastAsia="Times New Roman" w:hAnsi="Times New Roman"/>
          <w:bCs/>
          <w:sz w:val="24"/>
          <w:szCs w:val="24"/>
          <w:lang w:eastAsia="lv-LV"/>
        </w:rPr>
        <w:t xml:space="preserve"> vērtēšanas cenu</w:t>
      </w:r>
      <w:r w:rsidRPr="00E373D8">
        <w:rPr>
          <w:rFonts w:ascii="Times New Roman" w:eastAsia="Times New Roman" w:hAnsi="Times New Roman"/>
          <w:bCs/>
          <w:sz w:val="24"/>
          <w:szCs w:val="24"/>
          <w:lang w:eastAsia="lv-LV"/>
        </w:rPr>
        <w:t>.</w:t>
      </w:r>
    </w:p>
    <w:p w:rsidR="00977772" w:rsidRPr="00E373D8" w:rsidRDefault="00977772" w:rsidP="00DA6497">
      <w:pPr>
        <w:spacing w:after="0" w:line="240" w:lineRule="auto"/>
        <w:ind w:right="26"/>
        <w:jc w:val="both"/>
        <w:rPr>
          <w:rFonts w:ascii="Times New Roman" w:eastAsia="Times New Roman" w:hAnsi="Times New Roman"/>
          <w:bCs/>
          <w:sz w:val="24"/>
          <w:szCs w:val="24"/>
          <w:lang w:eastAsia="lv-LV"/>
        </w:rPr>
      </w:pPr>
    </w:p>
    <w:p w:rsidR="00977772" w:rsidRPr="00E373D8" w:rsidRDefault="00977772" w:rsidP="00DA6497">
      <w:pPr>
        <w:numPr>
          <w:ilvl w:val="0"/>
          <w:numId w:val="15"/>
        </w:numPr>
        <w:spacing w:after="0" w:line="240" w:lineRule="auto"/>
        <w:ind w:left="0" w:right="26" w:firstLine="0"/>
        <w:jc w:val="both"/>
        <w:rPr>
          <w:rFonts w:ascii="Times New Roman" w:eastAsia="Times New Roman" w:hAnsi="Times New Roman"/>
          <w:b/>
          <w:bCs/>
          <w:sz w:val="24"/>
          <w:szCs w:val="24"/>
          <w:lang w:eastAsia="lv-LV"/>
        </w:rPr>
      </w:pPr>
      <w:r w:rsidRPr="00E373D8">
        <w:rPr>
          <w:rFonts w:ascii="Times New Roman" w:eastAsia="Times New Roman" w:hAnsi="Times New Roman"/>
          <w:b/>
          <w:bCs/>
          <w:sz w:val="24"/>
          <w:szCs w:val="24"/>
          <w:lang w:eastAsia="lv-LV"/>
        </w:rPr>
        <w:t>Iepirkuma līgums</w:t>
      </w:r>
    </w:p>
    <w:p w:rsidR="00977772" w:rsidRPr="00E373D8" w:rsidRDefault="00977772" w:rsidP="00DA6497">
      <w:pPr>
        <w:pStyle w:val="ListParagraph"/>
        <w:numPr>
          <w:ilvl w:val="1"/>
          <w:numId w:val="15"/>
        </w:numPr>
        <w:ind w:left="0" w:firstLine="0"/>
        <w:jc w:val="both"/>
      </w:pPr>
      <w:r w:rsidRPr="00E373D8">
        <w:rPr>
          <w:bCs/>
          <w:iCs/>
        </w:rPr>
        <w:t xml:space="preserve"> Pasūtītājs </w:t>
      </w:r>
      <w:r w:rsidRPr="00E373D8">
        <w:t xml:space="preserve">slēgs iepirkuma līgumu (Nolikuma 5.pielikums) ar pretendentu, pamatojoties uz pretendenta iesniegto piedāvājumu un saskaņā ar Nolikumā noteiktajām prasībām. </w:t>
      </w:r>
    </w:p>
    <w:p w:rsidR="00977772" w:rsidRPr="00E373D8" w:rsidRDefault="00977772" w:rsidP="004A2D0B">
      <w:pPr>
        <w:pStyle w:val="ListParagraph"/>
        <w:numPr>
          <w:ilvl w:val="1"/>
          <w:numId w:val="15"/>
        </w:numPr>
        <w:ind w:left="0" w:firstLine="0"/>
        <w:jc w:val="both"/>
      </w:pPr>
      <w:r w:rsidRPr="00E373D8">
        <w:lastRenderedPageBreak/>
        <w:t xml:space="preserve"> Grozījumus iepirkuma līgumā izdara, ievērojot Publisko iepirkumu likuma 67.</w:t>
      </w:r>
      <w:r w:rsidRPr="00E373D8">
        <w:rPr>
          <w:vertAlign w:val="superscript"/>
        </w:rPr>
        <w:t>1</w:t>
      </w:r>
      <w:r w:rsidRPr="00E373D8">
        <w:t xml:space="preserve">panta noteikumus. </w:t>
      </w:r>
    </w:p>
    <w:p w:rsidR="00977772" w:rsidRPr="00E373D8" w:rsidRDefault="00977772" w:rsidP="00D3713A">
      <w:pPr>
        <w:pStyle w:val="ListParagraph"/>
        <w:ind w:left="840"/>
        <w:jc w:val="both"/>
      </w:pPr>
    </w:p>
    <w:p w:rsidR="00977772" w:rsidRPr="00E373D8" w:rsidRDefault="00977772" w:rsidP="00DA6497">
      <w:pPr>
        <w:numPr>
          <w:ilvl w:val="0"/>
          <w:numId w:val="15"/>
        </w:numPr>
        <w:spacing w:after="0" w:line="240" w:lineRule="auto"/>
        <w:ind w:left="567" w:hanging="567"/>
        <w:jc w:val="both"/>
        <w:rPr>
          <w:rFonts w:ascii="Times New Roman" w:eastAsia="Times New Roman" w:hAnsi="Times New Roman"/>
          <w:b/>
          <w:bCs/>
          <w:sz w:val="24"/>
          <w:szCs w:val="24"/>
          <w:lang w:eastAsia="lv-LV"/>
        </w:rPr>
      </w:pPr>
      <w:r w:rsidRPr="00E373D8">
        <w:rPr>
          <w:rFonts w:ascii="Times New Roman" w:eastAsia="Times New Roman" w:hAnsi="Times New Roman"/>
          <w:b/>
          <w:bCs/>
          <w:sz w:val="24"/>
          <w:szCs w:val="24"/>
          <w:lang w:eastAsia="lv-LV"/>
        </w:rPr>
        <w:t>Pretendenta pienākumi un tiesības:</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Iepirkuma komisijas noteiktajā termiņā sniegt atbildes uz iepirkuma komisijas pieprasī</w:t>
      </w:r>
      <w:r w:rsidR="000B4A76">
        <w:rPr>
          <w:rFonts w:ascii="Times New Roman" w:eastAsia="Times New Roman" w:hAnsi="Times New Roman"/>
          <w:bCs/>
          <w:sz w:val="24"/>
          <w:szCs w:val="24"/>
          <w:lang w:eastAsia="lv-LV"/>
        </w:rPr>
        <w:t>jumiem par papildus informāciju;</w:t>
      </w:r>
    </w:p>
    <w:p w:rsidR="00977772" w:rsidRPr="00E373D8" w:rsidRDefault="000B4A76"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w:t>
      </w:r>
      <w:r w:rsidR="00977772" w:rsidRPr="00E373D8">
        <w:rPr>
          <w:rFonts w:ascii="Times New Roman" w:eastAsia="Times New Roman" w:hAnsi="Times New Roman"/>
          <w:bCs/>
          <w:sz w:val="24"/>
          <w:szCs w:val="24"/>
          <w:lang w:eastAsia="lv-LV"/>
        </w:rPr>
        <w:t>egt visas un jebkuras izmaksas, kas saistītas ar piedāvājumu sagatavošanu un iesniegšanu neatkarīgi no iepi</w:t>
      </w:r>
      <w:r>
        <w:rPr>
          <w:rFonts w:ascii="Times New Roman" w:eastAsia="Times New Roman" w:hAnsi="Times New Roman"/>
          <w:bCs/>
          <w:sz w:val="24"/>
          <w:szCs w:val="24"/>
          <w:lang w:eastAsia="lv-LV"/>
        </w:rPr>
        <w:t>rkuma rezultāta;</w:t>
      </w:r>
    </w:p>
    <w:p w:rsidR="00977772" w:rsidRPr="00E373D8" w:rsidRDefault="000B4A76"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00977772" w:rsidRPr="00E373D8">
        <w:rPr>
          <w:rFonts w:ascii="Times New Roman" w:eastAsia="Times New Roman" w:hAnsi="Times New Roman"/>
          <w:bCs/>
          <w:sz w:val="24"/>
          <w:szCs w:val="24"/>
          <w:lang w:eastAsia="lv-LV"/>
        </w:rPr>
        <w:t>irms piedāvājumu iesniegšanas termiņa beigām grozīt va</w:t>
      </w:r>
      <w:r>
        <w:rPr>
          <w:rFonts w:ascii="Times New Roman" w:eastAsia="Times New Roman" w:hAnsi="Times New Roman"/>
          <w:bCs/>
          <w:sz w:val="24"/>
          <w:szCs w:val="24"/>
          <w:lang w:eastAsia="lv-LV"/>
        </w:rPr>
        <w:t>i atsaukt iesniegto piedāvājumu;</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Pretendentam ir tiesības pārsūdzēt Administratīvajā rajona tiesā iepirkuma komisijas lēmumu Administratīvā pr</w:t>
      </w:r>
      <w:r w:rsidR="000B4A76">
        <w:rPr>
          <w:rFonts w:ascii="Times New Roman" w:eastAsia="Times New Roman" w:hAnsi="Times New Roman"/>
          <w:bCs/>
          <w:sz w:val="24"/>
          <w:szCs w:val="24"/>
          <w:lang w:eastAsia="lv-LV"/>
        </w:rPr>
        <w:t>ocesa likuma noteiktajā kārtībā;</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sz w:val="24"/>
          <w:szCs w:val="24"/>
          <w:lang w:eastAsia="lv-LV"/>
        </w:rPr>
        <w:t>Pretendenta tiesības saskaņā ar Publisko iepirkumu likumu, nolikumu un Latvijas Republikā spēkā esošajiem normatīvajiem aktiem.</w:t>
      </w:r>
    </w:p>
    <w:p w:rsidR="00977772" w:rsidRPr="00E373D8" w:rsidRDefault="00977772" w:rsidP="00D3713A">
      <w:pPr>
        <w:spacing w:after="0" w:line="240" w:lineRule="auto"/>
        <w:jc w:val="both"/>
        <w:rPr>
          <w:rFonts w:ascii="Times New Roman" w:eastAsia="Times New Roman" w:hAnsi="Times New Roman"/>
          <w:bCs/>
          <w:sz w:val="24"/>
          <w:szCs w:val="24"/>
          <w:lang w:eastAsia="lv-LV"/>
        </w:rPr>
      </w:pPr>
    </w:p>
    <w:p w:rsidR="00977772" w:rsidRPr="00E373D8" w:rsidRDefault="00977772" w:rsidP="00DA6497">
      <w:pPr>
        <w:numPr>
          <w:ilvl w:val="0"/>
          <w:numId w:val="15"/>
        </w:numPr>
        <w:spacing w:after="0" w:line="240" w:lineRule="auto"/>
        <w:ind w:left="567" w:hanging="567"/>
        <w:jc w:val="both"/>
        <w:rPr>
          <w:rFonts w:ascii="Times New Roman" w:eastAsia="Times New Roman" w:hAnsi="Times New Roman"/>
          <w:b/>
          <w:bCs/>
          <w:sz w:val="24"/>
          <w:szCs w:val="24"/>
          <w:lang w:eastAsia="lv-LV"/>
        </w:rPr>
      </w:pPr>
      <w:r w:rsidRPr="00E373D8">
        <w:rPr>
          <w:rFonts w:ascii="Times New Roman" w:eastAsia="Times New Roman" w:hAnsi="Times New Roman"/>
          <w:b/>
          <w:bCs/>
          <w:sz w:val="24"/>
          <w:szCs w:val="24"/>
          <w:lang w:eastAsia="lv-LV"/>
        </w:rPr>
        <w:t>Iepirkuma komisijas pienākumi un tiesības:</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 xml:space="preserve">nodrošināt pretendentu brīvu konkurenci, kā arī vienlīdzīgu </w:t>
      </w:r>
      <w:r w:rsidR="000B4A76">
        <w:rPr>
          <w:rFonts w:ascii="Times New Roman" w:eastAsia="Times New Roman" w:hAnsi="Times New Roman"/>
          <w:bCs/>
          <w:sz w:val="24"/>
          <w:szCs w:val="24"/>
          <w:lang w:eastAsia="lv-LV"/>
        </w:rPr>
        <w:t>un taisnīgu attieksmi pret tiem;</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w:t>
      </w:r>
      <w:r w:rsidR="000B4A76">
        <w:rPr>
          <w:rFonts w:ascii="Times New Roman" w:eastAsia="Times New Roman" w:hAnsi="Times New Roman"/>
          <w:bCs/>
          <w:sz w:val="24"/>
          <w:szCs w:val="24"/>
          <w:lang w:eastAsia="lv-LV"/>
        </w:rPr>
        <w:t>s iesniegti iepirkuma komisijai;</w:t>
      </w:r>
    </w:p>
    <w:p w:rsidR="00977772" w:rsidRPr="00E373D8" w:rsidRDefault="000B4A76"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00977772" w:rsidRPr="00E373D8">
        <w:rPr>
          <w:rFonts w:ascii="Times New Roman" w:eastAsia="Times New Roman" w:hAnsi="Times New Roman"/>
          <w:bCs/>
          <w:sz w:val="24"/>
          <w:szCs w:val="24"/>
          <w:lang w:eastAsia="lv-LV"/>
        </w:rPr>
        <w:t>ārbaudīt pretendentu sniegto informāciju, tai skaitā kontaktējoties arī ar pretendentu pieredzes aprakstā norādītajām kontaktpersonām, informācijas patiesuma pārbau</w:t>
      </w:r>
      <w:r>
        <w:rPr>
          <w:rFonts w:ascii="Times New Roman" w:eastAsia="Times New Roman" w:hAnsi="Times New Roman"/>
          <w:bCs/>
          <w:sz w:val="24"/>
          <w:szCs w:val="24"/>
          <w:lang w:eastAsia="lv-LV"/>
        </w:rPr>
        <w:t>dīšanai un atsauksmju iegūšanai;</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labot aritmētiskās kļūdas pretendenta piedāvājumā</w:t>
      </w:r>
      <w:r w:rsidR="000B4A76">
        <w:rPr>
          <w:rFonts w:ascii="Times New Roman" w:eastAsia="Times New Roman" w:hAnsi="Times New Roman"/>
          <w:bCs/>
          <w:sz w:val="24"/>
          <w:szCs w:val="24"/>
          <w:lang w:eastAsia="lv-LV"/>
        </w:rPr>
        <w:t>, informējot par to pretendentu;</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pieaicināt atzinumu sniegšanai neatkarīgus ek</w:t>
      </w:r>
      <w:r w:rsidR="000B4A76">
        <w:rPr>
          <w:rFonts w:ascii="Times New Roman" w:eastAsia="Times New Roman" w:hAnsi="Times New Roman"/>
          <w:bCs/>
          <w:sz w:val="24"/>
          <w:szCs w:val="24"/>
          <w:lang w:eastAsia="lv-LV"/>
        </w:rPr>
        <w:t>spertus ar padomdevēja tiesībām;</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pasūtītājs ir tiesīgs pārtraukt iepirkumu un neslēgt iepirkuma līgumu,</w:t>
      </w:r>
      <w:r w:rsidR="000B4A76">
        <w:rPr>
          <w:rFonts w:ascii="Times New Roman" w:eastAsia="Times New Roman" w:hAnsi="Times New Roman"/>
          <w:bCs/>
          <w:sz w:val="24"/>
          <w:szCs w:val="24"/>
          <w:lang w:eastAsia="lv-LV"/>
        </w:rPr>
        <w:t xml:space="preserve"> ja tam ir objektīvs pamatojums;</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ja izraudzītais pretendents atsakās slēgt iepirkuma līgumu ar pasūtītāju, izvēlēties nākamo piedāvājumu, kurš atbilst nolikumā izvirzītajām prasī</w:t>
      </w:r>
      <w:r w:rsidR="000B4A76">
        <w:rPr>
          <w:rFonts w:ascii="Times New Roman" w:eastAsia="Times New Roman" w:hAnsi="Times New Roman"/>
          <w:bCs/>
          <w:sz w:val="24"/>
          <w:szCs w:val="24"/>
          <w:lang w:eastAsia="lv-LV"/>
        </w:rPr>
        <w:t>bām un ir ar nākamo zemāko cenu;</w:t>
      </w:r>
      <w:r w:rsidRPr="00E373D8">
        <w:rPr>
          <w:rFonts w:ascii="Times New Roman" w:eastAsia="Times New Roman" w:hAnsi="Times New Roman"/>
          <w:bCs/>
          <w:sz w:val="24"/>
          <w:szCs w:val="24"/>
          <w:lang w:eastAsia="lv-LV"/>
        </w:rPr>
        <w:t xml:space="preserve"> </w:t>
      </w:r>
    </w:p>
    <w:p w:rsidR="00977772" w:rsidRPr="00E373D8" w:rsidRDefault="00977772" w:rsidP="00DA6497">
      <w:pPr>
        <w:numPr>
          <w:ilvl w:val="1"/>
          <w:numId w:val="15"/>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p>
    <w:p w:rsidR="00977772" w:rsidRPr="00E373D8" w:rsidRDefault="00977772" w:rsidP="00D3713A">
      <w:pPr>
        <w:tabs>
          <w:tab w:val="left" w:pos="7895"/>
        </w:tabs>
        <w:spacing w:after="0" w:line="240" w:lineRule="auto"/>
        <w:jc w:val="both"/>
        <w:rPr>
          <w:rFonts w:ascii="Times New Roman" w:eastAsia="Times New Roman" w:hAnsi="Times New Roman"/>
          <w:b/>
          <w:sz w:val="24"/>
          <w:szCs w:val="24"/>
          <w:lang w:eastAsia="lv-LV"/>
        </w:rPr>
      </w:pPr>
    </w:p>
    <w:p w:rsidR="00977772" w:rsidRPr="00E373D8" w:rsidRDefault="00977772" w:rsidP="00D3713A">
      <w:pPr>
        <w:tabs>
          <w:tab w:val="left" w:pos="7895"/>
        </w:tabs>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Pielikumā:</w:t>
      </w:r>
    </w:p>
    <w:p w:rsidR="00784245" w:rsidRPr="00E373D8" w:rsidRDefault="00784245" w:rsidP="00784245">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1.pielikums – Pieteikums par dalību iep</w:t>
      </w:r>
      <w:r w:rsidR="00AC3F2E" w:rsidRPr="00E373D8">
        <w:rPr>
          <w:rFonts w:ascii="Times New Roman" w:eastAsia="Times New Roman" w:hAnsi="Times New Roman"/>
          <w:sz w:val="24"/>
          <w:szCs w:val="24"/>
        </w:rPr>
        <w:t>irkumā (veidne) uz 1 (vienas) l</w:t>
      </w:r>
      <w:r w:rsidRPr="00E373D8">
        <w:rPr>
          <w:rFonts w:ascii="Times New Roman" w:eastAsia="Times New Roman" w:hAnsi="Times New Roman"/>
          <w:sz w:val="24"/>
          <w:szCs w:val="24"/>
        </w:rPr>
        <w:t>p</w:t>
      </w:r>
      <w:r w:rsidR="00AC3F2E" w:rsidRPr="00E373D8">
        <w:rPr>
          <w:rFonts w:ascii="Times New Roman" w:eastAsia="Times New Roman" w:hAnsi="Times New Roman"/>
          <w:sz w:val="24"/>
          <w:szCs w:val="24"/>
        </w:rPr>
        <w:t>.</w:t>
      </w:r>
      <w:r w:rsidRPr="00E373D8">
        <w:rPr>
          <w:rFonts w:ascii="Times New Roman" w:eastAsia="Times New Roman" w:hAnsi="Times New Roman"/>
          <w:sz w:val="24"/>
          <w:szCs w:val="24"/>
        </w:rPr>
        <w:t>;</w:t>
      </w:r>
    </w:p>
    <w:p w:rsidR="00977772" w:rsidRPr="00E373D8" w:rsidRDefault="00784245" w:rsidP="00D3713A">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2</w:t>
      </w:r>
      <w:r w:rsidR="00977772" w:rsidRPr="00E373D8">
        <w:rPr>
          <w:rFonts w:ascii="Times New Roman" w:eastAsia="Times New Roman" w:hAnsi="Times New Roman"/>
          <w:sz w:val="24"/>
          <w:szCs w:val="24"/>
        </w:rPr>
        <w:t xml:space="preserve">.pielikums – Tehniskā specifikācija uz </w:t>
      </w:r>
      <w:r w:rsidR="006B7C9A">
        <w:rPr>
          <w:rFonts w:ascii="Times New Roman" w:eastAsia="Times New Roman" w:hAnsi="Times New Roman"/>
          <w:sz w:val="24"/>
          <w:szCs w:val="24"/>
        </w:rPr>
        <w:t>1</w:t>
      </w:r>
      <w:r w:rsidR="00977772" w:rsidRPr="00E373D8">
        <w:rPr>
          <w:rFonts w:ascii="Times New Roman" w:eastAsia="Times New Roman" w:hAnsi="Times New Roman"/>
          <w:sz w:val="24"/>
          <w:szCs w:val="24"/>
        </w:rPr>
        <w:t>(</w:t>
      </w:r>
      <w:r w:rsidR="006B7C9A">
        <w:rPr>
          <w:rFonts w:ascii="Times New Roman" w:eastAsia="Times New Roman" w:hAnsi="Times New Roman"/>
          <w:sz w:val="24"/>
          <w:szCs w:val="24"/>
        </w:rPr>
        <w:t>vienas</w:t>
      </w:r>
      <w:r w:rsidR="00AC3F2E" w:rsidRPr="00E373D8">
        <w:rPr>
          <w:rFonts w:ascii="Times New Roman" w:eastAsia="Times New Roman" w:hAnsi="Times New Roman"/>
          <w:sz w:val="24"/>
          <w:szCs w:val="24"/>
        </w:rPr>
        <w:t>) lp.</w:t>
      </w:r>
      <w:r w:rsidR="00977772" w:rsidRPr="00E373D8">
        <w:rPr>
          <w:rFonts w:ascii="Times New Roman" w:eastAsia="Times New Roman" w:hAnsi="Times New Roman"/>
          <w:sz w:val="24"/>
          <w:szCs w:val="24"/>
        </w:rPr>
        <w:t>;</w:t>
      </w:r>
    </w:p>
    <w:p w:rsidR="00977772" w:rsidRPr="00E373D8" w:rsidRDefault="00977772" w:rsidP="00D3713A">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3.pielikums – </w:t>
      </w:r>
      <w:r w:rsidR="006B7C9A">
        <w:rPr>
          <w:rFonts w:ascii="Times New Roman" w:eastAsia="Times New Roman" w:hAnsi="Times New Roman"/>
          <w:sz w:val="24"/>
          <w:szCs w:val="24"/>
        </w:rPr>
        <w:t xml:space="preserve">Pretendenta pieredzes apraksts un </w:t>
      </w:r>
      <w:r w:rsidRPr="00E373D8">
        <w:rPr>
          <w:rFonts w:ascii="Times New Roman" w:eastAsia="Times New Roman" w:hAnsi="Times New Roman"/>
          <w:sz w:val="24"/>
          <w:szCs w:val="24"/>
        </w:rPr>
        <w:t>Pretendenta finanšu apgrozījums (veidne) uz 1 (vienas) lp</w:t>
      </w:r>
      <w:r w:rsidR="00AC3F2E" w:rsidRPr="00E373D8">
        <w:rPr>
          <w:rFonts w:ascii="Times New Roman" w:eastAsia="Times New Roman" w:hAnsi="Times New Roman"/>
          <w:sz w:val="24"/>
          <w:szCs w:val="24"/>
        </w:rPr>
        <w:t>.</w:t>
      </w:r>
      <w:r w:rsidRPr="00E373D8">
        <w:rPr>
          <w:rFonts w:ascii="Times New Roman" w:eastAsia="Times New Roman" w:hAnsi="Times New Roman"/>
          <w:sz w:val="24"/>
          <w:szCs w:val="24"/>
        </w:rPr>
        <w:t xml:space="preserve">; </w:t>
      </w:r>
    </w:p>
    <w:p w:rsidR="00977772" w:rsidRPr="00E373D8" w:rsidRDefault="00977772" w:rsidP="00D3713A">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4.pielikums – Finanšu piedāvājums (veidne) </w:t>
      </w:r>
      <w:r w:rsidR="00B07E77" w:rsidRPr="00E373D8">
        <w:rPr>
          <w:rFonts w:ascii="Times New Roman" w:eastAsia="Times New Roman" w:hAnsi="Times New Roman"/>
          <w:sz w:val="24"/>
          <w:szCs w:val="24"/>
        </w:rPr>
        <w:t xml:space="preserve">uz </w:t>
      </w:r>
      <w:r w:rsidR="006B7C9A">
        <w:rPr>
          <w:rFonts w:ascii="Times New Roman" w:eastAsia="Times New Roman" w:hAnsi="Times New Roman"/>
          <w:sz w:val="24"/>
          <w:szCs w:val="24"/>
        </w:rPr>
        <w:t>1</w:t>
      </w:r>
      <w:r w:rsidRPr="00E373D8">
        <w:rPr>
          <w:rFonts w:ascii="Times New Roman" w:eastAsia="Times New Roman" w:hAnsi="Times New Roman"/>
          <w:sz w:val="24"/>
          <w:szCs w:val="24"/>
        </w:rPr>
        <w:t xml:space="preserve"> (</w:t>
      </w:r>
      <w:r w:rsidR="006B7C9A">
        <w:rPr>
          <w:rFonts w:ascii="Times New Roman" w:eastAsia="Times New Roman" w:hAnsi="Times New Roman"/>
          <w:sz w:val="24"/>
          <w:szCs w:val="24"/>
        </w:rPr>
        <w:t>vienas</w:t>
      </w:r>
      <w:r w:rsidR="00AC3F2E" w:rsidRPr="00E373D8">
        <w:rPr>
          <w:rFonts w:ascii="Times New Roman" w:eastAsia="Times New Roman" w:hAnsi="Times New Roman"/>
          <w:sz w:val="24"/>
          <w:szCs w:val="24"/>
        </w:rPr>
        <w:t>) lp.</w:t>
      </w:r>
      <w:r w:rsidRPr="00E373D8">
        <w:rPr>
          <w:rFonts w:ascii="Times New Roman" w:eastAsia="Times New Roman" w:hAnsi="Times New Roman"/>
          <w:sz w:val="24"/>
          <w:szCs w:val="24"/>
        </w:rPr>
        <w:t>;</w:t>
      </w:r>
    </w:p>
    <w:p w:rsidR="00977772" w:rsidRPr="00E373D8" w:rsidRDefault="00977772" w:rsidP="00D3713A">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5.pielikums – Līguma projekts uz </w:t>
      </w:r>
      <w:r w:rsidR="00B07E77" w:rsidRPr="00E373D8">
        <w:rPr>
          <w:rFonts w:ascii="Times New Roman" w:eastAsia="Times New Roman" w:hAnsi="Times New Roman"/>
          <w:sz w:val="24"/>
          <w:szCs w:val="24"/>
        </w:rPr>
        <w:t>4</w:t>
      </w:r>
      <w:r w:rsidRPr="00E373D8">
        <w:rPr>
          <w:rFonts w:ascii="Times New Roman" w:eastAsia="Times New Roman" w:hAnsi="Times New Roman"/>
          <w:sz w:val="24"/>
          <w:szCs w:val="24"/>
        </w:rPr>
        <w:t xml:space="preserve"> (</w:t>
      </w:r>
      <w:r w:rsidR="00B07E77" w:rsidRPr="00E373D8">
        <w:rPr>
          <w:rFonts w:ascii="Times New Roman" w:eastAsia="Times New Roman" w:hAnsi="Times New Roman"/>
          <w:sz w:val="24"/>
          <w:szCs w:val="24"/>
        </w:rPr>
        <w:t>četr</w:t>
      </w:r>
      <w:r w:rsidR="009F2B7D" w:rsidRPr="00E373D8">
        <w:rPr>
          <w:rFonts w:ascii="Times New Roman" w:eastAsia="Times New Roman" w:hAnsi="Times New Roman"/>
          <w:sz w:val="24"/>
          <w:szCs w:val="24"/>
        </w:rPr>
        <w:t>ām</w:t>
      </w:r>
      <w:r w:rsidR="00AC3F2E" w:rsidRPr="00E373D8">
        <w:rPr>
          <w:rFonts w:ascii="Times New Roman" w:eastAsia="Times New Roman" w:hAnsi="Times New Roman"/>
          <w:sz w:val="24"/>
          <w:szCs w:val="24"/>
        </w:rPr>
        <w:t>) lp</w:t>
      </w:r>
      <w:r w:rsidRPr="00E373D8">
        <w:rPr>
          <w:rFonts w:ascii="Times New Roman" w:eastAsia="Times New Roman" w:hAnsi="Times New Roman"/>
          <w:sz w:val="24"/>
          <w:szCs w:val="24"/>
        </w:rPr>
        <w:t>.</w:t>
      </w:r>
    </w:p>
    <w:p w:rsidR="00AC3F2E" w:rsidRPr="00E373D8" w:rsidRDefault="00AC3F2E" w:rsidP="00D3713A">
      <w:pPr>
        <w:tabs>
          <w:tab w:val="left" w:pos="7020"/>
        </w:tabs>
        <w:spacing w:after="0" w:line="240" w:lineRule="auto"/>
        <w:jc w:val="both"/>
        <w:rPr>
          <w:rFonts w:ascii="Times New Roman" w:eastAsia="Times New Roman" w:hAnsi="Times New Roman"/>
          <w:sz w:val="24"/>
          <w:szCs w:val="24"/>
        </w:rPr>
      </w:pPr>
    </w:p>
    <w:p w:rsidR="00784245" w:rsidRPr="00E373D8" w:rsidRDefault="00784245" w:rsidP="00D3713A">
      <w:pPr>
        <w:tabs>
          <w:tab w:val="left" w:pos="7020"/>
        </w:tabs>
        <w:spacing w:after="0" w:line="240" w:lineRule="auto"/>
        <w:jc w:val="both"/>
        <w:rPr>
          <w:rFonts w:ascii="Times New Roman" w:hAnsi="Times New Roman"/>
          <w:sz w:val="24"/>
          <w:szCs w:val="24"/>
        </w:rPr>
      </w:pPr>
    </w:p>
    <w:p w:rsidR="00784245" w:rsidRPr="00E373D8" w:rsidRDefault="00784245" w:rsidP="00350ED4">
      <w:pPr>
        <w:spacing w:after="0" w:line="360" w:lineRule="auto"/>
        <w:jc w:val="right"/>
        <w:rPr>
          <w:rFonts w:ascii="Times New Roman" w:eastAsia="Times New Roman" w:hAnsi="Times New Roman"/>
          <w:sz w:val="24"/>
          <w:szCs w:val="24"/>
          <w:lang w:eastAsia="lv-LV"/>
        </w:rPr>
      </w:pPr>
      <w:r w:rsidRPr="00E373D8">
        <w:rPr>
          <w:rFonts w:ascii="Times New Roman" w:hAnsi="Times New Roman"/>
          <w:sz w:val="24"/>
          <w:szCs w:val="24"/>
        </w:rPr>
        <w:br w:type="page"/>
      </w:r>
      <w:r w:rsidRPr="00E373D8">
        <w:rPr>
          <w:rFonts w:ascii="Times New Roman" w:eastAsia="Times New Roman" w:hAnsi="Times New Roman"/>
          <w:b/>
          <w:sz w:val="24"/>
          <w:szCs w:val="24"/>
        </w:rPr>
        <w:lastRenderedPageBreak/>
        <w:t>1.p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784245" w:rsidRPr="00E373D8" w:rsidRDefault="00784245" w:rsidP="00350ED4">
      <w:pPr>
        <w:spacing w:after="0" w:line="360" w:lineRule="auto"/>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00F51F08" w:rsidRPr="00E373D8">
        <w:rPr>
          <w:rFonts w:ascii="Times New Roman" w:hAnsi="Times New Roman"/>
          <w:sz w:val="24"/>
          <w:szCs w:val="24"/>
        </w:rPr>
        <w:t>KND</w:t>
      </w:r>
      <w:r w:rsidR="00596086">
        <w:rPr>
          <w:rFonts w:ascii="Times New Roman" w:hAnsi="Times New Roman"/>
          <w:sz w:val="24"/>
          <w:szCs w:val="24"/>
        </w:rPr>
        <w:t xml:space="preserve"> 2016/22</w:t>
      </w:r>
      <w:r w:rsidRPr="00E373D8">
        <w:rPr>
          <w:rFonts w:ascii="Times New Roman" w:eastAsia="Times New Roman" w:hAnsi="Times New Roman"/>
          <w:sz w:val="24"/>
          <w:szCs w:val="24"/>
          <w:lang w:eastAsia="lv-LV"/>
        </w:rPr>
        <w:t>)</w:t>
      </w:r>
    </w:p>
    <w:p w:rsidR="00784245" w:rsidRPr="00E373D8" w:rsidRDefault="00784245" w:rsidP="00784245">
      <w:pPr>
        <w:spacing w:after="0" w:line="240" w:lineRule="auto"/>
        <w:jc w:val="both"/>
        <w:rPr>
          <w:rFonts w:ascii="Times New Roman" w:eastAsia="Times New Roman" w:hAnsi="Times New Roman"/>
          <w:sz w:val="24"/>
          <w:szCs w:val="24"/>
        </w:rPr>
      </w:pPr>
    </w:p>
    <w:p w:rsidR="00784245" w:rsidRPr="00E373D8" w:rsidRDefault="00784245" w:rsidP="00784245">
      <w:pPr>
        <w:spacing w:after="0" w:line="240" w:lineRule="auto"/>
        <w:jc w:val="center"/>
        <w:rPr>
          <w:rFonts w:ascii="Times New Roman" w:eastAsia="Times New Roman" w:hAnsi="Times New Roman"/>
          <w:bCs/>
          <w:i/>
          <w:sz w:val="24"/>
          <w:szCs w:val="24"/>
        </w:rPr>
      </w:pPr>
      <w:r w:rsidRPr="00E373D8">
        <w:rPr>
          <w:rFonts w:ascii="Times New Roman" w:eastAsia="Times New Roman" w:hAnsi="Times New Roman"/>
          <w:b/>
          <w:bCs/>
          <w:sz w:val="24"/>
          <w:szCs w:val="24"/>
        </w:rPr>
        <w:t xml:space="preserve">Pieteikums dalībai iepirkumā </w:t>
      </w:r>
      <w:r w:rsidRPr="00E373D8">
        <w:rPr>
          <w:rFonts w:ascii="Times New Roman" w:eastAsia="Times New Roman" w:hAnsi="Times New Roman"/>
          <w:bCs/>
          <w:i/>
          <w:sz w:val="24"/>
          <w:szCs w:val="24"/>
        </w:rPr>
        <w:t>(veidne)</w:t>
      </w:r>
    </w:p>
    <w:p w:rsidR="00784245" w:rsidRPr="00E373D8" w:rsidRDefault="00784245" w:rsidP="00784245">
      <w:pPr>
        <w:keepNext/>
        <w:spacing w:after="0" w:line="240" w:lineRule="auto"/>
        <w:jc w:val="center"/>
        <w:rPr>
          <w:rFonts w:ascii="Times New Roman" w:eastAsia="Times New Roman" w:hAnsi="Times New Roman"/>
          <w:sz w:val="24"/>
          <w:szCs w:val="24"/>
        </w:rPr>
      </w:pPr>
      <w:r w:rsidRPr="00E373D8">
        <w:rPr>
          <w:rFonts w:ascii="Times New Roman" w:eastAsia="Times New Roman" w:hAnsi="Times New Roman"/>
          <w:sz w:val="24"/>
          <w:szCs w:val="24"/>
          <w:lang w:eastAsia="lv-LV"/>
        </w:rPr>
        <w:t>„</w:t>
      </w:r>
      <w:r w:rsidR="00596086">
        <w:rPr>
          <w:rFonts w:ascii="Times New Roman" w:eastAsia="Times New Roman" w:hAnsi="Times New Roman"/>
          <w:sz w:val="24"/>
          <w:szCs w:val="24"/>
          <w:lang w:eastAsia="lv-LV"/>
        </w:rPr>
        <w:t xml:space="preserve">Lapu koku brikešu </w:t>
      </w:r>
      <w:r w:rsidR="006B7C9A">
        <w:rPr>
          <w:rFonts w:ascii="Times New Roman" w:eastAsia="Times New Roman" w:hAnsi="Times New Roman"/>
          <w:sz w:val="24"/>
          <w:szCs w:val="24"/>
          <w:lang w:eastAsia="lv-LV"/>
        </w:rPr>
        <w:t>p</w:t>
      </w:r>
      <w:r w:rsidR="00596086">
        <w:rPr>
          <w:rFonts w:ascii="Times New Roman" w:eastAsia="Times New Roman" w:hAnsi="Times New Roman"/>
          <w:sz w:val="24"/>
          <w:szCs w:val="24"/>
          <w:lang w:eastAsia="lv-LV"/>
        </w:rPr>
        <w:t>iegāde</w:t>
      </w:r>
      <w:r w:rsidR="006B7C9A">
        <w:rPr>
          <w:rFonts w:ascii="Times New Roman" w:eastAsia="Times New Roman" w:hAnsi="Times New Roman"/>
          <w:sz w:val="24"/>
          <w:szCs w:val="24"/>
          <w:lang w:eastAsia="lv-LV"/>
        </w:rPr>
        <w:t xml:space="preserve"> </w:t>
      </w:r>
      <w:r w:rsidR="0046508D">
        <w:rPr>
          <w:rFonts w:ascii="Times New Roman" w:eastAsia="Times New Roman" w:hAnsi="Times New Roman"/>
          <w:sz w:val="24"/>
          <w:szCs w:val="24"/>
          <w:lang w:eastAsia="lv-LV"/>
        </w:rPr>
        <w:t>Kandavas novada Kultūras pārvaldes vajadzībām</w:t>
      </w:r>
      <w:r w:rsidRPr="00E373D8">
        <w:rPr>
          <w:rFonts w:ascii="Times New Roman" w:hAnsi="Times New Roman"/>
          <w:sz w:val="24"/>
          <w:szCs w:val="24"/>
        </w:rPr>
        <w:t xml:space="preserve">” </w:t>
      </w:r>
      <w:r w:rsidRPr="00E373D8">
        <w:rPr>
          <w:rFonts w:ascii="Times New Roman" w:eastAsia="Times New Roman" w:hAnsi="Times New Roman"/>
          <w:sz w:val="24"/>
          <w:szCs w:val="24"/>
        </w:rPr>
        <w:t xml:space="preserve"> </w:t>
      </w:r>
    </w:p>
    <w:p w:rsidR="00784245" w:rsidRPr="00E373D8" w:rsidRDefault="00784245" w:rsidP="00784245">
      <w:pPr>
        <w:keepNext/>
        <w:spacing w:after="0" w:line="240" w:lineRule="auto"/>
        <w:jc w:val="center"/>
        <w:rPr>
          <w:rFonts w:ascii="Times New Roman" w:eastAsia="Times New Roman" w:hAnsi="Times New Roman"/>
          <w:sz w:val="24"/>
          <w:szCs w:val="24"/>
        </w:rPr>
      </w:pPr>
      <w:r w:rsidRPr="00E373D8">
        <w:rPr>
          <w:rFonts w:ascii="Times New Roman" w:eastAsia="Times New Roman" w:hAnsi="Times New Roman"/>
          <w:sz w:val="24"/>
          <w:szCs w:val="24"/>
        </w:rPr>
        <w:t xml:space="preserve">(iepirkuma identifikācijas Nr. </w:t>
      </w:r>
      <w:r w:rsidR="000F6510" w:rsidRPr="00E373D8">
        <w:rPr>
          <w:rFonts w:ascii="Times New Roman" w:hAnsi="Times New Roman"/>
          <w:sz w:val="24"/>
          <w:szCs w:val="24"/>
        </w:rPr>
        <w:t>KND</w:t>
      </w:r>
      <w:r w:rsidR="00596086">
        <w:rPr>
          <w:rFonts w:ascii="Times New Roman" w:hAnsi="Times New Roman"/>
          <w:sz w:val="24"/>
          <w:szCs w:val="24"/>
        </w:rPr>
        <w:t xml:space="preserve"> 2016/22</w:t>
      </w:r>
      <w:r w:rsidRPr="00E373D8">
        <w:rPr>
          <w:rFonts w:ascii="Times New Roman" w:eastAsia="Times New Roman" w:hAnsi="Times New Roman"/>
          <w:sz w:val="24"/>
          <w:szCs w:val="24"/>
        </w:rPr>
        <w:t>)</w:t>
      </w:r>
    </w:p>
    <w:p w:rsidR="00784245" w:rsidRPr="00E373D8" w:rsidRDefault="00784245" w:rsidP="00784245">
      <w:pPr>
        <w:keepNext/>
        <w:spacing w:after="0" w:line="240" w:lineRule="auto"/>
        <w:jc w:val="center"/>
        <w:rPr>
          <w:rFonts w:ascii="Times New Roman" w:eastAsia="Times New Roman" w:hAnsi="Times New Roman"/>
          <w:sz w:val="24"/>
          <w:szCs w:val="24"/>
        </w:rPr>
      </w:pPr>
    </w:p>
    <w:p w:rsidR="00784245" w:rsidRPr="00E373D8" w:rsidRDefault="00784245" w:rsidP="00784245">
      <w:pPr>
        <w:keepNext/>
        <w:spacing w:after="0" w:line="240" w:lineRule="auto"/>
        <w:jc w:val="both"/>
        <w:rPr>
          <w:rFonts w:ascii="Times New Roman" w:eastAsia="Times New Roman" w:hAnsi="Times New Roman"/>
          <w:b/>
          <w:sz w:val="24"/>
          <w:szCs w:val="24"/>
        </w:rPr>
      </w:pPr>
      <w:r w:rsidRPr="00E373D8">
        <w:rPr>
          <w:rFonts w:ascii="Times New Roman" w:eastAsia="Times New Roman" w:hAnsi="Times New Roman"/>
          <w:b/>
          <w:sz w:val="24"/>
          <w:szCs w:val="24"/>
        </w:rPr>
        <w:t>Pretendents:</w:t>
      </w:r>
    </w:p>
    <w:tbl>
      <w:tblPr>
        <w:tblW w:w="0" w:type="auto"/>
        <w:tblLook w:val="04A0"/>
      </w:tblPr>
      <w:tblGrid>
        <w:gridCol w:w="2943"/>
        <w:gridCol w:w="6344"/>
      </w:tblGrid>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nosaukums: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reģ. Nr.</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juridiskā adrese:</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pasta adrese (</w:t>
            </w:r>
            <w:r w:rsidRPr="00E373D8">
              <w:rPr>
                <w:rFonts w:ascii="Times New Roman" w:eastAsia="Times New Roman" w:hAnsi="Times New Roman"/>
                <w:i/>
                <w:sz w:val="24"/>
                <w:szCs w:val="24"/>
              </w:rPr>
              <w:t>ja atšķiras</w:t>
            </w:r>
            <w:r w:rsidRPr="00E373D8">
              <w:rPr>
                <w:rFonts w:ascii="Times New Roman" w:eastAsia="Times New Roman" w:hAnsi="Times New Roman"/>
                <w:sz w:val="24"/>
                <w:szCs w:val="24"/>
              </w:rPr>
              <w:t>):</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telefona/faksa numurs:</w:t>
            </w: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e-pasts: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b/>
                <w:sz w:val="24"/>
                <w:szCs w:val="24"/>
              </w:rPr>
            </w:pPr>
            <w:r w:rsidRPr="00E373D8">
              <w:rPr>
                <w:rFonts w:ascii="Times New Roman" w:eastAsia="Times New Roman" w:hAnsi="Times New Roman"/>
                <w:b/>
                <w:sz w:val="24"/>
                <w:szCs w:val="24"/>
              </w:rPr>
              <w:t>Bankas rekvizīti:</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nosaukums: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kods: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konts: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persona, kura tiesīga pārstāvēt pretendentu jeb pilnvarotās personas/amats/vārds/ uzvārds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p>
          <w:p w:rsidR="00784245" w:rsidRPr="00E373D8" w:rsidRDefault="00784245" w:rsidP="008A7D29">
            <w:pPr>
              <w:keepNext/>
              <w:spacing w:after="0" w:line="240" w:lineRule="auto"/>
              <w:jc w:val="both"/>
              <w:rPr>
                <w:rFonts w:ascii="Times New Roman" w:eastAsia="Times New Roman" w:hAnsi="Times New Roman"/>
                <w:sz w:val="24"/>
                <w:szCs w:val="24"/>
              </w:rPr>
            </w:pP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bl>
    <w:p w:rsidR="00784245" w:rsidRPr="00E373D8" w:rsidRDefault="00784245" w:rsidP="00784245">
      <w:pPr>
        <w:keepNext/>
        <w:spacing w:after="0" w:line="240" w:lineRule="auto"/>
        <w:jc w:val="both"/>
        <w:rPr>
          <w:rFonts w:ascii="Times New Roman" w:eastAsia="Times New Roman" w:hAnsi="Times New Roman"/>
          <w:sz w:val="24"/>
          <w:szCs w:val="24"/>
        </w:rPr>
      </w:pPr>
    </w:p>
    <w:p w:rsidR="00784245" w:rsidRPr="00E373D8" w:rsidRDefault="00784245" w:rsidP="00784245">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ar šī pieteikuma iesniegšanu pretendents:</w:t>
      </w:r>
    </w:p>
    <w:p w:rsidR="00784245" w:rsidRPr="00E373D8" w:rsidRDefault="00784245" w:rsidP="005300C3">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piesakās piedalīties iepirkumā </w:t>
      </w:r>
      <w:r w:rsidR="00C7510C" w:rsidRPr="00E373D8">
        <w:rPr>
          <w:rFonts w:ascii="Times New Roman" w:eastAsia="Times New Roman" w:hAnsi="Times New Roman"/>
          <w:sz w:val="24"/>
          <w:szCs w:val="24"/>
        </w:rPr>
        <w:t>“</w:t>
      </w:r>
      <w:r w:rsidR="006B7C9A">
        <w:rPr>
          <w:rFonts w:ascii="Times New Roman" w:eastAsia="Times New Roman" w:hAnsi="Times New Roman"/>
          <w:sz w:val="24"/>
          <w:szCs w:val="24"/>
          <w:lang w:eastAsia="lv-LV"/>
        </w:rPr>
        <w:t>Lapu koku brikešu piegāde</w:t>
      </w:r>
      <w:r w:rsidR="0046508D" w:rsidRPr="0046508D">
        <w:rPr>
          <w:rFonts w:ascii="Times New Roman" w:eastAsia="Times New Roman" w:hAnsi="Times New Roman"/>
          <w:sz w:val="24"/>
          <w:szCs w:val="24"/>
          <w:lang w:eastAsia="lv-LV"/>
        </w:rPr>
        <w:t xml:space="preserve"> </w:t>
      </w:r>
      <w:r w:rsidR="0046508D">
        <w:rPr>
          <w:rFonts w:ascii="Times New Roman" w:eastAsia="Times New Roman" w:hAnsi="Times New Roman"/>
          <w:sz w:val="24"/>
          <w:szCs w:val="24"/>
          <w:lang w:eastAsia="lv-LV"/>
        </w:rPr>
        <w:t>Kandavas novada Kultūras pārvaldes vajadzībām</w:t>
      </w:r>
      <w:r w:rsidRPr="00E373D8">
        <w:rPr>
          <w:rFonts w:ascii="Times New Roman" w:hAnsi="Times New Roman"/>
          <w:sz w:val="24"/>
          <w:szCs w:val="24"/>
        </w:rPr>
        <w:t>” (i</w:t>
      </w:r>
      <w:r w:rsidR="000F6510" w:rsidRPr="00E373D8">
        <w:rPr>
          <w:rFonts w:ascii="Times New Roman" w:hAnsi="Times New Roman"/>
          <w:sz w:val="24"/>
          <w:szCs w:val="24"/>
        </w:rPr>
        <w:t>epirkuma identifikācijas Nr. KND</w:t>
      </w:r>
      <w:r w:rsidR="00596086">
        <w:rPr>
          <w:rFonts w:ascii="Times New Roman" w:hAnsi="Times New Roman"/>
          <w:sz w:val="24"/>
          <w:szCs w:val="24"/>
        </w:rPr>
        <w:t xml:space="preserve"> 2016/22</w:t>
      </w:r>
      <w:r w:rsidRPr="00E373D8">
        <w:rPr>
          <w:rFonts w:ascii="Times New Roman" w:hAnsi="Times New Roman"/>
          <w:sz w:val="24"/>
          <w:szCs w:val="24"/>
        </w:rPr>
        <w:t>)</w:t>
      </w:r>
      <w:r w:rsidR="000B4A76">
        <w:rPr>
          <w:rFonts w:ascii="Times New Roman" w:eastAsia="Times New Roman" w:hAnsi="Times New Roman"/>
          <w:sz w:val="24"/>
          <w:szCs w:val="24"/>
        </w:rPr>
        <w:t>;</w:t>
      </w:r>
    </w:p>
    <w:p w:rsidR="00784245" w:rsidRPr="00E373D8" w:rsidRDefault="00784245" w:rsidP="00784245">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apņemas sniegt Pakalpojumu atbilstoši Tehniskajai specifikācijai, piekrīt iepirkuma Nolikumā izvirzītajām prasībām un garantē Nolikuma izpildi, Nolikuma noteikumi ir skaidri un saprotami;</w:t>
      </w:r>
    </w:p>
    <w:p w:rsidR="00784245" w:rsidRPr="00E373D8" w:rsidRDefault="00784245" w:rsidP="00784245">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apliecina, ka piekrīt Nolikumam pievienotā līguma projekta noteikumiem un ir gatavs līguma slēgšanas tiesības piešķiršanas gadījumā noslēgt līgumu ar Pasūtītāju, saskaņā ar pievienotā līguma projekta tekstu;</w:t>
      </w:r>
    </w:p>
    <w:p w:rsidR="00784245" w:rsidRPr="00E373D8" w:rsidRDefault="00784245" w:rsidP="00784245">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apliecina, ka visa piedāvājumā sniegtā informācija un ziņas ir patiesas.</w:t>
      </w:r>
    </w:p>
    <w:p w:rsidR="00784245" w:rsidRPr="00E373D8" w:rsidRDefault="00784245" w:rsidP="00784245">
      <w:pPr>
        <w:tabs>
          <w:tab w:val="left" w:pos="2160"/>
        </w:tabs>
        <w:spacing w:after="0" w:line="240" w:lineRule="auto"/>
        <w:jc w:val="both"/>
        <w:rPr>
          <w:rFonts w:ascii="Times New Roman" w:eastAsia="Times New Roman" w:hAnsi="Times New Roman"/>
          <w:sz w:val="24"/>
          <w:szCs w:val="24"/>
        </w:rPr>
      </w:pPr>
    </w:p>
    <w:p w:rsidR="00784245" w:rsidRPr="00E373D8" w:rsidRDefault="00784245" w:rsidP="00784245">
      <w:pPr>
        <w:spacing w:after="0" w:line="240" w:lineRule="auto"/>
        <w:jc w:val="center"/>
        <w:rPr>
          <w:rFonts w:ascii="Times New Roman" w:eastAsia="Times New Roman" w:hAnsi="Times New Roman"/>
          <w:bCs/>
          <w:i/>
          <w:sz w:val="24"/>
          <w:szCs w:val="24"/>
          <w:lang w:eastAsia="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84245" w:rsidRPr="00E373D8" w:rsidTr="008A7D29">
        <w:trPr>
          <w:trHeight w:val="390"/>
        </w:trPr>
        <w:tc>
          <w:tcPr>
            <w:tcW w:w="3671" w:type="dxa"/>
            <w:vAlign w:val="center"/>
          </w:tcPr>
          <w:p w:rsidR="00784245" w:rsidRPr="00E373D8" w:rsidRDefault="00784245" w:rsidP="008A7D29">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Pretendenta nosaukums*:</w:t>
            </w:r>
          </w:p>
        </w:tc>
        <w:tc>
          <w:tcPr>
            <w:tcW w:w="4024" w:type="dxa"/>
            <w:vAlign w:val="center"/>
          </w:tcPr>
          <w:p w:rsidR="00784245" w:rsidRPr="00E373D8" w:rsidRDefault="00784245" w:rsidP="008A7D29">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784245" w:rsidRPr="00E373D8" w:rsidTr="008A7D29">
        <w:trPr>
          <w:trHeight w:val="390"/>
        </w:trPr>
        <w:tc>
          <w:tcPr>
            <w:tcW w:w="3671" w:type="dxa"/>
            <w:vAlign w:val="center"/>
          </w:tcPr>
          <w:p w:rsidR="00784245" w:rsidRPr="00E373D8" w:rsidRDefault="00784245" w:rsidP="008A7D29">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vārds, uzvārds*</w:t>
            </w:r>
          </w:p>
        </w:tc>
        <w:tc>
          <w:tcPr>
            <w:tcW w:w="4024" w:type="dxa"/>
            <w:vAlign w:val="center"/>
          </w:tcPr>
          <w:p w:rsidR="00784245" w:rsidRPr="00E373D8" w:rsidRDefault="00784245" w:rsidP="008A7D29">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784245" w:rsidRPr="00E373D8" w:rsidTr="008A7D29">
        <w:trPr>
          <w:trHeight w:val="390"/>
        </w:trPr>
        <w:tc>
          <w:tcPr>
            <w:tcW w:w="3671" w:type="dxa"/>
            <w:vAlign w:val="center"/>
          </w:tcPr>
          <w:p w:rsidR="00784245" w:rsidRPr="00E373D8" w:rsidRDefault="00784245" w:rsidP="008A7D29">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Ieņemamā amata nosaukums*:</w:t>
            </w:r>
          </w:p>
        </w:tc>
        <w:tc>
          <w:tcPr>
            <w:tcW w:w="4024" w:type="dxa"/>
            <w:vAlign w:val="center"/>
          </w:tcPr>
          <w:p w:rsidR="00784245" w:rsidRPr="00E373D8" w:rsidRDefault="00784245" w:rsidP="008A7D29">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784245" w:rsidRPr="00E373D8" w:rsidTr="008A7D29">
        <w:trPr>
          <w:trHeight w:val="567"/>
        </w:trPr>
        <w:tc>
          <w:tcPr>
            <w:tcW w:w="3671" w:type="dxa"/>
            <w:vAlign w:val="center"/>
          </w:tcPr>
          <w:p w:rsidR="00784245" w:rsidRPr="00E373D8" w:rsidRDefault="00784245" w:rsidP="008A7D29">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paraksts*:</w:t>
            </w:r>
          </w:p>
        </w:tc>
        <w:tc>
          <w:tcPr>
            <w:tcW w:w="4024" w:type="dxa"/>
            <w:vAlign w:val="center"/>
          </w:tcPr>
          <w:p w:rsidR="00784245" w:rsidRPr="00E373D8" w:rsidRDefault="00784245" w:rsidP="008A7D29">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bl>
    <w:p w:rsidR="00784245" w:rsidRPr="00E373D8" w:rsidRDefault="00784245" w:rsidP="00784245">
      <w:pPr>
        <w:tabs>
          <w:tab w:val="left" w:pos="2160"/>
        </w:tabs>
        <w:spacing w:after="0" w:line="240" w:lineRule="auto"/>
        <w:jc w:val="both"/>
        <w:rPr>
          <w:rFonts w:ascii="Times New Roman" w:eastAsia="Times New Roman" w:hAnsi="Times New Roman"/>
          <w:bCs/>
          <w:sz w:val="24"/>
          <w:szCs w:val="24"/>
        </w:rPr>
      </w:pPr>
    </w:p>
    <w:p w:rsidR="00784245" w:rsidRPr="00596086" w:rsidRDefault="00DB3637" w:rsidP="00596086">
      <w:pPr>
        <w:tabs>
          <w:tab w:val="left" w:pos="2160"/>
        </w:tabs>
        <w:spacing w:after="0" w:line="240" w:lineRule="auto"/>
        <w:jc w:val="both"/>
        <w:rPr>
          <w:rFonts w:ascii="Times New Roman" w:eastAsia="Times New Roman" w:hAnsi="Times New Roman"/>
          <w:bCs/>
          <w:sz w:val="24"/>
          <w:szCs w:val="24"/>
        </w:rPr>
        <w:sectPr w:rsidR="00784245" w:rsidRPr="00596086" w:rsidSect="00377DBB">
          <w:footerReference w:type="default" r:id="rId17"/>
          <w:footerReference w:type="first" r:id="rId18"/>
          <w:pgSz w:w="11906" w:h="16838"/>
          <w:pgMar w:top="1134" w:right="1134" w:bottom="1134" w:left="1701" w:header="709" w:footer="709" w:gutter="0"/>
          <w:cols w:space="708"/>
          <w:titlePg/>
          <w:docGrid w:linePitch="360"/>
        </w:sectPr>
      </w:pPr>
      <w:r>
        <w:rPr>
          <w:rFonts w:ascii="Times New Roman" w:eastAsia="Times New Roman" w:hAnsi="Times New Roman"/>
          <w:bCs/>
          <w:sz w:val="24"/>
          <w:szCs w:val="24"/>
        </w:rPr>
        <w:t>2016.gada</w:t>
      </w:r>
      <w:r w:rsidR="00784245" w:rsidRPr="00E373D8">
        <w:rPr>
          <w:rFonts w:ascii="Times New Roman" w:eastAsia="Times New Roman" w:hAnsi="Times New Roman"/>
          <w:bCs/>
          <w:sz w:val="24"/>
          <w:szCs w:val="24"/>
        </w:rPr>
        <w:t>___._____________</w:t>
      </w:r>
    </w:p>
    <w:p w:rsidR="00596086" w:rsidRDefault="00596086" w:rsidP="00596086">
      <w:pPr>
        <w:pStyle w:val="BodyText2"/>
        <w:tabs>
          <w:tab w:val="left" w:pos="319"/>
        </w:tabs>
        <w:ind w:right="98"/>
        <w:rPr>
          <w:b/>
          <w:bCs/>
          <w:sz w:val="24"/>
        </w:rPr>
      </w:pPr>
    </w:p>
    <w:p w:rsidR="00880D11" w:rsidRDefault="002975C7" w:rsidP="002975C7">
      <w:pPr>
        <w:spacing w:after="0" w:line="240" w:lineRule="auto"/>
        <w:ind w:left="5760" w:firstLine="720"/>
        <w:jc w:val="center"/>
        <w:rPr>
          <w:rFonts w:ascii="Times New Roman" w:eastAsia="Times New Roman" w:hAnsi="Times New Roman"/>
          <w:sz w:val="24"/>
          <w:szCs w:val="24"/>
          <w:lang w:eastAsia="lv-LV"/>
        </w:rPr>
      </w:pPr>
      <w:r>
        <w:rPr>
          <w:rFonts w:ascii="Times New Roman" w:eastAsia="Times New Roman" w:hAnsi="Times New Roman"/>
          <w:b/>
          <w:sz w:val="24"/>
          <w:szCs w:val="24"/>
        </w:rPr>
        <w:t>2</w:t>
      </w:r>
      <w:r w:rsidRPr="00E373D8">
        <w:rPr>
          <w:rFonts w:ascii="Times New Roman" w:eastAsia="Times New Roman" w:hAnsi="Times New Roman"/>
          <w:b/>
          <w:sz w:val="24"/>
          <w:szCs w:val="24"/>
        </w:rPr>
        <w:t>.p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880D11" w:rsidRDefault="00880D11" w:rsidP="00880D11">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(ID Nr. </w:t>
      </w:r>
      <w:r>
        <w:rPr>
          <w:rFonts w:ascii="Times New Roman" w:hAnsi="Times New Roman"/>
          <w:sz w:val="24"/>
          <w:szCs w:val="24"/>
        </w:rPr>
        <w:t>KND 2016/22</w:t>
      </w:r>
      <w:r>
        <w:rPr>
          <w:rFonts w:ascii="Times New Roman" w:eastAsia="Times New Roman" w:hAnsi="Times New Roman"/>
          <w:sz w:val="24"/>
          <w:szCs w:val="24"/>
          <w:lang w:eastAsia="lv-LV"/>
        </w:rPr>
        <w:t>)</w:t>
      </w:r>
    </w:p>
    <w:p w:rsidR="00880D11" w:rsidRDefault="00880D11" w:rsidP="00880D11">
      <w:pPr>
        <w:pStyle w:val="Virsraksts31"/>
        <w:spacing w:before="0" w:after="0"/>
        <w:jc w:val="center"/>
        <w:rPr>
          <w:sz w:val="24"/>
          <w:szCs w:val="24"/>
          <w:lang w:val="lv-LV"/>
        </w:rPr>
      </w:pPr>
    </w:p>
    <w:p w:rsidR="00880D11" w:rsidRDefault="00880D11" w:rsidP="00880D11">
      <w:pPr>
        <w:pStyle w:val="Virsraksts31"/>
        <w:spacing w:before="0" w:after="0"/>
        <w:jc w:val="center"/>
        <w:rPr>
          <w:sz w:val="24"/>
          <w:szCs w:val="24"/>
          <w:lang w:val="lv-LV"/>
        </w:rPr>
      </w:pPr>
    </w:p>
    <w:p w:rsidR="00880D11" w:rsidRPr="002975C7" w:rsidRDefault="00880D11" w:rsidP="00880D11">
      <w:pPr>
        <w:pStyle w:val="Virsraksts31"/>
        <w:spacing w:before="0" w:after="0"/>
        <w:jc w:val="center"/>
        <w:rPr>
          <w:rFonts w:ascii="Times New Roman" w:hAnsi="Times New Roman" w:cs="Times New Roman"/>
          <w:sz w:val="24"/>
          <w:szCs w:val="24"/>
          <w:lang w:val="lv-LV"/>
        </w:rPr>
      </w:pPr>
      <w:r w:rsidRPr="002975C7">
        <w:rPr>
          <w:rFonts w:ascii="Times New Roman" w:hAnsi="Times New Roman" w:cs="Times New Roman"/>
          <w:sz w:val="24"/>
          <w:szCs w:val="24"/>
          <w:lang w:val="lv-LV"/>
        </w:rPr>
        <w:t>TEHNISKĀ SPECIFIKĀCIJA</w:t>
      </w:r>
    </w:p>
    <w:p w:rsidR="00880D11" w:rsidRDefault="00880D11" w:rsidP="00880D11">
      <w:pPr>
        <w:keepNext/>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lv-LV"/>
        </w:rPr>
        <w:t>„Lapu koku brikešu piegāde</w:t>
      </w:r>
      <w:r w:rsidR="00634D55">
        <w:rPr>
          <w:rFonts w:ascii="Times New Roman" w:eastAsia="Times New Roman" w:hAnsi="Times New Roman"/>
          <w:sz w:val="24"/>
          <w:szCs w:val="24"/>
          <w:lang w:eastAsia="lv-LV"/>
        </w:rPr>
        <w:t xml:space="preserve"> Kandavas novada Kultūras pārvaldes vajadzībām.</w:t>
      </w:r>
      <w:r>
        <w:rPr>
          <w:rFonts w:ascii="Times New Roman" w:hAnsi="Times New Roman"/>
          <w:sz w:val="24"/>
          <w:szCs w:val="24"/>
        </w:rPr>
        <w:t>”</w:t>
      </w:r>
      <w:r>
        <w:rPr>
          <w:rFonts w:ascii="Times New Roman" w:eastAsia="Times New Roman" w:hAnsi="Times New Roman"/>
          <w:sz w:val="24"/>
          <w:szCs w:val="24"/>
        </w:rPr>
        <w:t xml:space="preserve"> </w:t>
      </w:r>
    </w:p>
    <w:p w:rsidR="00880D11" w:rsidRDefault="00880D11" w:rsidP="00880D11">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(iepirkuma identifikācijas Nr. </w:t>
      </w:r>
      <w:r>
        <w:rPr>
          <w:rFonts w:ascii="Times New Roman" w:hAnsi="Times New Roman"/>
          <w:sz w:val="24"/>
          <w:szCs w:val="24"/>
        </w:rPr>
        <w:t>KND 2016/22</w:t>
      </w:r>
      <w:r>
        <w:rPr>
          <w:rFonts w:ascii="Times New Roman" w:eastAsia="Times New Roman" w:hAnsi="Times New Roman"/>
          <w:sz w:val="24"/>
          <w:szCs w:val="24"/>
        </w:rPr>
        <w:t>)</w:t>
      </w:r>
    </w:p>
    <w:p w:rsidR="00880D11" w:rsidRDefault="00880D11" w:rsidP="00880D11">
      <w:pPr>
        <w:keepNext/>
        <w:spacing w:after="0" w:line="240" w:lineRule="auto"/>
        <w:jc w:val="center"/>
        <w:rPr>
          <w:rFonts w:ascii="Times New Roman" w:eastAsia="Times New Roman" w:hAnsi="Times New Roman"/>
          <w:sz w:val="24"/>
          <w:szCs w:val="24"/>
        </w:rPr>
      </w:pPr>
    </w:p>
    <w:p w:rsidR="00880D11" w:rsidRDefault="00880D11" w:rsidP="00880D11">
      <w:pPr>
        <w:pStyle w:val="BodyText2"/>
        <w:tabs>
          <w:tab w:val="left" w:pos="319"/>
        </w:tabs>
        <w:ind w:right="98"/>
        <w:rPr>
          <w:b/>
          <w:bCs/>
          <w:sz w:val="24"/>
        </w:rPr>
      </w:pPr>
    </w:p>
    <w:p w:rsidR="00880D11" w:rsidRDefault="00880D11" w:rsidP="00880D11">
      <w:pPr>
        <w:pStyle w:val="BodyText2"/>
        <w:tabs>
          <w:tab w:val="left" w:pos="319"/>
        </w:tabs>
        <w:ind w:right="98"/>
        <w:rPr>
          <w:b/>
          <w:bCs/>
          <w:sz w:val="24"/>
        </w:rPr>
      </w:pPr>
    </w:p>
    <w:p w:rsidR="00880D11" w:rsidRDefault="00880D11" w:rsidP="00880D11">
      <w:pPr>
        <w:pStyle w:val="BodyText2"/>
        <w:tabs>
          <w:tab w:val="left" w:pos="319"/>
        </w:tabs>
        <w:ind w:right="98"/>
        <w:rPr>
          <w:b/>
          <w:bCs/>
          <w:sz w:val="24"/>
        </w:rPr>
      </w:pPr>
    </w:p>
    <w:p w:rsidR="00880D11" w:rsidRDefault="00880D11" w:rsidP="00880D11">
      <w:pPr>
        <w:pStyle w:val="BodyText2"/>
        <w:tabs>
          <w:tab w:val="left" w:pos="319"/>
        </w:tabs>
        <w:ind w:right="98"/>
        <w:rPr>
          <w:b/>
          <w:bCs/>
          <w:sz w:val="24"/>
        </w:rPr>
      </w:pPr>
    </w:p>
    <w:p w:rsidR="00880D11" w:rsidRDefault="00880D11"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p>
    <w:p w:rsidR="00634D55" w:rsidRDefault="00634D55" w:rsidP="00880D11">
      <w:pPr>
        <w:widowControl w:val="0"/>
        <w:spacing w:after="0"/>
        <w:rPr>
          <w:rFonts w:ascii="Times New Roman" w:hAnsi="Times New Roman"/>
          <w:b/>
          <w:sz w:val="24"/>
          <w:szCs w:val="24"/>
          <w:lang w:eastAsia="lv-LV"/>
        </w:rPr>
      </w:pPr>
    </w:p>
    <w:p w:rsidR="00634D55" w:rsidRDefault="00634D55" w:rsidP="00880D11">
      <w:pPr>
        <w:widowControl w:val="0"/>
        <w:spacing w:after="0"/>
        <w:rPr>
          <w:rFonts w:ascii="Times New Roman" w:hAnsi="Times New Roman"/>
          <w:b/>
          <w:sz w:val="24"/>
          <w:szCs w:val="24"/>
          <w:lang w:eastAsia="lv-LV"/>
        </w:rPr>
      </w:pPr>
    </w:p>
    <w:p w:rsidR="00880D11" w:rsidRDefault="00880D11" w:rsidP="00880D11">
      <w:pPr>
        <w:widowControl w:val="0"/>
        <w:spacing w:after="0"/>
        <w:rPr>
          <w:rFonts w:ascii="Times New Roman" w:hAnsi="Times New Roman"/>
          <w:b/>
          <w:sz w:val="24"/>
          <w:szCs w:val="24"/>
          <w:lang w:eastAsia="lv-LV"/>
        </w:rPr>
      </w:pPr>
      <w:r>
        <w:rPr>
          <w:rFonts w:ascii="Times New Roman" w:hAnsi="Times New Roman"/>
          <w:b/>
          <w:sz w:val="24"/>
          <w:szCs w:val="24"/>
          <w:lang w:eastAsia="lv-LV"/>
        </w:rPr>
        <w:t>1. Cietā kurināmā - brikešu pieprasītie raksturlielumi</w:t>
      </w:r>
    </w:p>
    <w:p w:rsidR="00880D11" w:rsidRDefault="00880D11" w:rsidP="00880D11">
      <w:pPr>
        <w:widowControl w:val="0"/>
        <w:spacing w:after="0"/>
        <w:rPr>
          <w:rFonts w:ascii="Times New Roman" w:hAnsi="Times New Roman"/>
          <w:sz w:val="24"/>
          <w:szCs w:val="24"/>
        </w:rPr>
      </w:pPr>
      <w:r>
        <w:rPr>
          <w:rFonts w:ascii="Times New Roman" w:hAnsi="Times New Roman"/>
          <w:sz w:val="24"/>
          <w:szCs w:val="24"/>
          <w:lang w:eastAsia="lv-LV"/>
        </w:rPr>
        <w:t>1.1. Briketes izgatavotas no</w:t>
      </w:r>
      <w:r w:rsidR="00462461" w:rsidRPr="00462461">
        <w:rPr>
          <w:rFonts w:ascii="Times New Roman" w:hAnsi="Times New Roman"/>
          <w:sz w:val="24"/>
          <w:szCs w:val="24"/>
          <w:lang w:eastAsia="lv-LV"/>
        </w:rPr>
        <w:t xml:space="preserve"> </w:t>
      </w:r>
      <w:r w:rsidR="00462461">
        <w:rPr>
          <w:rFonts w:ascii="Times New Roman" w:hAnsi="Times New Roman"/>
          <w:sz w:val="24"/>
          <w:szCs w:val="24"/>
          <w:lang w:eastAsia="lv-LV"/>
        </w:rPr>
        <w:t>ozola, oša vai bērza</w:t>
      </w:r>
      <w:r>
        <w:rPr>
          <w:rFonts w:ascii="Times New Roman" w:hAnsi="Times New Roman"/>
          <w:sz w:val="24"/>
          <w:szCs w:val="24"/>
          <w:lang w:eastAsia="lv-LV"/>
        </w:rPr>
        <w:t xml:space="preserve"> </w:t>
      </w:r>
      <w:r w:rsidR="00462461">
        <w:rPr>
          <w:rFonts w:ascii="Times New Roman" w:hAnsi="Times New Roman"/>
          <w:sz w:val="24"/>
          <w:szCs w:val="24"/>
          <w:lang w:eastAsia="lv-LV"/>
        </w:rPr>
        <w:t>sasmalcinātas koksnes.</w:t>
      </w:r>
    </w:p>
    <w:tbl>
      <w:tblPr>
        <w:tblpPr w:leftFromText="180" w:rightFromText="180" w:vertAnchor="page" w:horzAnchor="margin" w:tblpY="4396"/>
        <w:tblW w:w="830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2388"/>
        <w:gridCol w:w="2631"/>
        <w:gridCol w:w="3287"/>
      </w:tblGrid>
      <w:tr w:rsidR="00880D11" w:rsidTr="006C7C00">
        <w:trPr>
          <w:tblHeader/>
        </w:trPr>
        <w:tc>
          <w:tcPr>
            <w:tcW w:w="23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ind w:right="330"/>
              <w:jc w:val="center"/>
              <w:rPr>
                <w:rFonts w:ascii="Times New Roman" w:hAnsi="Times New Roman"/>
                <w:b/>
                <w:bCs/>
                <w:sz w:val="24"/>
                <w:szCs w:val="24"/>
                <w:lang w:eastAsia="lv-LV"/>
              </w:rPr>
            </w:pPr>
            <w:r>
              <w:rPr>
                <w:rFonts w:ascii="Times New Roman" w:hAnsi="Times New Roman"/>
                <w:b/>
                <w:bCs/>
                <w:sz w:val="24"/>
                <w:szCs w:val="24"/>
                <w:lang w:eastAsia="lv-LV"/>
              </w:rPr>
              <w:t>Raksturojumi:</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jc w:val="center"/>
              <w:rPr>
                <w:rFonts w:ascii="Times New Roman" w:hAnsi="Times New Roman"/>
                <w:b/>
                <w:bCs/>
                <w:sz w:val="24"/>
                <w:szCs w:val="24"/>
                <w:lang w:eastAsia="lv-LV"/>
              </w:rPr>
            </w:pPr>
            <w:r>
              <w:rPr>
                <w:rFonts w:ascii="Times New Roman" w:hAnsi="Times New Roman"/>
                <w:b/>
                <w:bCs/>
                <w:sz w:val="24"/>
                <w:szCs w:val="24"/>
                <w:lang w:eastAsia="lv-LV"/>
              </w:rPr>
              <w:t>Raksturojumu lielumu pieļaujamās robežas</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tcPr>
          <w:p w:rsidR="00880D11" w:rsidRDefault="00880D11" w:rsidP="006C7C00">
            <w:pPr>
              <w:widowControl w:val="0"/>
              <w:jc w:val="center"/>
              <w:rPr>
                <w:rFonts w:ascii="Times New Roman" w:hAnsi="Times New Roman"/>
                <w:b/>
                <w:bCs/>
                <w:sz w:val="24"/>
                <w:szCs w:val="24"/>
                <w:lang w:eastAsia="lv-LV"/>
              </w:rPr>
            </w:pPr>
            <w:r>
              <w:rPr>
                <w:rFonts w:ascii="Times New Roman" w:hAnsi="Times New Roman"/>
                <w:b/>
                <w:bCs/>
                <w:sz w:val="24"/>
                <w:szCs w:val="24"/>
                <w:lang w:eastAsia="lv-LV"/>
              </w:rPr>
              <w:t>Pretendenta piedāvājums (aizpilda pretendents)</w:t>
            </w:r>
          </w:p>
        </w:tc>
      </w:tr>
      <w:tr w:rsidR="00880D11" w:rsidTr="006C7C00">
        <w:tc>
          <w:tcPr>
            <w:tcW w:w="23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rPr>
                <w:rFonts w:ascii="Times New Roman" w:hAnsi="Times New Roman"/>
                <w:sz w:val="24"/>
                <w:szCs w:val="24"/>
                <w:lang w:eastAsia="lv-LV"/>
              </w:rPr>
            </w:pPr>
            <w:r>
              <w:rPr>
                <w:rFonts w:ascii="Times New Roman" w:hAnsi="Times New Roman"/>
                <w:sz w:val="24"/>
                <w:szCs w:val="24"/>
                <w:lang w:eastAsia="lv-LV"/>
              </w:rPr>
              <w:t>Siltumspēja</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rPr>
                <w:rFonts w:ascii="Times New Roman" w:hAnsi="Times New Roman"/>
                <w:sz w:val="24"/>
                <w:szCs w:val="24"/>
                <w:lang w:eastAsia="lv-LV"/>
              </w:rPr>
            </w:pPr>
            <w:r>
              <w:rPr>
                <w:rFonts w:ascii="Times New Roman" w:hAnsi="Times New Roman"/>
                <w:sz w:val="24"/>
                <w:szCs w:val="24"/>
                <w:lang w:eastAsia="lv-LV"/>
              </w:rPr>
              <w:t>Ne mazāka kā 4.94 MWht/t</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tcPr>
          <w:p w:rsidR="00880D11" w:rsidRDefault="00880D11" w:rsidP="006C7C00">
            <w:pPr>
              <w:widowControl w:val="0"/>
              <w:rPr>
                <w:rFonts w:ascii="Times New Roman" w:hAnsi="Times New Roman"/>
                <w:sz w:val="24"/>
                <w:szCs w:val="24"/>
                <w:lang w:eastAsia="lv-LV"/>
              </w:rPr>
            </w:pPr>
          </w:p>
        </w:tc>
      </w:tr>
      <w:tr w:rsidR="00880D11" w:rsidTr="006C7C00">
        <w:tc>
          <w:tcPr>
            <w:tcW w:w="23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rPr>
                <w:rFonts w:ascii="Times New Roman" w:hAnsi="Times New Roman"/>
                <w:sz w:val="24"/>
                <w:szCs w:val="24"/>
                <w:lang w:eastAsia="lv-LV"/>
              </w:rPr>
            </w:pPr>
            <w:r>
              <w:rPr>
                <w:rFonts w:ascii="Times New Roman" w:hAnsi="Times New Roman"/>
                <w:sz w:val="24"/>
                <w:szCs w:val="24"/>
                <w:lang w:eastAsia="lv-LV"/>
              </w:rPr>
              <w:t>Mitrums</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rPr>
                <w:rFonts w:ascii="Times New Roman" w:hAnsi="Times New Roman"/>
                <w:sz w:val="24"/>
                <w:szCs w:val="24"/>
                <w:lang w:eastAsia="lv-LV"/>
              </w:rPr>
            </w:pPr>
            <w:r>
              <w:rPr>
                <w:rFonts w:ascii="Times New Roman" w:hAnsi="Times New Roman"/>
                <w:sz w:val="24"/>
                <w:szCs w:val="24"/>
                <w:lang w:eastAsia="lv-LV"/>
              </w:rPr>
              <w:t>Ne vairāk kā 7%</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tcPr>
          <w:p w:rsidR="00880D11" w:rsidRDefault="00880D11" w:rsidP="006C7C00">
            <w:pPr>
              <w:widowControl w:val="0"/>
              <w:rPr>
                <w:rFonts w:ascii="Times New Roman" w:hAnsi="Times New Roman"/>
                <w:sz w:val="24"/>
                <w:szCs w:val="24"/>
                <w:lang w:eastAsia="lv-LV"/>
              </w:rPr>
            </w:pPr>
          </w:p>
        </w:tc>
      </w:tr>
      <w:tr w:rsidR="00880D11" w:rsidTr="006C7C00">
        <w:tc>
          <w:tcPr>
            <w:tcW w:w="23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rPr>
                <w:rFonts w:ascii="Times New Roman" w:hAnsi="Times New Roman"/>
                <w:sz w:val="24"/>
                <w:szCs w:val="24"/>
                <w:lang w:eastAsia="lv-LV"/>
              </w:rPr>
            </w:pPr>
            <w:r>
              <w:rPr>
                <w:rFonts w:ascii="Times New Roman" w:hAnsi="Times New Roman"/>
                <w:sz w:val="24"/>
                <w:szCs w:val="24"/>
                <w:lang w:eastAsia="lv-LV"/>
              </w:rPr>
              <w:t>Pelnu saturs</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rPr>
                <w:rFonts w:ascii="Times New Roman" w:hAnsi="Times New Roman"/>
                <w:sz w:val="24"/>
                <w:szCs w:val="24"/>
                <w:lang w:eastAsia="lv-LV"/>
              </w:rPr>
            </w:pPr>
            <w:r>
              <w:rPr>
                <w:rFonts w:ascii="Times New Roman" w:hAnsi="Times New Roman"/>
                <w:sz w:val="24"/>
                <w:szCs w:val="24"/>
                <w:lang w:eastAsia="lv-LV"/>
              </w:rPr>
              <w:t>Ne vairāk kā 1%</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tcPr>
          <w:p w:rsidR="00880D11" w:rsidRDefault="00880D11" w:rsidP="006C7C00">
            <w:pPr>
              <w:widowControl w:val="0"/>
              <w:rPr>
                <w:rFonts w:ascii="Times New Roman" w:hAnsi="Times New Roman"/>
                <w:sz w:val="24"/>
                <w:szCs w:val="24"/>
                <w:lang w:eastAsia="lv-LV"/>
              </w:rPr>
            </w:pPr>
          </w:p>
        </w:tc>
      </w:tr>
      <w:tr w:rsidR="00880D11" w:rsidTr="006C7C00">
        <w:tc>
          <w:tcPr>
            <w:tcW w:w="23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rPr>
                <w:rFonts w:ascii="Times New Roman" w:hAnsi="Times New Roman"/>
                <w:sz w:val="24"/>
                <w:szCs w:val="24"/>
                <w:lang w:eastAsia="lv-LV"/>
              </w:rPr>
            </w:pPr>
            <w:r>
              <w:rPr>
                <w:rFonts w:ascii="Times New Roman" w:hAnsi="Times New Roman"/>
                <w:sz w:val="24"/>
                <w:szCs w:val="24"/>
                <w:lang w:eastAsia="lv-LV"/>
              </w:rPr>
              <w:t>Blīvums</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80D11" w:rsidRDefault="00880D11" w:rsidP="006C7C00">
            <w:pPr>
              <w:widowControl w:val="0"/>
              <w:rPr>
                <w:rFonts w:ascii="Times New Roman" w:hAnsi="Times New Roman"/>
                <w:sz w:val="24"/>
                <w:szCs w:val="24"/>
                <w:lang w:eastAsia="lv-LV"/>
              </w:rPr>
            </w:pPr>
            <w:r>
              <w:rPr>
                <w:rFonts w:ascii="Times New Roman" w:hAnsi="Times New Roman"/>
                <w:sz w:val="24"/>
                <w:szCs w:val="24"/>
                <w:lang w:eastAsia="lv-LV"/>
              </w:rPr>
              <w:t>Ne zemāks par 1100 kg/m3</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tcPr>
          <w:p w:rsidR="00880D11" w:rsidRDefault="00880D11" w:rsidP="006C7C00">
            <w:pPr>
              <w:widowControl w:val="0"/>
              <w:rPr>
                <w:rFonts w:ascii="Times New Roman" w:hAnsi="Times New Roman"/>
                <w:sz w:val="24"/>
                <w:szCs w:val="24"/>
                <w:lang w:eastAsia="lv-LV"/>
              </w:rPr>
            </w:pPr>
          </w:p>
        </w:tc>
      </w:tr>
    </w:tbl>
    <w:p w:rsidR="00880D11" w:rsidRDefault="00880D11" w:rsidP="00880D11">
      <w:pPr>
        <w:widowControl w:val="0"/>
        <w:spacing w:after="0"/>
        <w:jc w:val="both"/>
        <w:rPr>
          <w:rFonts w:ascii="Times New Roman" w:hAnsi="Times New Roman"/>
          <w:sz w:val="24"/>
          <w:szCs w:val="24"/>
          <w:lang w:eastAsia="lv-LV"/>
        </w:rPr>
      </w:pPr>
      <w:r>
        <w:rPr>
          <w:rFonts w:ascii="Times New Roman" w:hAnsi="Times New Roman"/>
          <w:sz w:val="24"/>
          <w:szCs w:val="24"/>
          <w:lang w:eastAsia="lv-LV"/>
        </w:rPr>
        <w:t xml:space="preserve">1.2. </w:t>
      </w:r>
      <w:r w:rsidR="001817AF">
        <w:rPr>
          <w:rFonts w:ascii="Times New Roman" w:hAnsi="Times New Roman"/>
          <w:sz w:val="24"/>
          <w:szCs w:val="24"/>
          <w:lang w:eastAsia="lv-LV"/>
        </w:rPr>
        <w:t>B</w:t>
      </w:r>
      <w:r>
        <w:rPr>
          <w:rFonts w:ascii="Times New Roman" w:hAnsi="Times New Roman"/>
          <w:sz w:val="24"/>
          <w:szCs w:val="24"/>
          <w:lang w:eastAsia="lv-LV"/>
        </w:rPr>
        <w:t>riketēm jābūt mehāniski noturīgām, bez smalkumiem, sausām, tās nedrīkst saturēt līmes un citu ķīmisko elementu sastāvdaļas, kā arī metālu, plastmasas, akmeņu, smilšu u.c. svešķermeņu piemaisījumus.</w:t>
      </w:r>
    </w:p>
    <w:p w:rsidR="00880D11" w:rsidRDefault="00880D11" w:rsidP="00880D11">
      <w:pPr>
        <w:widowControl w:val="0"/>
        <w:spacing w:after="0"/>
        <w:jc w:val="both"/>
      </w:pPr>
      <w:r>
        <w:rPr>
          <w:rFonts w:ascii="Times New Roman" w:hAnsi="Times New Roman"/>
          <w:sz w:val="24"/>
          <w:szCs w:val="24"/>
          <w:lang w:eastAsia="lv-LV"/>
        </w:rPr>
        <w:t>1.3. Briketēm jābūt iepakotām un jāpiegādā uz paletēm.</w:t>
      </w:r>
    </w:p>
    <w:p w:rsidR="00880D11" w:rsidRDefault="00880D11" w:rsidP="00880D11">
      <w:pPr>
        <w:widowControl w:val="0"/>
        <w:spacing w:after="0"/>
        <w:jc w:val="both"/>
        <w:rPr>
          <w:rFonts w:ascii="Times New Roman" w:hAnsi="Times New Roman"/>
          <w:sz w:val="24"/>
          <w:szCs w:val="24"/>
          <w:lang w:eastAsia="lv-LV"/>
        </w:rPr>
      </w:pPr>
      <w:r>
        <w:rPr>
          <w:rFonts w:ascii="Times New Roman" w:hAnsi="Times New Roman"/>
          <w:sz w:val="24"/>
          <w:szCs w:val="24"/>
          <w:lang w:eastAsia="lv-LV"/>
        </w:rPr>
        <w:t xml:space="preserve">1.4. Pretendentam jānodrošina brikešu </w:t>
      </w:r>
      <w:r w:rsidR="003D51A6">
        <w:rPr>
          <w:rFonts w:ascii="Times New Roman" w:hAnsi="Times New Roman"/>
          <w:sz w:val="24"/>
          <w:szCs w:val="24"/>
          <w:lang w:eastAsia="lv-LV"/>
        </w:rPr>
        <w:t xml:space="preserve">piegāde un </w:t>
      </w:r>
      <w:r>
        <w:rPr>
          <w:rFonts w:ascii="Times New Roman" w:hAnsi="Times New Roman"/>
          <w:sz w:val="24"/>
          <w:szCs w:val="24"/>
          <w:lang w:eastAsia="lv-LV"/>
        </w:rPr>
        <w:t xml:space="preserve">izkraušana </w:t>
      </w:r>
      <w:r w:rsidR="001817AF">
        <w:rPr>
          <w:rFonts w:ascii="Times New Roman" w:hAnsi="Times New Roman"/>
          <w:sz w:val="24"/>
          <w:szCs w:val="24"/>
          <w:lang w:eastAsia="lv-LV"/>
        </w:rPr>
        <w:t>Kandavas novad</w:t>
      </w:r>
      <w:r w:rsidR="003D51A6">
        <w:rPr>
          <w:rFonts w:ascii="Times New Roman" w:hAnsi="Times New Roman"/>
          <w:sz w:val="24"/>
          <w:szCs w:val="24"/>
          <w:lang w:eastAsia="lv-LV"/>
        </w:rPr>
        <w:t>a Kultūras pārvaldei un tās pakļautībā esošām iestādēm</w:t>
      </w:r>
      <w:r>
        <w:rPr>
          <w:rFonts w:ascii="Times New Roman" w:hAnsi="Times New Roman"/>
          <w:sz w:val="24"/>
          <w:szCs w:val="24"/>
          <w:lang w:eastAsia="lv-LV"/>
        </w:rPr>
        <w:t>.</w:t>
      </w:r>
    </w:p>
    <w:p w:rsidR="00880D11" w:rsidRDefault="00880D11" w:rsidP="00880D11">
      <w:pPr>
        <w:widowControl w:val="0"/>
        <w:jc w:val="both"/>
        <w:rPr>
          <w:rFonts w:ascii="Times New Roman" w:hAnsi="Times New Roman"/>
          <w:sz w:val="24"/>
          <w:szCs w:val="24"/>
          <w:lang w:eastAsia="lv-LV"/>
        </w:rPr>
      </w:pPr>
      <w:r>
        <w:rPr>
          <w:rFonts w:ascii="Times New Roman" w:hAnsi="Times New Roman"/>
          <w:sz w:val="24"/>
          <w:szCs w:val="24"/>
          <w:lang w:eastAsia="lv-LV"/>
        </w:rPr>
        <w:t>1.5. Preces piegāde veicama 3 (trīs) darba dienu laikā no Pasūtītāja pieprasījuma saņemšanas dienas, pieprasījumā norādītajā apmērā, laika periodā un adresē.</w:t>
      </w:r>
    </w:p>
    <w:p w:rsidR="001817AF" w:rsidRPr="00B9718A" w:rsidRDefault="001817AF" w:rsidP="001817AF">
      <w:pPr>
        <w:spacing w:after="0" w:line="240" w:lineRule="auto"/>
        <w:jc w:val="both"/>
        <w:rPr>
          <w:rFonts w:ascii="Times New Roman" w:hAnsi="Times New Roman"/>
          <w:color w:val="000000"/>
          <w:sz w:val="24"/>
          <w:szCs w:val="24"/>
          <w:shd w:val="clear" w:color="auto" w:fill="FFFFFF"/>
        </w:rPr>
      </w:pPr>
      <w:r w:rsidRPr="00B9718A">
        <w:rPr>
          <w:rFonts w:ascii="Times New Roman" w:hAnsi="Times New Roman"/>
          <w:color w:val="000000"/>
          <w:sz w:val="24"/>
          <w:szCs w:val="24"/>
          <w:shd w:val="clear" w:color="auto" w:fill="FFFFFF"/>
        </w:rPr>
        <w:t xml:space="preserve">Apliecinām, ka piekrītam tehniskās specifikācijas noteikumiem un garantējam tehniskās specifikācijas noteikumu izpildi pilnā apmērā. </w:t>
      </w:r>
    </w:p>
    <w:p w:rsidR="00880D11" w:rsidRDefault="00880D11" w:rsidP="00880D11">
      <w:pPr>
        <w:widowControl w:val="0"/>
        <w:jc w:val="both"/>
        <w:rPr>
          <w:rFonts w:ascii="Times New Roman" w:hAnsi="Times New Roman"/>
          <w:sz w:val="24"/>
          <w:szCs w:val="24"/>
          <w:lang w:eastAsia="lv-LV"/>
        </w:rPr>
      </w:pPr>
    </w:p>
    <w:tbl>
      <w:tblPr>
        <w:tblW w:w="7695" w:type="dxa"/>
        <w:tblInd w:w="9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671"/>
        <w:gridCol w:w="4024"/>
      </w:tblGrid>
      <w:tr w:rsidR="00880D11" w:rsidTr="006C7C00">
        <w:trPr>
          <w:trHeight w:val="390"/>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0D11" w:rsidRDefault="00880D11" w:rsidP="006C7C00">
            <w:pPr>
              <w:widowControl w:val="0"/>
              <w:tabs>
                <w:tab w:val="left" w:pos="9498"/>
              </w:tabs>
              <w:jc w:val="right"/>
              <w:rPr>
                <w:rFonts w:ascii="Times New Roman" w:hAnsi="Times New Roman"/>
                <w:b/>
                <w:sz w:val="24"/>
                <w:szCs w:val="24"/>
                <w:lang w:eastAsia="lv-LV"/>
              </w:rPr>
            </w:pPr>
            <w:r>
              <w:rPr>
                <w:rFonts w:ascii="Times New Roman" w:hAnsi="Times New Roman"/>
                <w:b/>
                <w:sz w:val="24"/>
                <w:szCs w:val="24"/>
                <w:lang w:eastAsia="lv-LV"/>
              </w:rPr>
              <w:t>Pretendenta nosaukums*: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0D11" w:rsidRDefault="00880D11" w:rsidP="006C7C00">
            <w:pPr>
              <w:widowControl w:val="0"/>
              <w:tabs>
                <w:tab w:val="left" w:pos="9498"/>
              </w:tabs>
              <w:rPr>
                <w:rFonts w:ascii="Times New Roman" w:hAnsi="Times New Roman"/>
                <w:b/>
                <w:sz w:val="24"/>
                <w:szCs w:val="24"/>
                <w:lang w:eastAsia="lv-LV"/>
              </w:rPr>
            </w:pPr>
          </w:p>
        </w:tc>
      </w:tr>
      <w:tr w:rsidR="00880D11" w:rsidTr="006C7C00">
        <w:trPr>
          <w:trHeight w:val="390"/>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0D11" w:rsidRDefault="00880D11" w:rsidP="006C7C00">
            <w:pPr>
              <w:widowControl w:val="0"/>
              <w:tabs>
                <w:tab w:val="left" w:pos="9498"/>
              </w:tabs>
              <w:jc w:val="right"/>
              <w:rPr>
                <w:rFonts w:ascii="Times New Roman" w:hAnsi="Times New Roman"/>
                <w:b/>
                <w:sz w:val="24"/>
                <w:szCs w:val="24"/>
                <w:lang w:eastAsia="lv-LV"/>
              </w:rPr>
            </w:pPr>
            <w:r>
              <w:rPr>
                <w:rFonts w:ascii="Times New Roman" w:hAnsi="Times New Roman"/>
                <w:b/>
                <w:sz w:val="24"/>
                <w:szCs w:val="24"/>
                <w:lang w:eastAsia="lv-LV"/>
              </w:rPr>
              <w:t xml:space="preserve"> Amatpersonas vārds, uzvārds*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0D11" w:rsidRDefault="00880D11" w:rsidP="006C7C00">
            <w:pPr>
              <w:widowControl w:val="0"/>
              <w:tabs>
                <w:tab w:val="left" w:pos="9498"/>
              </w:tabs>
              <w:rPr>
                <w:rFonts w:ascii="Times New Roman" w:hAnsi="Times New Roman"/>
                <w:b/>
                <w:sz w:val="24"/>
                <w:szCs w:val="24"/>
                <w:lang w:eastAsia="lv-LV"/>
              </w:rPr>
            </w:pPr>
          </w:p>
        </w:tc>
      </w:tr>
      <w:tr w:rsidR="00880D11" w:rsidTr="006C7C00">
        <w:trPr>
          <w:trHeight w:val="390"/>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0D11" w:rsidRDefault="00880D11" w:rsidP="006C7C00">
            <w:pPr>
              <w:widowControl w:val="0"/>
              <w:tabs>
                <w:tab w:val="left" w:pos="9498"/>
              </w:tabs>
              <w:jc w:val="right"/>
              <w:rPr>
                <w:rFonts w:ascii="Times New Roman" w:hAnsi="Times New Roman"/>
                <w:b/>
                <w:sz w:val="24"/>
                <w:szCs w:val="24"/>
                <w:lang w:eastAsia="lv-LV"/>
              </w:rPr>
            </w:pPr>
            <w:r>
              <w:rPr>
                <w:rFonts w:ascii="Times New Roman" w:hAnsi="Times New Roman"/>
                <w:b/>
                <w:sz w:val="24"/>
                <w:szCs w:val="24"/>
                <w:lang w:eastAsia="lv-LV"/>
              </w:rPr>
              <w:t>Ieņemamā amata nosaukums*: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0D11" w:rsidRDefault="00880D11" w:rsidP="006C7C00">
            <w:pPr>
              <w:widowControl w:val="0"/>
              <w:tabs>
                <w:tab w:val="left" w:pos="9498"/>
              </w:tabs>
              <w:rPr>
                <w:rFonts w:ascii="Times New Roman" w:hAnsi="Times New Roman"/>
                <w:b/>
                <w:sz w:val="24"/>
                <w:szCs w:val="24"/>
                <w:lang w:eastAsia="lv-LV"/>
              </w:rPr>
            </w:pPr>
          </w:p>
        </w:tc>
      </w:tr>
      <w:tr w:rsidR="00880D11" w:rsidTr="006C7C00">
        <w:trPr>
          <w:trHeight w:val="567"/>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0D11" w:rsidRDefault="00880D11" w:rsidP="006C7C00">
            <w:pPr>
              <w:widowControl w:val="0"/>
              <w:tabs>
                <w:tab w:val="left" w:pos="9498"/>
              </w:tabs>
              <w:jc w:val="right"/>
              <w:rPr>
                <w:rFonts w:ascii="Times New Roman" w:hAnsi="Times New Roman"/>
                <w:b/>
                <w:sz w:val="24"/>
                <w:szCs w:val="24"/>
                <w:lang w:eastAsia="lv-LV"/>
              </w:rPr>
            </w:pPr>
            <w:r>
              <w:rPr>
                <w:rFonts w:ascii="Times New Roman" w:hAnsi="Times New Roman"/>
                <w:b/>
                <w:sz w:val="24"/>
                <w:szCs w:val="24"/>
                <w:lang w:eastAsia="lv-LV"/>
              </w:rPr>
              <w:t>Amatpersonas paraksts*: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0D11" w:rsidRDefault="00880D11" w:rsidP="006C7C00">
            <w:pPr>
              <w:widowControl w:val="0"/>
              <w:tabs>
                <w:tab w:val="left" w:pos="9498"/>
              </w:tabs>
              <w:rPr>
                <w:rFonts w:ascii="Times New Roman" w:hAnsi="Times New Roman"/>
                <w:b/>
                <w:sz w:val="24"/>
                <w:szCs w:val="24"/>
                <w:lang w:eastAsia="lv-LV"/>
              </w:rPr>
            </w:pPr>
          </w:p>
        </w:tc>
      </w:tr>
    </w:tbl>
    <w:p w:rsidR="00C7054E" w:rsidRDefault="00C7054E">
      <w:pPr>
        <w:rPr>
          <w:rFonts w:ascii="Times New Roman" w:eastAsia="Times New Roman" w:hAnsi="Times New Roman"/>
          <w:b/>
          <w:sz w:val="24"/>
          <w:szCs w:val="24"/>
        </w:rPr>
      </w:pPr>
      <w:r>
        <w:rPr>
          <w:rFonts w:ascii="Times New Roman" w:eastAsia="Times New Roman" w:hAnsi="Times New Roman"/>
          <w:b/>
          <w:sz w:val="24"/>
          <w:szCs w:val="24"/>
        </w:rPr>
        <w:br w:type="page"/>
      </w:r>
    </w:p>
    <w:p w:rsidR="00977772" w:rsidRPr="00E373D8" w:rsidRDefault="00977772" w:rsidP="00A70705">
      <w:pPr>
        <w:spacing w:after="0" w:line="240" w:lineRule="auto"/>
        <w:jc w:val="right"/>
        <w:rPr>
          <w:rFonts w:ascii="Times New Roman" w:eastAsia="Times New Roman" w:hAnsi="Times New Roman"/>
          <w:bCs/>
          <w:sz w:val="24"/>
          <w:szCs w:val="24"/>
          <w:lang w:eastAsia="lv-LV"/>
        </w:rPr>
      </w:pPr>
      <w:r w:rsidRPr="00E373D8">
        <w:rPr>
          <w:rFonts w:ascii="Times New Roman" w:eastAsia="Times New Roman" w:hAnsi="Times New Roman"/>
          <w:b/>
          <w:sz w:val="24"/>
          <w:szCs w:val="24"/>
        </w:rPr>
        <w:lastRenderedPageBreak/>
        <w:t>3.p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977772" w:rsidRPr="00E373D8" w:rsidRDefault="00977772" w:rsidP="00A70705">
      <w:pPr>
        <w:spacing w:after="0" w:line="240" w:lineRule="auto"/>
        <w:ind w:left="720"/>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0010653F" w:rsidRPr="00E373D8">
        <w:rPr>
          <w:rFonts w:ascii="Times New Roman" w:hAnsi="Times New Roman"/>
          <w:sz w:val="24"/>
          <w:szCs w:val="24"/>
        </w:rPr>
        <w:t>KND</w:t>
      </w:r>
      <w:r w:rsidR="00C5741D" w:rsidRPr="00E373D8">
        <w:rPr>
          <w:rFonts w:ascii="Times New Roman" w:hAnsi="Times New Roman"/>
          <w:sz w:val="24"/>
          <w:szCs w:val="24"/>
        </w:rPr>
        <w:t xml:space="preserve"> 2016/</w:t>
      </w:r>
      <w:r w:rsidR="0012705A">
        <w:rPr>
          <w:rFonts w:ascii="Times New Roman" w:hAnsi="Times New Roman"/>
          <w:sz w:val="24"/>
          <w:szCs w:val="24"/>
        </w:rPr>
        <w:t>22</w:t>
      </w:r>
      <w:r w:rsidRPr="00E373D8">
        <w:rPr>
          <w:rFonts w:ascii="Times New Roman" w:hAnsi="Times New Roman"/>
          <w:sz w:val="24"/>
          <w:szCs w:val="24"/>
        </w:rPr>
        <w:t>)</w:t>
      </w:r>
    </w:p>
    <w:p w:rsidR="00977772" w:rsidRPr="00E373D8" w:rsidRDefault="00977772" w:rsidP="00D3713A">
      <w:pPr>
        <w:spacing w:after="0" w:line="240" w:lineRule="auto"/>
        <w:jc w:val="right"/>
        <w:rPr>
          <w:rFonts w:ascii="Times New Roman" w:eastAsia="Times New Roman" w:hAnsi="Times New Roman"/>
          <w:color w:val="FF0000"/>
          <w:sz w:val="24"/>
          <w:szCs w:val="24"/>
        </w:rPr>
      </w:pPr>
    </w:p>
    <w:p w:rsidR="00683FC7" w:rsidRPr="00E373D8" w:rsidRDefault="00683FC7" w:rsidP="00683FC7">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 xml:space="preserve">Pretendenta pieredzes saraksts </w:t>
      </w:r>
    </w:p>
    <w:p w:rsidR="00683FC7" w:rsidRPr="00E373D8" w:rsidRDefault="00683FC7" w:rsidP="00683FC7">
      <w:pPr>
        <w:tabs>
          <w:tab w:val="center" w:pos="4153"/>
          <w:tab w:val="left" w:pos="5352"/>
        </w:tabs>
        <w:spacing w:after="0" w:line="240" w:lineRule="auto"/>
        <w:jc w:val="center"/>
        <w:rPr>
          <w:rFonts w:ascii="Times New Roman" w:eastAsia="Times New Roman" w:hAnsi="Times New Roman"/>
          <w:i/>
          <w:sz w:val="24"/>
          <w:szCs w:val="24"/>
          <w:lang w:eastAsia="lv-LV"/>
        </w:rPr>
      </w:pPr>
      <w:r w:rsidRPr="00E373D8">
        <w:rPr>
          <w:rFonts w:ascii="Times New Roman" w:eastAsia="Times New Roman" w:hAnsi="Times New Roman"/>
          <w:i/>
          <w:sz w:val="24"/>
          <w:szCs w:val="24"/>
          <w:lang w:eastAsia="lv-LV"/>
        </w:rPr>
        <w:t xml:space="preserve"> (veidne)</w:t>
      </w:r>
    </w:p>
    <w:p w:rsidR="00683FC7" w:rsidRPr="00E373D8" w:rsidRDefault="00683FC7" w:rsidP="00683FC7">
      <w:pPr>
        <w:tabs>
          <w:tab w:val="center" w:pos="4153"/>
          <w:tab w:val="left" w:pos="5352"/>
        </w:tabs>
        <w:spacing w:after="0" w:line="240" w:lineRule="auto"/>
        <w:jc w:val="center"/>
        <w:rPr>
          <w:rFonts w:ascii="Times New Roman" w:eastAsia="Times New Roman" w:hAnsi="Times New Roman"/>
          <w:sz w:val="24"/>
          <w:szCs w:val="24"/>
          <w:lang w:eastAsia="lv-LV"/>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1"/>
        <w:gridCol w:w="3190"/>
        <w:gridCol w:w="2029"/>
      </w:tblGrid>
      <w:tr w:rsidR="00683FC7" w:rsidRPr="00E373D8" w:rsidTr="00A52997">
        <w:trPr>
          <w:jc w:val="center"/>
        </w:trPr>
        <w:tc>
          <w:tcPr>
            <w:tcW w:w="4371" w:type="dxa"/>
          </w:tcPr>
          <w:p w:rsidR="00683FC7" w:rsidRPr="00E373D8" w:rsidRDefault="00683FC7" w:rsidP="00683FC7">
            <w:pPr>
              <w:spacing w:after="0" w:line="240" w:lineRule="auto"/>
              <w:jc w:val="center"/>
              <w:rPr>
                <w:rFonts w:ascii="Times New Roman" w:hAnsi="Times New Roman"/>
                <w:sz w:val="24"/>
                <w:szCs w:val="24"/>
              </w:rPr>
            </w:pPr>
            <w:r w:rsidRPr="00E373D8">
              <w:rPr>
                <w:rFonts w:ascii="Times New Roman" w:hAnsi="Times New Roman"/>
                <w:sz w:val="24"/>
                <w:szCs w:val="24"/>
              </w:rPr>
              <w:t xml:space="preserve">Pasūtītājs </w:t>
            </w:r>
          </w:p>
          <w:p w:rsidR="00683FC7" w:rsidRPr="00E373D8" w:rsidRDefault="00683FC7" w:rsidP="00683FC7">
            <w:pPr>
              <w:spacing w:after="0" w:line="240" w:lineRule="auto"/>
              <w:jc w:val="center"/>
              <w:rPr>
                <w:rFonts w:ascii="Times New Roman" w:hAnsi="Times New Roman"/>
                <w:sz w:val="24"/>
                <w:szCs w:val="24"/>
              </w:rPr>
            </w:pPr>
            <w:r w:rsidRPr="00E373D8">
              <w:rPr>
                <w:rFonts w:ascii="Times New Roman" w:hAnsi="Times New Roman"/>
                <w:sz w:val="24"/>
                <w:szCs w:val="24"/>
              </w:rPr>
              <w:t>(nosaukums, adrese, kontaktpersona, tālruņa numurs)</w:t>
            </w:r>
          </w:p>
        </w:tc>
        <w:tc>
          <w:tcPr>
            <w:tcW w:w="3190" w:type="dxa"/>
          </w:tcPr>
          <w:p w:rsidR="00683FC7" w:rsidRPr="00E373D8" w:rsidRDefault="0012705A" w:rsidP="00683FC7">
            <w:pPr>
              <w:spacing w:after="0" w:line="240" w:lineRule="auto"/>
              <w:jc w:val="center"/>
              <w:rPr>
                <w:rFonts w:ascii="Times New Roman" w:hAnsi="Times New Roman"/>
                <w:sz w:val="24"/>
                <w:szCs w:val="24"/>
              </w:rPr>
            </w:pPr>
            <w:r>
              <w:rPr>
                <w:rFonts w:ascii="Times New Roman" w:hAnsi="Times New Roman"/>
                <w:sz w:val="24"/>
                <w:szCs w:val="24"/>
              </w:rPr>
              <w:t xml:space="preserve"> L</w:t>
            </w:r>
            <w:r w:rsidR="00683FC7" w:rsidRPr="00E373D8">
              <w:rPr>
                <w:rFonts w:ascii="Times New Roman" w:hAnsi="Times New Roman"/>
                <w:sz w:val="24"/>
                <w:szCs w:val="24"/>
              </w:rPr>
              <w:t>īguma summa</w:t>
            </w:r>
          </w:p>
        </w:tc>
        <w:tc>
          <w:tcPr>
            <w:tcW w:w="2029" w:type="dxa"/>
          </w:tcPr>
          <w:p w:rsidR="00683FC7" w:rsidRPr="00E373D8" w:rsidRDefault="0012705A" w:rsidP="00683FC7">
            <w:pPr>
              <w:spacing w:after="0" w:line="240" w:lineRule="auto"/>
              <w:jc w:val="center"/>
              <w:rPr>
                <w:rFonts w:ascii="Times New Roman" w:hAnsi="Times New Roman"/>
                <w:sz w:val="24"/>
                <w:szCs w:val="24"/>
              </w:rPr>
            </w:pPr>
            <w:r>
              <w:rPr>
                <w:rFonts w:ascii="Times New Roman" w:hAnsi="Times New Roman"/>
                <w:sz w:val="24"/>
                <w:szCs w:val="24"/>
              </w:rPr>
              <w:t>Brikešu piegādes laiks</w:t>
            </w:r>
          </w:p>
        </w:tc>
      </w:tr>
      <w:tr w:rsidR="00683FC7" w:rsidRPr="00E373D8" w:rsidTr="00A52997">
        <w:trPr>
          <w:jc w:val="center"/>
        </w:trPr>
        <w:tc>
          <w:tcPr>
            <w:tcW w:w="4371" w:type="dxa"/>
          </w:tcPr>
          <w:p w:rsidR="00683FC7" w:rsidRPr="00E373D8" w:rsidRDefault="00683FC7" w:rsidP="00683FC7">
            <w:pPr>
              <w:spacing w:after="0" w:line="240" w:lineRule="auto"/>
              <w:jc w:val="center"/>
              <w:rPr>
                <w:rFonts w:ascii="Times New Roman" w:hAnsi="Times New Roman"/>
                <w:sz w:val="24"/>
                <w:szCs w:val="24"/>
              </w:rPr>
            </w:pPr>
          </w:p>
        </w:tc>
        <w:tc>
          <w:tcPr>
            <w:tcW w:w="3190" w:type="dxa"/>
          </w:tcPr>
          <w:p w:rsidR="00683FC7" w:rsidRPr="00E373D8" w:rsidRDefault="00683FC7" w:rsidP="00683FC7">
            <w:pPr>
              <w:spacing w:after="0" w:line="240" w:lineRule="auto"/>
              <w:jc w:val="center"/>
              <w:rPr>
                <w:rFonts w:ascii="Times New Roman" w:hAnsi="Times New Roman"/>
                <w:sz w:val="24"/>
                <w:szCs w:val="24"/>
              </w:rPr>
            </w:pPr>
          </w:p>
        </w:tc>
        <w:tc>
          <w:tcPr>
            <w:tcW w:w="2029" w:type="dxa"/>
          </w:tcPr>
          <w:p w:rsidR="00683FC7" w:rsidRPr="00E373D8" w:rsidRDefault="00683FC7" w:rsidP="00683FC7">
            <w:pPr>
              <w:spacing w:after="0" w:line="240" w:lineRule="auto"/>
              <w:jc w:val="center"/>
              <w:rPr>
                <w:rFonts w:ascii="Times New Roman" w:hAnsi="Times New Roman"/>
                <w:sz w:val="24"/>
                <w:szCs w:val="24"/>
              </w:rPr>
            </w:pPr>
          </w:p>
        </w:tc>
      </w:tr>
      <w:tr w:rsidR="00683FC7" w:rsidRPr="00E373D8" w:rsidTr="00A52997">
        <w:trPr>
          <w:jc w:val="center"/>
        </w:trPr>
        <w:tc>
          <w:tcPr>
            <w:tcW w:w="4371" w:type="dxa"/>
          </w:tcPr>
          <w:p w:rsidR="00683FC7" w:rsidRPr="00E373D8" w:rsidRDefault="00683FC7" w:rsidP="00683FC7">
            <w:pPr>
              <w:spacing w:after="0" w:line="240" w:lineRule="auto"/>
              <w:jc w:val="center"/>
              <w:rPr>
                <w:rFonts w:ascii="Times New Roman" w:hAnsi="Times New Roman"/>
                <w:sz w:val="24"/>
                <w:szCs w:val="24"/>
              </w:rPr>
            </w:pPr>
          </w:p>
        </w:tc>
        <w:tc>
          <w:tcPr>
            <w:tcW w:w="3190" w:type="dxa"/>
          </w:tcPr>
          <w:p w:rsidR="00683FC7" w:rsidRPr="00E373D8" w:rsidRDefault="00683FC7" w:rsidP="00683FC7">
            <w:pPr>
              <w:spacing w:after="0" w:line="240" w:lineRule="auto"/>
              <w:jc w:val="center"/>
              <w:rPr>
                <w:rFonts w:ascii="Times New Roman" w:hAnsi="Times New Roman"/>
                <w:sz w:val="24"/>
                <w:szCs w:val="24"/>
              </w:rPr>
            </w:pPr>
          </w:p>
        </w:tc>
        <w:tc>
          <w:tcPr>
            <w:tcW w:w="2029" w:type="dxa"/>
          </w:tcPr>
          <w:p w:rsidR="00683FC7" w:rsidRPr="00E373D8" w:rsidRDefault="00683FC7" w:rsidP="00683FC7">
            <w:pPr>
              <w:spacing w:after="0" w:line="240" w:lineRule="auto"/>
              <w:jc w:val="center"/>
              <w:rPr>
                <w:rFonts w:ascii="Times New Roman" w:hAnsi="Times New Roman"/>
                <w:sz w:val="24"/>
                <w:szCs w:val="24"/>
              </w:rPr>
            </w:pPr>
          </w:p>
        </w:tc>
      </w:tr>
      <w:tr w:rsidR="00683FC7" w:rsidRPr="00E373D8" w:rsidTr="00A52997">
        <w:trPr>
          <w:jc w:val="center"/>
        </w:trPr>
        <w:tc>
          <w:tcPr>
            <w:tcW w:w="4371" w:type="dxa"/>
          </w:tcPr>
          <w:p w:rsidR="00683FC7" w:rsidRPr="00E373D8" w:rsidRDefault="00683FC7" w:rsidP="00683FC7">
            <w:pPr>
              <w:spacing w:after="0" w:line="240" w:lineRule="auto"/>
              <w:jc w:val="center"/>
              <w:rPr>
                <w:rFonts w:ascii="Times New Roman" w:hAnsi="Times New Roman"/>
                <w:sz w:val="24"/>
                <w:szCs w:val="24"/>
              </w:rPr>
            </w:pPr>
          </w:p>
        </w:tc>
        <w:tc>
          <w:tcPr>
            <w:tcW w:w="3190" w:type="dxa"/>
          </w:tcPr>
          <w:p w:rsidR="00683FC7" w:rsidRPr="00E373D8" w:rsidRDefault="00683FC7" w:rsidP="00683FC7">
            <w:pPr>
              <w:spacing w:after="0" w:line="240" w:lineRule="auto"/>
              <w:jc w:val="center"/>
              <w:rPr>
                <w:rFonts w:ascii="Times New Roman" w:hAnsi="Times New Roman"/>
                <w:sz w:val="24"/>
                <w:szCs w:val="24"/>
              </w:rPr>
            </w:pPr>
          </w:p>
        </w:tc>
        <w:tc>
          <w:tcPr>
            <w:tcW w:w="2029" w:type="dxa"/>
          </w:tcPr>
          <w:p w:rsidR="00683FC7" w:rsidRPr="00E373D8" w:rsidRDefault="00683FC7" w:rsidP="00683FC7">
            <w:pPr>
              <w:spacing w:after="0" w:line="240" w:lineRule="auto"/>
              <w:jc w:val="center"/>
              <w:rPr>
                <w:rFonts w:ascii="Times New Roman" w:hAnsi="Times New Roman"/>
                <w:sz w:val="24"/>
                <w:szCs w:val="24"/>
              </w:rPr>
            </w:pPr>
          </w:p>
        </w:tc>
      </w:tr>
      <w:tr w:rsidR="00683FC7" w:rsidRPr="00E373D8" w:rsidTr="00A52997">
        <w:trPr>
          <w:jc w:val="center"/>
        </w:trPr>
        <w:tc>
          <w:tcPr>
            <w:tcW w:w="4371" w:type="dxa"/>
          </w:tcPr>
          <w:p w:rsidR="00683FC7" w:rsidRPr="00E373D8" w:rsidRDefault="00683FC7" w:rsidP="00683FC7">
            <w:pPr>
              <w:spacing w:after="0" w:line="240" w:lineRule="auto"/>
              <w:jc w:val="center"/>
              <w:rPr>
                <w:rFonts w:ascii="Times New Roman" w:hAnsi="Times New Roman"/>
                <w:sz w:val="24"/>
                <w:szCs w:val="24"/>
              </w:rPr>
            </w:pPr>
          </w:p>
        </w:tc>
        <w:tc>
          <w:tcPr>
            <w:tcW w:w="3190" w:type="dxa"/>
          </w:tcPr>
          <w:p w:rsidR="00683FC7" w:rsidRPr="00E373D8" w:rsidRDefault="00683FC7" w:rsidP="00683FC7">
            <w:pPr>
              <w:spacing w:after="0" w:line="240" w:lineRule="auto"/>
              <w:jc w:val="center"/>
              <w:rPr>
                <w:rFonts w:ascii="Times New Roman" w:hAnsi="Times New Roman"/>
                <w:sz w:val="24"/>
                <w:szCs w:val="24"/>
              </w:rPr>
            </w:pPr>
          </w:p>
        </w:tc>
        <w:tc>
          <w:tcPr>
            <w:tcW w:w="2029" w:type="dxa"/>
          </w:tcPr>
          <w:p w:rsidR="00683FC7" w:rsidRPr="00E373D8" w:rsidRDefault="00683FC7" w:rsidP="00683FC7">
            <w:pPr>
              <w:spacing w:after="0" w:line="240" w:lineRule="auto"/>
              <w:jc w:val="center"/>
              <w:rPr>
                <w:rFonts w:ascii="Times New Roman" w:hAnsi="Times New Roman"/>
                <w:sz w:val="24"/>
                <w:szCs w:val="24"/>
              </w:rPr>
            </w:pPr>
          </w:p>
        </w:tc>
      </w:tr>
    </w:tbl>
    <w:p w:rsidR="00683FC7" w:rsidRPr="00E373D8" w:rsidRDefault="00683FC7" w:rsidP="00683FC7">
      <w:pPr>
        <w:tabs>
          <w:tab w:val="left" w:pos="2160"/>
        </w:tabs>
        <w:spacing w:after="0" w:line="240" w:lineRule="auto"/>
        <w:rPr>
          <w:rFonts w:ascii="Times New Roman" w:eastAsia="Times New Roman" w:hAnsi="Times New Roman"/>
          <w:sz w:val="23"/>
          <w:szCs w:val="23"/>
        </w:rPr>
      </w:pPr>
    </w:p>
    <w:p w:rsidR="00977772" w:rsidRPr="00E373D8" w:rsidRDefault="00977772" w:rsidP="00D3713A">
      <w:pPr>
        <w:spacing w:after="0" w:line="240" w:lineRule="auto"/>
        <w:jc w:val="center"/>
        <w:rPr>
          <w:rFonts w:ascii="Times New Roman" w:hAnsi="Times New Roman"/>
          <w:b/>
          <w:sz w:val="24"/>
          <w:szCs w:val="24"/>
        </w:rPr>
      </w:pPr>
    </w:p>
    <w:p w:rsidR="00977772" w:rsidRPr="00E373D8" w:rsidRDefault="00977772" w:rsidP="00D3713A">
      <w:pPr>
        <w:tabs>
          <w:tab w:val="left" w:pos="2160"/>
        </w:tabs>
        <w:spacing w:after="0" w:line="240" w:lineRule="auto"/>
        <w:rPr>
          <w:rFonts w:ascii="Times New Roman" w:eastAsia="Times New Roman" w:hAnsi="Times New Roman"/>
          <w:sz w:val="24"/>
          <w:szCs w:val="24"/>
        </w:rPr>
      </w:pPr>
    </w:p>
    <w:p w:rsidR="00977772" w:rsidRPr="00E373D8" w:rsidRDefault="00977772" w:rsidP="00D3713A">
      <w:pPr>
        <w:tabs>
          <w:tab w:val="left" w:pos="2160"/>
        </w:tabs>
        <w:spacing w:after="0" w:line="240" w:lineRule="auto"/>
        <w:rPr>
          <w:rFonts w:ascii="Times New Roman" w:eastAsia="Times New Roman" w:hAnsi="Times New Roman"/>
          <w:sz w:val="24"/>
          <w:szCs w:val="24"/>
        </w:rPr>
      </w:pPr>
    </w:p>
    <w:p w:rsidR="00977772" w:rsidRPr="00E373D8" w:rsidRDefault="00977772" w:rsidP="00D3713A">
      <w:pPr>
        <w:tabs>
          <w:tab w:val="left" w:pos="2160"/>
        </w:tabs>
        <w:spacing w:after="0" w:line="240" w:lineRule="auto"/>
        <w:rPr>
          <w:rFonts w:ascii="Times New Roman" w:eastAsia="Times New Roman" w:hAnsi="Times New Roman"/>
          <w:sz w:val="24"/>
          <w:szCs w:val="24"/>
        </w:rPr>
      </w:pPr>
      <w:r w:rsidRPr="00E373D8">
        <w:rPr>
          <w:rFonts w:ascii="Times New Roman" w:eastAsia="Times New Roman" w:hAnsi="Times New Roman"/>
          <w:b/>
          <w:sz w:val="24"/>
          <w:szCs w:val="24"/>
        </w:rPr>
        <w:t>Pretendenta finansiālais stāvoklis</w:t>
      </w:r>
      <w:r w:rsidRPr="00E373D8">
        <w:rPr>
          <w:rFonts w:ascii="Times New Roman" w:eastAsia="Times New Roman" w:hAnsi="Times New Roman"/>
          <w:sz w:val="24"/>
          <w:szCs w:val="24"/>
        </w:rPr>
        <w:t>:</w:t>
      </w:r>
    </w:p>
    <w:p w:rsidR="008574C6" w:rsidRPr="00E373D8" w:rsidRDefault="008574C6" w:rsidP="00D3713A">
      <w:pPr>
        <w:tabs>
          <w:tab w:val="left" w:pos="2160"/>
        </w:tabs>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tblGrid>
      <w:tr w:rsidR="00977772" w:rsidRPr="00E373D8" w:rsidTr="00977772">
        <w:tc>
          <w:tcPr>
            <w:tcW w:w="1728"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p>
        </w:tc>
        <w:tc>
          <w:tcPr>
            <w:tcW w:w="2520"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r w:rsidRPr="00E373D8">
              <w:rPr>
                <w:rFonts w:ascii="Times New Roman" w:eastAsia="Times New Roman" w:hAnsi="Times New Roman"/>
                <w:sz w:val="24"/>
                <w:szCs w:val="24"/>
              </w:rPr>
              <w:t>Summa EUR bez PVN</w:t>
            </w:r>
          </w:p>
        </w:tc>
      </w:tr>
      <w:tr w:rsidR="00977772" w:rsidRPr="00E373D8" w:rsidTr="00977772">
        <w:tc>
          <w:tcPr>
            <w:tcW w:w="1728"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r w:rsidRPr="00E373D8">
              <w:rPr>
                <w:rFonts w:ascii="Times New Roman" w:eastAsia="Times New Roman" w:hAnsi="Times New Roman"/>
                <w:sz w:val="24"/>
                <w:szCs w:val="24"/>
              </w:rPr>
              <w:t>2015.gads</w:t>
            </w:r>
          </w:p>
        </w:tc>
        <w:tc>
          <w:tcPr>
            <w:tcW w:w="2520"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p>
        </w:tc>
      </w:tr>
      <w:tr w:rsidR="00977772" w:rsidRPr="00E373D8" w:rsidTr="00977772">
        <w:tc>
          <w:tcPr>
            <w:tcW w:w="1728"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r w:rsidRPr="00E373D8">
              <w:rPr>
                <w:rFonts w:ascii="Times New Roman" w:eastAsia="Times New Roman" w:hAnsi="Times New Roman"/>
                <w:sz w:val="24"/>
                <w:szCs w:val="24"/>
              </w:rPr>
              <w:t>2014.gads</w:t>
            </w:r>
          </w:p>
        </w:tc>
        <w:tc>
          <w:tcPr>
            <w:tcW w:w="2520"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p>
        </w:tc>
      </w:tr>
      <w:tr w:rsidR="00977772" w:rsidRPr="00E373D8" w:rsidTr="00977772">
        <w:tc>
          <w:tcPr>
            <w:tcW w:w="1728"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r w:rsidRPr="00E373D8">
              <w:rPr>
                <w:rFonts w:ascii="Times New Roman" w:eastAsia="Times New Roman" w:hAnsi="Times New Roman"/>
                <w:sz w:val="24"/>
                <w:szCs w:val="24"/>
              </w:rPr>
              <w:t>2013.gads</w:t>
            </w:r>
          </w:p>
        </w:tc>
        <w:tc>
          <w:tcPr>
            <w:tcW w:w="2520"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p>
        </w:tc>
      </w:tr>
      <w:tr w:rsidR="00977772" w:rsidRPr="00E373D8" w:rsidTr="00977772">
        <w:tc>
          <w:tcPr>
            <w:tcW w:w="1728" w:type="dxa"/>
          </w:tcPr>
          <w:p w:rsidR="00977772" w:rsidRPr="00E373D8" w:rsidRDefault="00977772" w:rsidP="00D3713A">
            <w:pPr>
              <w:tabs>
                <w:tab w:val="left" w:pos="2160"/>
              </w:tabs>
              <w:spacing w:after="0" w:line="240" w:lineRule="auto"/>
              <w:rPr>
                <w:rFonts w:ascii="Times New Roman" w:eastAsia="Times New Roman" w:hAnsi="Times New Roman"/>
                <w:b/>
                <w:bCs/>
                <w:sz w:val="24"/>
                <w:szCs w:val="24"/>
              </w:rPr>
            </w:pPr>
            <w:r w:rsidRPr="00E373D8">
              <w:rPr>
                <w:rFonts w:ascii="Times New Roman" w:eastAsia="Times New Roman" w:hAnsi="Times New Roman"/>
                <w:b/>
                <w:bCs/>
                <w:sz w:val="24"/>
                <w:szCs w:val="24"/>
              </w:rPr>
              <w:t>Vidējais gada:</w:t>
            </w:r>
          </w:p>
        </w:tc>
        <w:tc>
          <w:tcPr>
            <w:tcW w:w="2520" w:type="dxa"/>
          </w:tcPr>
          <w:p w:rsidR="00977772" w:rsidRPr="00E373D8" w:rsidRDefault="00977772" w:rsidP="00D3713A">
            <w:pPr>
              <w:tabs>
                <w:tab w:val="left" w:pos="2160"/>
              </w:tabs>
              <w:spacing w:after="0" w:line="240" w:lineRule="auto"/>
              <w:rPr>
                <w:rFonts w:ascii="Times New Roman" w:eastAsia="Times New Roman" w:hAnsi="Times New Roman"/>
                <w:sz w:val="24"/>
                <w:szCs w:val="24"/>
              </w:rPr>
            </w:pPr>
          </w:p>
        </w:tc>
      </w:tr>
    </w:tbl>
    <w:p w:rsidR="00977772" w:rsidRPr="00E373D8" w:rsidRDefault="00977772" w:rsidP="00D3713A">
      <w:pPr>
        <w:tabs>
          <w:tab w:val="left" w:pos="2160"/>
        </w:tabs>
        <w:spacing w:after="0" w:line="240" w:lineRule="auto"/>
        <w:rPr>
          <w:rFonts w:ascii="Times New Roman" w:eastAsia="Times New Roman" w:hAnsi="Times New Roman"/>
          <w:sz w:val="24"/>
          <w:szCs w:val="24"/>
        </w:rPr>
      </w:pPr>
    </w:p>
    <w:p w:rsidR="00977772" w:rsidRPr="00E373D8" w:rsidRDefault="00977772" w:rsidP="00D3713A">
      <w:pPr>
        <w:tabs>
          <w:tab w:val="left" w:pos="2160"/>
        </w:tabs>
        <w:spacing w:after="0" w:line="240" w:lineRule="auto"/>
        <w:rPr>
          <w:rFonts w:ascii="Times New Roman" w:eastAsia="Times New Roman" w:hAnsi="Times New Roman"/>
          <w:sz w:val="24"/>
          <w:szCs w:val="24"/>
        </w:rPr>
      </w:pPr>
    </w:p>
    <w:p w:rsidR="00977772" w:rsidRPr="00E373D8" w:rsidRDefault="00977772" w:rsidP="00D3713A">
      <w:pPr>
        <w:tabs>
          <w:tab w:val="left" w:pos="2160"/>
        </w:tabs>
        <w:spacing w:after="0" w:line="240" w:lineRule="auto"/>
        <w:rPr>
          <w:rFonts w:ascii="Times New Roman" w:eastAsia="Times New Roman" w:hAnsi="Times New Roman"/>
          <w:sz w:val="24"/>
          <w:szCs w:val="24"/>
        </w:rPr>
      </w:pPr>
      <w:r w:rsidRPr="00E373D8">
        <w:rPr>
          <w:rFonts w:ascii="Times New Roman" w:eastAsia="Times New Roman" w:hAnsi="Times New Roman"/>
          <w:sz w:val="24"/>
          <w:szCs w:val="24"/>
        </w:rPr>
        <w:t xml:space="preserve">Pielikumā: </w:t>
      </w:r>
    </w:p>
    <w:p w:rsidR="00977772" w:rsidRPr="00E373D8" w:rsidRDefault="00977772" w:rsidP="00BF65A1">
      <w:pPr>
        <w:pStyle w:val="ListParagraph"/>
        <w:numPr>
          <w:ilvl w:val="0"/>
          <w:numId w:val="9"/>
        </w:numPr>
        <w:tabs>
          <w:tab w:val="left" w:pos="2160"/>
        </w:tabs>
      </w:pPr>
      <w:r w:rsidRPr="00E373D8">
        <w:t>peļņas – zaudējuma aprēķins par katru norādīto finanšu gad</w:t>
      </w:r>
      <w:r w:rsidR="001F001C" w:rsidRPr="00E373D8">
        <w:t>u kopijas kopā uz _________ lpp..</w:t>
      </w:r>
    </w:p>
    <w:p w:rsidR="00977772" w:rsidRPr="00E373D8" w:rsidRDefault="00977772" w:rsidP="00D3713A">
      <w:pPr>
        <w:tabs>
          <w:tab w:val="left" w:pos="2160"/>
        </w:tabs>
        <w:spacing w:after="0" w:line="240" w:lineRule="auto"/>
        <w:rPr>
          <w:rFonts w:ascii="Times New Roman" w:eastAsia="Times New Roman" w:hAnsi="Times New Roman"/>
          <w:sz w:val="24"/>
          <w:szCs w:val="24"/>
        </w:rPr>
      </w:pPr>
    </w:p>
    <w:p w:rsidR="00977772" w:rsidRPr="00E373D8" w:rsidRDefault="00977772" w:rsidP="00D3713A">
      <w:pPr>
        <w:tabs>
          <w:tab w:val="left" w:pos="2160"/>
        </w:tabs>
        <w:spacing w:after="0" w:line="240" w:lineRule="auto"/>
        <w:rPr>
          <w:rFonts w:ascii="Times New Roman" w:eastAsia="Times New Roman" w:hAnsi="Times New Roman"/>
          <w:sz w:val="24"/>
          <w:szCs w:val="24"/>
        </w:rPr>
      </w:pPr>
    </w:p>
    <w:p w:rsidR="00977772" w:rsidRPr="00E373D8" w:rsidRDefault="00977772" w:rsidP="00D3713A">
      <w:pPr>
        <w:tabs>
          <w:tab w:val="left" w:pos="2160"/>
        </w:tabs>
        <w:spacing w:after="0" w:line="240" w:lineRule="auto"/>
        <w:rPr>
          <w:rFonts w:ascii="Times New Roman" w:eastAsia="Times New Roman" w:hAnsi="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5741D" w:rsidRPr="00E373D8" w:rsidTr="00C5741D">
        <w:trPr>
          <w:trHeight w:val="390"/>
        </w:trPr>
        <w:tc>
          <w:tcPr>
            <w:tcW w:w="3671" w:type="dxa"/>
            <w:vAlign w:val="center"/>
          </w:tcPr>
          <w:p w:rsidR="00C5741D" w:rsidRPr="00E373D8" w:rsidRDefault="00C5741D" w:rsidP="00D3713A">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Pretendenta nosaukums*:</w:t>
            </w:r>
          </w:p>
        </w:tc>
        <w:tc>
          <w:tcPr>
            <w:tcW w:w="4024" w:type="dxa"/>
            <w:vAlign w:val="center"/>
          </w:tcPr>
          <w:p w:rsidR="00C5741D" w:rsidRPr="00E373D8" w:rsidRDefault="00C5741D" w:rsidP="00D3713A">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C5741D" w:rsidRPr="00E373D8" w:rsidTr="00C5741D">
        <w:trPr>
          <w:trHeight w:val="390"/>
        </w:trPr>
        <w:tc>
          <w:tcPr>
            <w:tcW w:w="3671" w:type="dxa"/>
            <w:vAlign w:val="center"/>
          </w:tcPr>
          <w:p w:rsidR="00C5741D" w:rsidRPr="00E373D8" w:rsidRDefault="00C5741D" w:rsidP="00D3713A">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vārds, uzvārds*</w:t>
            </w:r>
          </w:p>
        </w:tc>
        <w:tc>
          <w:tcPr>
            <w:tcW w:w="4024" w:type="dxa"/>
            <w:vAlign w:val="center"/>
          </w:tcPr>
          <w:p w:rsidR="00C5741D" w:rsidRPr="00E373D8" w:rsidRDefault="00C5741D" w:rsidP="00D3713A">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C5741D" w:rsidRPr="00E373D8" w:rsidTr="00C5741D">
        <w:trPr>
          <w:trHeight w:val="390"/>
        </w:trPr>
        <w:tc>
          <w:tcPr>
            <w:tcW w:w="3671" w:type="dxa"/>
            <w:vAlign w:val="center"/>
          </w:tcPr>
          <w:p w:rsidR="00C5741D" w:rsidRPr="00E373D8" w:rsidRDefault="00C5741D" w:rsidP="00D3713A">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Ieņemamā amata nosaukums*:</w:t>
            </w:r>
          </w:p>
        </w:tc>
        <w:tc>
          <w:tcPr>
            <w:tcW w:w="4024" w:type="dxa"/>
            <w:vAlign w:val="center"/>
          </w:tcPr>
          <w:p w:rsidR="00C5741D" w:rsidRPr="00E373D8" w:rsidRDefault="00C5741D" w:rsidP="00D3713A">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C5741D" w:rsidRPr="00E373D8" w:rsidTr="00C5741D">
        <w:trPr>
          <w:trHeight w:val="567"/>
        </w:trPr>
        <w:tc>
          <w:tcPr>
            <w:tcW w:w="3671" w:type="dxa"/>
            <w:vAlign w:val="center"/>
          </w:tcPr>
          <w:p w:rsidR="00C5741D" w:rsidRPr="00E373D8" w:rsidRDefault="00C5741D" w:rsidP="00D3713A">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paraksts*:</w:t>
            </w:r>
          </w:p>
        </w:tc>
        <w:tc>
          <w:tcPr>
            <w:tcW w:w="4024" w:type="dxa"/>
            <w:vAlign w:val="center"/>
          </w:tcPr>
          <w:p w:rsidR="00C5741D" w:rsidRPr="00E373D8" w:rsidRDefault="00C5741D" w:rsidP="00D3713A">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bl>
    <w:p w:rsidR="00C5741D" w:rsidRPr="00E373D8" w:rsidRDefault="00C5741D" w:rsidP="00D3713A">
      <w:pPr>
        <w:tabs>
          <w:tab w:val="left" w:pos="2160"/>
        </w:tabs>
        <w:spacing w:after="0" w:line="240" w:lineRule="auto"/>
        <w:jc w:val="both"/>
        <w:rPr>
          <w:rFonts w:ascii="Times New Roman" w:eastAsia="Times New Roman" w:hAnsi="Times New Roman"/>
          <w:bCs/>
          <w:sz w:val="24"/>
          <w:szCs w:val="24"/>
        </w:rPr>
      </w:pPr>
    </w:p>
    <w:p w:rsidR="0012705A" w:rsidRDefault="0012705A" w:rsidP="0012705A">
      <w:pPr>
        <w:tabs>
          <w:tab w:val="left" w:pos="2160"/>
        </w:tabs>
        <w:spacing w:after="0" w:line="240" w:lineRule="auto"/>
        <w:jc w:val="both"/>
        <w:rPr>
          <w:rFonts w:ascii="Times New Roman" w:eastAsia="Times New Roman" w:hAnsi="Times New Roman"/>
          <w:bCs/>
          <w:sz w:val="24"/>
          <w:szCs w:val="24"/>
        </w:rPr>
      </w:pPr>
    </w:p>
    <w:p w:rsidR="0012705A" w:rsidRDefault="0012705A" w:rsidP="0012705A">
      <w:pPr>
        <w:tabs>
          <w:tab w:val="left" w:pos="2160"/>
        </w:tabs>
        <w:spacing w:after="0" w:line="240" w:lineRule="auto"/>
        <w:jc w:val="both"/>
        <w:rPr>
          <w:rFonts w:ascii="Times New Roman" w:eastAsia="Times New Roman" w:hAnsi="Times New Roman"/>
          <w:bCs/>
          <w:sz w:val="24"/>
          <w:szCs w:val="24"/>
        </w:rPr>
      </w:pPr>
    </w:p>
    <w:p w:rsidR="0012705A" w:rsidRPr="0012705A" w:rsidRDefault="0012705A" w:rsidP="0012705A">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2016.gada ___.____________</w:t>
      </w:r>
      <w:r w:rsidRPr="0012705A">
        <w:rPr>
          <w:b/>
          <w:kern w:val="28"/>
          <w:sz w:val="28"/>
          <w:szCs w:val="28"/>
          <w:lang w:eastAsia="lv-LV"/>
        </w:rPr>
        <w:t xml:space="preserve"> </w:t>
      </w:r>
    </w:p>
    <w:p w:rsidR="0012705A" w:rsidRDefault="0012705A">
      <w:pPr>
        <w:rPr>
          <w:rFonts w:ascii="Times New Roman" w:hAnsi="Times New Roman"/>
          <w:b/>
          <w:kern w:val="28"/>
          <w:sz w:val="28"/>
          <w:szCs w:val="28"/>
          <w:lang w:eastAsia="lv-LV"/>
        </w:rPr>
      </w:pPr>
      <w:r>
        <w:rPr>
          <w:rFonts w:ascii="Times New Roman" w:hAnsi="Times New Roman"/>
          <w:b/>
          <w:kern w:val="28"/>
          <w:sz w:val="28"/>
          <w:szCs w:val="28"/>
          <w:lang w:eastAsia="lv-LV"/>
        </w:rPr>
        <w:br w:type="page"/>
      </w:r>
    </w:p>
    <w:p w:rsidR="00AA7535" w:rsidRPr="00E373D8" w:rsidRDefault="00AA7535" w:rsidP="00AA7535">
      <w:pPr>
        <w:spacing w:after="0" w:line="240" w:lineRule="auto"/>
        <w:ind w:left="720"/>
        <w:jc w:val="right"/>
        <w:rPr>
          <w:rFonts w:ascii="Times New Roman" w:eastAsia="Times New Roman" w:hAnsi="Times New Roman"/>
          <w:bCs/>
          <w:sz w:val="24"/>
          <w:szCs w:val="24"/>
          <w:lang w:eastAsia="lv-LV"/>
        </w:rPr>
      </w:pPr>
      <w:r>
        <w:rPr>
          <w:rFonts w:ascii="Times New Roman" w:eastAsia="Times New Roman" w:hAnsi="Times New Roman"/>
          <w:b/>
          <w:sz w:val="24"/>
          <w:szCs w:val="24"/>
        </w:rPr>
        <w:lastRenderedPageBreak/>
        <w:t>4</w:t>
      </w:r>
      <w:r w:rsidRPr="00E373D8">
        <w:rPr>
          <w:rFonts w:ascii="Times New Roman" w:eastAsia="Times New Roman" w:hAnsi="Times New Roman"/>
          <w:b/>
          <w:sz w:val="24"/>
          <w:szCs w:val="24"/>
        </w:rPr>
        <w:t>.p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AA7535" w:rsidRPr="00E373D8" w:rsidRDefault="00AA7535" w:rsidP="00AA7535">
      <w:pPr>
        <w:spacing w:after="0" w:line="240" w:lineRule="auto"/>
        <w:ind w:left="720"/>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Pr="00E373D8">
        <w:rPr>
          <w:rFonts w:ascii="Times New Roman" w:hAnsi="Times New Roman"/>
          <w:sz w:val="24"/>
          <w:szCs w:val="24"/>
        </w:rPr>
        <w:t>KND 2016/</w:t>
      </w:r>
      <w:r>
        <w:rPr>
          <w:rFonts w:ascii="Times New Roman" w:hAnsi="Times New Roman"/>
          <w:sz w:val="24"/>
          <w:szCs w:val="24"/>
        </w:rPr>
        <w:t>22</w:t>
      </w:r>
      <w:r w:rsidRPr="00E373D8">
        <w:rPr>
          <w:rFonts w:ascii="Times New Roman" w:hAnsi="Times New Roman"/>
          <w:sz w:val="24"/>
          <w:szCs w:val="24"/>
        </w:rPr>
        <w:t>)</w:t>
      </w:r>
    </w:p>
    <w:p w:rsidR="00AA7535" w:rsidRDefault="00AA7535" w:rsidP="0012705A">
      <w:pPr>
        <w:widowControl w:val="0"/>
        <w:overflowPunct w:val="0"/>
        <w:autoSpaceDE w:val="0"/>
        <w:autoSpaceDN w:val="0"/>
        <w:adjustRightInd w:val="0"/>
        <w:ind w:right="-1"/>
        <w:jc w:val="center"/>
        <w:rPr>
          <w:rFonts w:ascii="Times New Roman" w:hAnsi="Times New Roman"/>
          <w:b/>
          <w:kern w:val="28"/>
          <w:sz w:val="28"/>
          <w:szCs w:val="28"/>
          <w:lang w:eastAsia="lv-LV"/>
        </w:rPr>
      </w:pPr>
    </w:p>
    <w:p w:rsidR="0012705A" w:rsidRPr="0012705A" w:rsidRDefault="00C7054E" w:rsidP="0012705A">
      <w:pPr>
        <w:widowControl w:val="0"/>
        <w:overflowPunct w:val="0"/>
        <w:autoSpaceDE w:val="0"/>
        <w:autoSpaceDN w:val="0"/>
        <w:adjustRightInd w:val="0"/>
        <w:ind w:right="-1"/>
        <w:jc w:val="center"/>
        <w:rPr>
          <w:rFonts w:ascii="Times New Roman" w:hAnsi="Times New Roman"/>
          <w:b/>
          <w:kern w:val="28"/>
          <w:sz w:val="28"/>
          <w:szCs w:val="28"/>
          <w:lang w:eastAsia="lv-LV"/>
        </w:rPr>
      </w:pPr>
      <w:r>
        <w:rPr>
          <w:rFonts w:ascii="Times New Roman" w:hAnsi="Times New Roman"/>
          <w:b/>
          <w:kern w:val="28"/>
          <w:sz w:val="28"/>
          <w:szCs w:val="28"/>
          <w:lang w:eastAsia="lv-LV"/>
        </w:rPr>
        <w:t xml:space="preserve">FINANŠU PIEDĀVĀJUMS </w:t>
      </w:r>
    </w:p>
    <w:p w:rsidR="004C04D9" w:rsidRDefault="004C04D9" w:rsidP="004C04D9">
      <w:pPr>
        <w:spacing w:after="0" w:line="240" w:lineRule="auto"/>
        <w:jc w:val="both"/>
        <w:rPr>
          <w:rFonts w:ascii="Times New Roman" w:hAnsi="Times New Roman"/>
          <w:sz w:val="24"/>
          <w:szCs w:val="24"/>
        </w:rPr>
      </w:pPr>
      <w:r w:rsidRPr="00D37DC8">
        <w:rPr>
          <w:rFonts w:ascii="Times New Roman" w:hAnsi="Times New Roman"/>
          <w:b/>
          <w:sz w:val="24"/>
          <w:szCs w:val="24"/>
        </w:rPr>
        <w:t>Pretendents, ____________________________</w:t>
      </w:r>
      <w:r w:rsidRPr="00D37DC8">
        <w:rPr>
          <w:rFonts w:ascii="Times New Roman" w:hAnsi="Times New Roman"/>
          <w:sz w:val="24"/>
          <w:szCs w:val="24"/>
        </w:rPr>
        <w:t xml:space="preserve">, </w:t>
      </w:r>
      <w:proofErr w:type="spellStart"/>
      <w:r w:rsidRPr="00D37DC8">
        <w:rPr>
          <w:rFonts w:ascii="Times New Roman" w:hAnsi="Times New Roman"/>
          <w:sz w:val="24"/>
          <w:szCs w:val="24"/>
        </w:rPr>
        <w:t>reģ</w:t>
      </w:r>
      <w:proofErr w:type="spellEnd"/>
      <w:r w:rsidRPr="00D37DC8">
        <w:rPr>
          <w:rFonts w:ascii="Times New Roman" w:hAnsi="Times New Roman"/>
          <w:sz w:val="24"/>
          <w:szCs w:val="24"/>
        </w:rPr>
        <w:t>. Nr. _______________________, piedāvā veikt:</w:t>
      </w:r>
    </w:p>
    <w:p w:rsidR="004C04D9" w:rsidRPr="00A363F7" w:rsidRDefault="0046508D" w:rsidP="004C04D9">
      <w:pPr>
        <w:jc w:val="both"/>
        <w:rPr>
          <w:rFonts w:ascii="Times New Roman" w:hAnsi="Times New Roman"/>
          <w:b/>
        </w:rPr>
      </w:pPr>
      <w:r>
        <w:rPr>
          <w:rFonts w:ascii="Times New Roman" w:hAnsi="Times New Roman"/>
          <w:sz w:val="24"/>
          <w:szCs w:val="24"/>
        </w:rPr>
        <w:t xml:space="preserve">lapu koku </w:t>
      </w:r>
      <w:r w:rsidR="004C04D9">
        <w:rPr>
          <w:rFonts w:ascii="Times New Roman" w:hAnsi="Times New Roman"/>
          <w:sz w:val="24"/>
          <w:szCs w:val="24"/>
        </w:rPr>
        <w:t xml:space="preserve">brikešu piegādi Kandavas novada Kultūras pārvaldes </w:t>
      </w:r>
      <w:r w:rsidR="003D51A6">
        <w:rPr>
          <w:rFonts w:ascii="Times New Roman" w:hAnsi="Times New Roman"/>
          <w:sz w:val="24"/>
          <w:szCs w:val="24"/>
        </w:rPr>
        <w:t xml:space="preserve">un tās pakļautībā esošo iestāžu </w:t>
      </w:r>
      <w:r w:rsidR="004C04D9">
        <w:rPr>
          <w:rFonts w:ascii="Times New Roman" w:hAnsi="Times New Roman"/>
          <w:sz w:val="24"/>
          <w:szCs w:val="24"/>
        </w:rPr>
        <w:t>vajadzīb</w:t>
      </w:r>
      <w:r w:rsidR="003D51A6">
        <w:rPr>
          <w:rFonts w:ascii="Times New Roman" w:hAnsi="Times New Roman"/>
          <w:sz w:val="24"/>
          <w:szCs w:val="24"/>
        </w:rPr>
        <w:t>ām</w:t>
      </w:r>
      <w:r w:rsidR="004C04D9" w:rsidRPr="00A363F7">
        <w:rPr>
          <w:rFonts w:ascii="Times New Roman" w:hAnsi="Times New Roman"/>
          <w:sz w:val="24"/>
          <w:szCs w:val="24"/>
        </w:rPr>
        <w:t xml:space="preserve"> </w:t>
      </w:r>
      <w:r w:rsidR="003D51A6">
        <w:rPr>
          <w:rFonts w:ascii="Times New Roman" w:hAnsi="Times New Roman"/>
          <w:sz w:val="24"/>
          <w:szCs w:val="24"/>
        </w:rPr>
        <w:t>Kandavas novadā</w:t>
      </w:r>
      <w:r w:rsidR="004C04D9">
        <w:rPr>
          <w:rFonts w:ascii="Times New Roman" w:hAnsi="Times New Roman"/>
          <w:sz w:val="24"/>
          <w:szCs w:val="24"/>
        </w:rPr>
        <w:t>, par zemāk norādīto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126"/>
        <w:gridCol w:w="3260"/>
      </w:tblGrid>
      <w:tr w:rsidR="0078577C" w:rsidRPr="0012705A" w:rsidTr="006F41A3">
        <w:trPr>
          <w:trHeight w:val="1182"/>
        </w:trPr>
        <w:tc>
          <w:tcPr>
            <w:tcW w:w="3794" w:type="dxa"/>
          </w:tcPr>
          <w:p w:rsidR="0078577C" w:rsidRPr="0012705A" w:rsidRDefault="0078577C" w:rsidP="007263EB">
            <w:pPr>
              <w:widowControl w:val="0"/>
              <w:overflowPunct w:val="0"/>
              <w:autoSpaceDE w:val="0"/>
              <w:autoSpaceDN w:val="0"/>
              <w:adjustRightInd w:val="0"/>
              <w:spacing w:line="360" w:lineRule="auto"/>
              <w:jc w:val="center"/>
              <w:rPr>
                <w:rFonts w:ascii="Times New Roman" w:hAnsi="Times New Roman"/>
                <w:kern w:val="28"/>
                <w:lang w:eastAsia="lv-LV"/>
              </w:rPr>
            </w:pPr>
            <w:r w:rsidRPr="0012705A">
              <w:rPr>
                <w:rFonts w:ascii="Times New Roman" w:hAnsi="Times New Roman"/>
                <w:kern w:val="28"/>
                <w:lang w:eastAsia="lv-LV"/>
              </w:rPr>
              <w:t>Preces nosaukums</w:t>
            </w:r>
          </w:p>
        </w:tc>
        <w:tc>
          <w:tcPr>
            <w:tcW w:w="2126" w:type="dxa"/>
          </w:tcPr>
          <w:p w:rsidR="0078577C" w:rsidRPr="0012705A" w:rsidRDefault="0078577C" w:rsidP="007263EB">
            <w:pPr>
              <w:widowControl w:val="0"/>
              <w:overflowPunct w:val="0"/>
              <w:autoSpaceDE w:val="0"/>
              <w:autoSpaceDN w:val="0"/>
              <w:adjustRightInd w:val="0"/>
              <w:spacing w:line="360" w:lineRule="auto"/>
              <w:jc w:val="center"/>
              <w:rPr>
                <w:rFonts w:ascii="Times New Roman" w:hAnsi="Times New Roman"/>
                <w:b/>
                <w:kern w:val="28"/>
                <w:lang w:eastAsia="lv-LV"/>
              </w:rPr>
            </w:pPr>
            <w:r w:rsidRPr="0012705A">
              <w:rPr>
                <w:rFonts w:ascii="Times New Roman" w:hAnsi="Times New Roman"/>
                <w:kern w:val="28"/>
                <w:lang w:eastAsia="lv-LV"/>
              </w:rPr>
              <w:t>Mērvienība</w:t>
            </w:r>
          </w:p>
        </w:tc>
        <w:tc>
          <w:tcPr>
            <w:tcW w:w="3260" w:type="dxa"/>
            <w:tcBorders>
              <w:top w:val="single" w:sz="4" w:space="0" w:color="auto"/>
            </w:tcBorders>
          </w:tcPr>
          <w:p w:rsidR="0078577C" w:rsidRPr="0012705A" w:rsidRDefault="0078577C" w:rsidP="007263EB">
            <w:pPr>
              <w:widowControl w:val="0"/>
              <w:overflowPunct w:val="0"/>
              <w:autoSpaceDE w:val="0"/>
              <w:autoSpaceDN w:val="0"/>
              <w:adjustRightInd w:val="0"/>
              <w:spacing w:line="360" w:lineRule="auto"/>
              <w:jc w:val="center"/>
              <w:rPr>
                <w:rFonts w:ascii="Times New Roman" w:hAnsi="Times New Roman"/>
                <w:kern w:val="28"/>
                <w:lang w:eastAsia="lv-LV"/>
              </w:rPr>
            </w:pPr>
            <w:r w:rsidRPr="0012705A">
              <w:rPr>
                <w:rFonts w:ascii="Times New Roman" w:hAnsi="Times New Roman"/>
                <w:kern w:val="28"/>
                <w:lang w:eastAsia="lv-LV"/>
              </w:rPr>
              <w:t>Piedāvājuma cena</w:t>
            </w:r>
          </w:p>
          <w:p w:rsidR="0078577C" w:rsidRPr="0012705A" w:rsidRDefault="0078577C" w:rsidP="007263EB">
            <w:pPr>
              <w:widowControl w:val="0"/>
              <w:overflowPunct w:val="0"/>
              <w:autoSpaceDE w:val="0"/>
              <w:autoSpaceDN w:val="0"/>
              <w:adjustRightInd w:val="0"/>
              <w:spacing w:line="360" w:lineRule="auto"/>
              <w:jc w:val="center"/>
              <w:rPr>
                <w:rFonts w:ascii="Times New Roman" w:hAnsi="Times New Roman"/>
                <w:b/>
                <w:kern w:val="28"/>
                <w:lang w:eastAsia="lv-LV"/>
              </w:rPr>
            </w:pPr>
            <w:r w:rsidRPr="0012705A">
              <w:rPr>
                <w:rFonts w:ascii="Times New Roman" w:hAnsi="Times New Roman"/>
                <w:kern w:val="28"/>
                <w:lang w:eastAsia="lv-LV"/>
              </w:rPr>
              <w:t xml:space="preserve"> (EUR par tonnu bez PVN)</w:t>
            </w:r>
            <w:r w:rsidR="006F41A3">
              <w:rPr>
                <w:rFonts w:ascii="Times New Roman" w:hAnsi="Times New Roman"/>
                <w:kern w:val="28"/>
                <w:lang w:eastAsia="lv-LV"/>
              </w:rPr>
              <w:t>*</w:t>
            </w:r>
          </w:p>
        </w:tc>
      </w:tr>
      <w:tr w:rsidR="0078577C" w:rsidRPr="0012705A" w:rsidTr="006F41A3">
        <w:trPr>
          <w:trHeight w:val="1300"/>
        </w:trPr>
        <w:tc>
          <w:tcPr>
            <w:tcW w:w="3794" w:type="dxa"/>
          </w:tcPr>
          <w:p w:rsidR="0078577C" w:rsidRDefault="0078577C" w:rsidP="007263EB">
            <w:pPr>
              <w:widowControl w:val="0"/>
              <w:overflowPunct w:val="0"/>
              <w:autoSpaceDE w:val="0"/>
              <w:autoSpaceDN w:val="0"/>
              <w:adjustRightInd w:val="0"/>
              <w:spacing w:line="360" w:lineRule="auto"/>
              <w:jc w:val="center"/>
              <w:rPr>
                <w:rFonts w:ascii="Times New Roman" w:hAnsi="Times New Roman"/>
                <w:kern w:val="28"/>
                <w:lang w:eastAsia="lv-LV"/>
              </w:rPr>
            </w:pPr>
            <w:r w:rsidRPr="0012705A">
              <w:rPr>
                <w:rFonts w:ascii="Times New Roman" w:hAnsi="Times New Roman"/>
                <w:kern w:val="28"/>
                <w:lang w:eastAsia="lv-LV"/>
              </w:rPr>
              <w:t xml:space="preserve">Kurināmais </w:t>
            </w:r>
          </w:p>
          <w:p w:rsidR="0078577C" w:rsidRPr="0012705A" w:rsidRDefault="0078577C" w:rsidP="007263EB">
            <w:pPr>
              <w:widowControl w:val="0"/>
              <w:overflowPunct w:val="0"/>
              <w:autoSpaceDE w:val="0"/>
              <w:autoSpaceDN w:val="0"/>
              <w:adjustRightInd w:val="0"/>
              <w:spacing w:line="360" w:lineRule="auto"/>
              <w:jc w:val="center"/>
              <w:rPr>
                <w:rFonts w:ascii="Times New Roman" w:hAnsi="Times New Roman"/>
                <w:kern w:val="28"/>
                <w:lang w:eastAsia="lv-LV"/>
              </w:rPr>
            </w:pPr>
            <w:r w:rsidRPr="0012705A">
              <w:rPr>
                <w:rFonts w:ascii="Times New Roman" w:hAnsi="Times New Roman"/>
                <w:kern w:val="28"/>
                <w:lang w:eastAsia="lv-LV"/>
              </w:rPr>
              <w:t>(</w:t>
            </w:r>
            <w:r>
              <w:rPr>
                <w:rFonts w:ascii="Times New Roman" w:hAnsi="Times New Roman"/>
                <w:kern w:val="28"/>
                <w:lang w:eastAsia="lv-LV"/>
              </w:rPr>
              <w:t xml:space="preserve">lapu koku </w:t>
            </w:r>
            <w:r w:rsidRPr="0012705A">
              <w:rPr>
                <w:rFonts w:ascii="Times New Roman" w:hAnsi="Times New Roman"/>
                <w:kern w:val="28"/>
                <w:lang w:eastAsia="lv-LV"/>
              </w:rPr>
              <w:t>briketes)</w:t>
            </w:r>
          </w:p>
        </w:tc>
        <w:tc>
          <w:tcPr>
            <w:tcW w:w="2126" w:type="dxa"/>
            <w:tcBorders>
              <w:bottom w:val="single" w:sz="4" w:space="0" w:color="auto"/>
            </w:tcBorders>
          </w:tcPr>
          <w:p w:rsidR="0078577C" w:rsidRDefault="0078577C" w:rsidP="007263EB">
            <w:pPr>
              <w:widowControl w:val="0"/>
              <w:overflowPunct w:val="0"/>
              <w:autoSpaceDE w:val="0"/>
              <w:autoSpaceDN w:val="0"/>
              <w:adjustRightInd w:val="0"/>
              <w:spacing w:line="360" w:lineRule="auto"/>
              <w:jc w:val="center"/>
              <w:rPr>
                <w:rFonts w:ascii="Times New Roman" w:hAnsi="Times New Roman"/>
                <w:kern w:val="28"/>
                <w:lang w:eastAsia="lv-LV"/>
              </w:rPr>
            </w:pPr>
          </w:p>
          <w:p w:rsidR="0078577C" w:rsidRPr="0012705A" w:rsidRDefault="0078577C" w:rsidP="007263EB">
            <w:pPr>
              <w:widowControl w:val="0"/>
              <w:overflowPunct w:val="0"/>
              <w:autoSpaceDE w:val="0"/>
              <w:autoSpaceDN w:val="0"/>
              <w:adjustRightInd w:val="0"/>
              <w:spacing w:line="360" w:lineRule="auto"/>
              <w:jc w:val="center"/>
              <w:rPr>
                <w:rFonts w:ascii="Times New Roman" w:hAnsi="Times New Roman"/>
                <w:kern w:val="28"/>
                <w:lang w:eastAsia="lv-LV"/>
              </w:rPr>
            </w:pPr>
            <w:r w:rsidRPr="0012705A">
              <w:rPr>
                <w:rFonts w:ascii="Times New Roman" w:hAnsi="Times New Roman"/>
                <w:kern w:val="28"/>
                <w:lang w:eastAsia="lv-LV"/>
              </w:rPr>
              <w:t>tonna</w:t>
            </w:r>
          </w:p>
        </w:tc>
        <w:tc>
          <w:tcPr>
            <w:tcW w:w="3260" w:type="dxa"/>
            <w:tcBorders>
              <w:bottom w:val="single" w:sz="4" w:space="0" w:color="auto"/>
            </w:tcBorders>
          </w:tcPr>
          <w:p w:rsidR="0078577C" w:rsidRPr="0012705A" w:rsidRDefault="0078577C" w:rsidP="007263EB">
            <w:pPr>
              <w:widowControl w:val="0"/>
              <w:overflowPunct w:val="0"/>
              <w:autoSpaceDE w:val="0"/>
              <w:autoSpaceDN w:val="0"/>
              <w:adjustRightInd w:val="0"/>
              <w:spacing w:line="360" w:lineRule="auto"/>
              <w:jc w:val="center"/>
              <w:rPr>
                <w:rFonts w:ascii="Times New Roman" w:hAnsi="Times New Roman"/>
                <w:b/>
                <w:kern w:val="28"/>
                <w:lang w:eastAsia="lv-LV"/>
              </w:rPr>
            </w:pPr>
          </w:p>
        </w:tc>
      </w:tr>
    </w:tbl>
    <w:p w:rsidR="00F32622" w:rsidRDefault="006F41A3" w:rsidP="0012705A">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sidRPr="006F41A3">
        <w:rPr>
          <w:rFonts w:ascii="Times New Roman" w:hAnsi="Times New Roman"/>
          <w:sz w:val="24"/>
          <w:szCs w:val="24"/>
        </w:rPr>
        <w:t xml:space="preserve"> </w:t>
      </w:r>
      <w:r>
        <w:rPr>
          <w:rFonts w:ascii="Times New Roman" w:hAnsi="Times New Roman"/>
          <w:sz w:val="24"/>
          <w:szCs w:val="24"/>
        </w:rPr>
        <w:t>vērtējamais lielums</w:t>
      </w:r>
    </w:p>
    <w:p w:rsidR="006F41A3" w:rsidRDefault="006F41A3" w:rsidP="0012705A">
      <w:pPr>
        <w:tabs>
          <w:tab w:val="left" w:pos="2160"/>
        </w:tabs>
        <w:spacing w:after="0" w:line="240" w:lineRule="auto"/>
        <w:jc w:val="both"/>
        <w:rPr>
          <w:rFonts w:ascii="Times New Roman" w:eastAsia="Times New Roman" w:hAnsi="Times New Roman"/>
          <w:bCs/>
          <w:sz w:val="24"/>
          <w:szCs w:val="24"/>
        </w:rPr>
      </w:pPr>
    </w:p>
    <w:p w:rsidR="004C04D9" w:rsidRPr="00363B09" w:rsidRDefault="004C04D9" w:rsidP="004C04D9">
      <w:pPr>
        <w:tabs>
          <w:tab w:val="right" w:pos="5103"/>
        </w:tabs>
        <w:spacing w:after="0" w:line="240" w:lineRule="auto"/>
        <w:ind w:right="84"/>
        <w:jc w:val="both"/>
        <w:rPr>
          <w:rFonts w:ascii="Times New Roman" w:eastAsia="Times New Roman" w:hAnsi="Times New Roman"/>
          <w:sz w:val="24"/>
          <w:szCs w:val="24"/>
        </w:rPr>
      </w:pPr>
      <w:r w:rsidRPr="00363B09">
        <w:rPr>
          <w:rFonts w:ascii="Times New Roman" w:eastAsia="Times New Roman" w:hAnsi="Times New Roman"/>
          <w:sz w:val="24"/>
          <w:szCs w:val="24"/>
        </w:rPr>
        <w:t>Ar šo a</w:t>
      </w:r>
      <w:r>
        <w:rPr>
          <w:rFonts w:ascii="Times New Roman" w:eastAsia="Times New Roman" w:hAnsi="Times New Roman"/>
          <w:sz w:val="24"/>
          <w:szCs w:val="24"/>
        </w:rPr>
        <w:t xml:space="preserve">pliecinu, ka finanšu piedāvājumā norādītajā cenā iekļautas visas izmaksas, kas </w:t>
      </w:r>
      <w:r w:rsidRPr="00363B09">
        <w:rPr>
          <w:rFonts w:ascii="Times New Roman" w:eastAsia="Times New Roman" w:hAnsi="Times New Roman"/>
          <w:sz w:val="24"/>
          <w:szCs w:val="24"/>
        </w:rPr>
        <w:t xml:space="preserve">saistītas ar </w:t>
      </w:r>
      <w:r>
        <w:rPr>
          <w:rFonts w:ascii="Times New Roman" w:eastAsia="Times New Roman" w:hAnsi="Times New Roman"/>
          <w:sz w:val="24"/>
          <w:szCs w:val="24"/>
        </w:rPr>
        <w:t>brikešu piegādi</w:t>
      </w:r>
      <w:r w:rsidRPr="00363B09">
        <w:rPr>
          <w:rFonts w:ascii="Times New Roman" w:eastAsia="Times New Roman" w:hAnsi="Times New Roman"/>
          <w:sz w:val="24"/>
          <w:szCs w:val="24"/>
        </w:rPr>
        <w:t>.</w:t>
      </w:r>
    </w:p>
    <w:p w:rsidR="004C04D9" w:rsidRDefault="004C04D9" w:rsidP="0012705A">
      <w:pPr>
        <w:tabs>
          <w:tab w:val="left" w:pos="2160"/>
        </w:tabs>
        <w:spacing w:after="0" w:line="240" w:lineRule="auto"/>
        <w:jc w:val="both"/>
        <w:rPr>
          <w:rFonts w:ascii="Times New Roman" w:eastAsia="Times New Roman" w:hAnsi="Times New Roman"/>
          <w:bCs/>
          <w:sz w:val="24"/>
          <w:szCs w:val="24"/>
        </w:rPr>
      </w:pPr>
    </w:p>
    <w:p w:rsidR="004C04D9" w:rsidRDefault="004C04D9" w:rsidP="0012705A">
      <w:pPr>
        <w:tabs>
          <w:tab w:val="left" w:pos="2160"/>
        </w:tabs>
        <w:spacing w:after="0" w:line="240" w:lineRule="auto"/>
        <w:jc w:val="both"/>
        <w:rPr>
          <w:rFonts w:ascii="Times New Roman" w:eastAsia="Times New Roman" w:hAnsi="Times New Roman"/>
          <w:bCs/>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4C04D9" w:rsidRPr="00E373D8" w:rsidTr="007B2DB2">
        <w:trPr>
          <w:trHeight w:val="390"/>
        </w:trPr>
        <w:tc>
          <w:tcPr>
            <w:tcW w:w="3671" w:type="dxa"/>
            <w:vAlign w:val="center"/>
          </w:tcPr>
          <w:p w:rsidR="004C04D9" w:rsidRPr="00E373D8" w:rsidRDefault="004C04D9" w:rsidP="007B2DB2">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Pretendenta nosaukums*:</w:t>
            </w:r>
          </w:p>
        </w:tc>
        <w:tc>
          <w:tcPr>
            <w:tcW w:w="4024" w:type="dxa"/>
            <w:vAlign w:val="center"/>
          </w:tcPr>
          <w:p w:rsidR="004C04D9" w:rsidRPr="00E373D8" w:rsidRDefault="004C04D9" w:rsidP="007B2DB2">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4C04D9" w:rsidRPr="00E373D8" w:rsidTr="007B2DB2">
        <w:trPr>
          <w:trHeight w:val="390"/>
        </w:trPr>
        <w:tc>
          <w:tcPr>
            <w:tcW w:w="3671" w:type="dxa"/>
            <w:vAlign w:val="center"/>
          </w:tcPr>
          <w:p w:rsidR="004C04D9" w:rsidRPr="00E373D8" w:rsidRDefault="004C04D9" w:rsidP="007B2DB2">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vārds, uzvārds*</w:t>
            </w:r>
          </w:p>
        </w:tc>
        <w:tc>
          <w:tcPr>
            <w:tcW w:w="4024" w:type="dxa"/>
            <w:vAlign w:val="center"/>
          </w:tcPr>
          <w:p w:rsidR="004C04D9" w:rsidRPr="00E373D8" w:rsidRDefault="004C04D9" w:rsidP="007B2DB2">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4C04D9" w:rsidRPr="00E373D8" w:rsidTr="007B2DB2">
        <w:trPr>
          <w:trHeight w:val="390"/>
        </w:trPr>
        <w:tc>
          <w:tcPr>
            <w:tcW w:w="3671" w:type="dxa"/>
            <w:vAlign w:val="center"/>
          </w:tcPr>
          <w:p w:rsidR="004C04D9" w:rsidRPr="00E373D8" w:rsidRDefault="004C04D9" w:rsidP="007B2DB2">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Ieņemamā amata nosaukums*:</w:t>
            </w:r>
          </w:p>
        </w:tc>
        <w:tc>
          <w:tcPr>
            <w:tcW w:w="4024" w:type="dxa"/>
            <w:vAlign w:val="center"/>
          </w:tcPr>
          <w:p w:rsidR="004C04D9" w:rsidRPr="00E373D8" w:rsidRDefault="004C04D9" w:rsidP="007B2DB2">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4C04D9" w:rsidRPr="00E373D8" w:rsidTr="007B2DB2">
        <w:trPr>
          <w:trHeight w:val="567"/>
        </w:trPr>
        <w:tc>
          <w:tcPr>
            <w:tcW w:w="3671" w:type="dxa"/>
            <w:vAlign w:val="center"/>
          </w:tcPr>
          <w:p w:rsidR="004C04D9" w:rsidRPr="00E373D8" w:rsidRDefault="004C04D9" w:rsidP="007B2DB2">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paraksts*:</w:t>
            </w:r>
          </w:p>
        </w:tc>
        <w:tc>
          <w:tcPr>
            <w:tcW w:w="4024" w:type="dxa"/>
            <w:vAlign w:val="center"/>
          </w:tcPr>
          <w:p w:rsidR="004C04D9" w:rsidRPr="00E373D8" w:rsidRDefault="004C04D9" w:rsidP="007B2DB2">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bl>
    <w:p w:rsidR="004C04D9" w:rsidRDefault="004C04D9" w:rsidP="0012705A">
      <w:pPr>
        <w:tabs>
          <w:tab w:val="left" w:pos="2160"/>
        </w:tabs>
        <w:spacing w:after="0" w:line="240" w:lineRule="auto"/>
        <w:jc w:val="both"/>
        <w:rPr>
          <w:rFonts w:ascii="Times New Roman" w:eastAsia="Times New Roman" w:hAnsi="Times New Roman"/>
          <w:bCs/>
          <w:sz w:val="24"/>
          <w:szCs w:val="24"/>
        </w:rPr>
      </w:pPr>
    </w:p>
    <w:p w:rsidR="004C04D9" w:rsidRDefault="004C04D9" w:rsidP="0012705A">
      <w:pPr>
        <w:tabs>
          <w:tab w:val="left" w:pos="2160"/>
        </w:tabs>
        <w:spacing w:after="0" w:line="240" w:lineRule="auto"/>
        <w:jc w:val="both"/>
        <w:rPr>
          <w:rFonts w:ascii="Times New Roman" w:eastAsia="Times New Roman" w:hAnsi="Times New Roman"/>
          <w:bCs/>
          <w:sz w:val="24"/>
          <w:szCs w:val="24"/>
        </w:rPr>
      </w:pPr>
    </w:p>
    <w:p w:rsidR="004C04D9" w:rsidRPr="0012705A" w:rsidRDefault="004C04D9" w:rsidP="004C04D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2016.gada ___.____________</w:t>
      </w:r>
      <w:r w:rsidRPr="0012705A">
        <w:rPr>
          <w:b/>
          <w:kern w:val="28"/>
          <w:sz w:val="28"/>
          <w:szCs w:val="28"/>
          <w:lang w:eastAsia="lv-LV"/>
        </w:rPr>
        <w:t xml:space="preserve"> </w:t>
      </w:r>
    </w:p>
    <w:p w:rsidR="004C04D9" w:rsidRDefault="004C04D9" w:rsidP="0012705A">
      <w:pPr>
        <w:tabs>
          <w:tab w:val="left" w:pos="2160"/>
        </w:tabs>
        <w:spacing w:after="0" w:line="240" w:lineRule="auto"/>
        <w:jc w:val="both"/>
        <w:rPr>
          <w:rFonts w:ascii="Times New Roman" w:eastAsia="Times New Roman" w:hAnsi="Times New Roman"/>
          <w:bCs/>
          <w:sz w:val="24"/>
          <w:szCs w:val="24"/>
        </w:rPr>
      </w:pPr>
    </w:p>
    <w:p w:rsidR="004C04D9" w:rsidRDefault="004C04D9" w:rsidP="0012705A">
      <w:pPr>
        <w:tabs>
          <w:tab w:val="left" w:pos="2160"/>
        </w:tabs>
        <w:spacing w:after="0" w:line="240" w:lineRule="auto"/>
        <w:jc w:val="both"/>
        <w:rPr>
          <w:rFonts w:ascii="Times New Roman" w:eastAsia="Times New Roman" w:hAnsi="Times New Roman"/>
          <w:bCs/>
          <w:sz w:val="24"/>
          <w:szCs w:val="24"/>
        </w:rPr>
      </w:pPr>
    </w:p>
    <w:p w:rsidR="004C04D9" w:rsidRDefault="004C04D9" w:rsidP="0012705A">
      <w:pPr>
        <w:tabs>
          <w:tab w:val="left" w:pos="2160"/>
        </w:tabs>
        <w:spacing w:after="0" w:line="240" w:lineRule="auto"/>
        <w:jc w:val="both"/>
        <w:rPr>
          <w:rFonts w:ascii="Times New Roman" w:eastAsia="Times New Roman" w:hAnsi="Times New Roman"/>
          <w:bCs/>
          <w:sz w:val="24"/>
          <w:szCs w:val="24"/>
        </w:rPr>
      </w:pPr>
    </w:p>
    <w:p w:rsidR="004C04D9" w:rsidRPr="0012705A" w:rsidRDefault="004C04D9" w:rsidP="0012705A">
      <w:pPr>
        <w:tabs>
          <w:tab w:val="left" w:pos="2160"/>
        </w:tabs>
        <w:spacing w:after="0" w:line="240" w:lineRule="auto"/>
        <w:jc w:val="both"/>
        <w:rPr>
          <w:rFonts w:ascii="Times New Roman" w:eastAsia="Times New Roman" w:hAnsi="Times New Roman"/>
          <w:bCs/>
          <w:sz w:val="24"/>
          <w:szCs w:val="24"/>
        </w:rPr>
        <w:sectPr w:rsidR="004C04D9" w:rsidRPr="0012705A" w:rsidSect="00977772">
          <w:pgSz w:w="11906" w:h="16838"/>
          <w:pgMar w:top="1134" w:right="1134" w:bottom="1134" w:left="1701" w:header="709" w:footer="709" w:gutter="0"/>
          <w:cols w:space="708"/>
          <w:titlePg/>
          <w:docGrid w:linePitch="360"/>
        </w:sectPr>
      </w:pPr>
    </w:p>
    <w:p w:rsidR="00977772" w:rsidRPr="00E373D8" w:rsidRDefault="00977772" w:rsidP="00B14589">
      <w:pPr>
        <w:spacing w:after="0" w:line="240" w:lineRule="auto"/>
        <w:jc w:val="right"/>
        <w:rPr>
          <w:rFonts w:ascii="Times New Roman" w:eastAsia="Times New Roman" w:hAnsi="Times New Roman"/>
          <w:bCs/>
          <w:sz w:val="24"/>
          <w:szCs w:val="24"/>
          <w:lang w:eastAsia="lv-LV"/>
        </w:rPr>
      </w:pPr>
      <w:r w:rsidRPr="00E373D8">
        <w:rPr>
          <w:rFonts w:ascii="Times New Roman" w:eastAsia="Times New Roman" w:hAnsi="Times New Roman"/>
          <w:b/>
          <w:sz w:val="24"/>
          <w:szCs w:val="24"/>
        </w:rPr>
        <w:lastRenderedPageBreak/>
        <w:t>5.p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977772" w:rsidRPr="00E373D8" w:rsidRDefault="00977772" w:rsidP="00B14589">
      <w:pPr>
        <w:spacing w:after="0" w:line="240" w:lineRule="auto"/>
        <w:ind w:left="720"/>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00081D6C" w:rsidRPr="00E373D8">
        <w:rPr>
          <w:rFonts w:ascii="Times New Roman" w:hAnsi="Times New Roman"/>
          <w:sz w:val="24"/>
          <w:szCs w:val="24"/>
        </w:rPr>
        <w:t>KN</w:t>
      </w:r>
      <w:r w:rsidR="0010653F" w:rsidRPr="00E373D8">
        <w:rPr>
          <w:rFonts w:ascii="Times New Roman" w:hAnsi="Times New Roman"/>
          <w:sz w:val="24"/>
          <w:szCs w:val="24"/>
        </w:rPr>
        <w:t>D</w:t>
      </w:r>
      <w:r w:rsidR="00081D6C" w:rsidRPr="00E373D8">
        <w:rPr>
          <w:rFonts w:ascii="Times New Roman" w:hAnsi="Times New Roman"/>
          <w:sz w:val="24"/>
          <w:szCs w:val="24"/>
        </w:rPr>
        <w:t xml:space="preserve"> 2016/</w:t>
      </w:r>
      <w:r w:rsidR="00B14589">
        <w:rPr>
          <w:rFonts w:ascii="Times New Roman" w:hAnsi="Times New Roman"/>
          <w:sz w:val="24"/>
          <w:szCs w:val="24"/>
        </w:rPr>
        <w:t>22</w:t>
      </w:r>
      <w:r w:rsidRPr="00E373D8">
        <w:rPr>
          <w:rFonts w:ascii="Times New Roman" w:eastAsia="Times New Roman" w:hAnsi="Times New Roman"/>
          <w:sz w:val="24"/>
          <w:szCs w:val="24"/>
          <w:lang w:eastAsia="lv-LV"/>
        </w:rPr>
        <w:t>)</w:t>
      </w:r>
    </w:p>
    <w:p w:rsidR="00977772" w:rsidRPr="00E373D8" w:rsidRDefault="00977772" w:rsidP="000F6510">
      <w:pPr>
        <w:spacing w:after="0" w:line="240" w:lineRule="auto"/>
        <w:jc w:val="right"/>
        <w:rPr>
          <w:rFonts w:ascii="Times New Roman" w:eastAsia="Times New Roman" w:hAnsi="Times New Roman"/>
          <w:sz w:val="24"/>
          <w:szCs w:val="24"/>
          <w:lang w:eastAsia="lv-LV"/>
        </w:rPr>
      </w:pPr>
    </w:p>
    <w:p w:rsidR="00D3713A" w:rsidRPr="00E373D8" w:rsidRDefault="00D3713A" w:rsidP="000F6510">
      <w:pPr>
        <w:pStyle w:val="Heading2"/>
        <w:spacing w:before="0" w:after="0"/>
        <w:jc w:val="center"/>
        <w:rPr>
          <w:i/>
          <w:sz w:val="24"/>
          <w:szCs w:val="24"/>
        </w:rPr>
      </w:pPr>
      <w:r w:rsidRPr="00E373D8">
        <w:rPr>
          <w:i/>
          <w:sz w:val="24"/>
          <w:szCs w:val="24"/>
        </w:rPr>
        <w:t>Piegādes līgums Nr.____ projekts</w:t>
      </w:r>
    </w:p>
    <w:p w:rsidR="00B14589" w:rsidRDefault="00B14589" w:rsidP="00B14589">
      <w:pPr>
        <w:keepNext/>
        <w:spacing w:after="0" w:line="240" w:lineRule="auto"/>
        <w:jc w:val="center"/>
        <w:rPr>
          <w:rFonts w:ascii="Times New Roman" w:eastAsia="Times New Roman" w:hAnsi="Times New Roman"/>
          <w:sz w:val="24"/>
          <w:szCs w:val="24"/>
        </w:rPr>
      </w:pPr>
      <w:r w:rsidRPr="00515AE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Lapu koku brikešu </w:t>
      </w:r>
      <w:r w:rsidR="00C7054E">
        <w:rPr>
          <w:rFonts w:ascii="Times New Roman" w:eastAsia="Times New Roman" w:hAnsi="Times New Roman"/>
          <w:sz w:val="24"/>
          <w:szCs w:val="24"/>
          <w:lang w:eastAsia="lv-LV"/>
        </w:rPr>
        <w:t>piegāde</w:t>
      </w:r>
      <w:r w:rsidR="0046508D">
        <w:rPr>
          <w:rFonts w:ascii="Times New Roman" w:eastAsia="Times New Roman" w:hAnsi="Times New Roman"/>
          <w:sz w:val="24"/>
          <w:szCs w:val="24"/>
          <w:lang w:eastAsia="lv-LV"/>
        </w:rPr>
        <w:t xml:space="preserve"> Kandavas novada Kultūras pārvaldes vajadzībām</w:t>
      </w:r>
      <w:r w:rsidRPr="00515AEB">
        <w:rPr>
          <w:rFonts w:ascii="Times New Roman" w:hAnsi="Times New Roman"/>
          <w:sz w:val="24"/>
          <w:szCs w:val="24"/>
        </w:rPr>
        <w:t>”</w:t>
      </w:r>
      <w:r w:rsidRPr="00E373D8">
        <w:rPr>
          <w:rFonts w:ascii="Times New Roman" w:eastAsia="Times New Roman" w:hAnsi="Times New Roman"/>
          <w:sz w:val="24"/>
          <w:szCs w:val="24"/>
        </w:rPr>
        <w:t xml:space="preserve"> </w:t>
      </w:r>
    </w:p>
    <w:p w:rsidR="00411C14" w:rsidRPr="00E373D8" w:rsidRDefault="00411C14" w:rsidP="000F6510">
      <w:pPr>
        <w:pStyle w:val="BlockText"/>
        <w:spacing w:after="0" w:afterAutospacing="0"/>
        <w:ind w:left="0" w:right="24" w:firstLine="0"/>
        <w:jc w:val="center"/>
        <w:rPr>
          <w:sz w:val="24"/>
          <w:szCs w:val="24"/>
        </w:rPr>
      </w:pPr>
    </w:p>
    <w:tbl>
      <w:tblPr>
        <w:tblW w:w="0" w:type="auto"/>
        <w:tblLook w:val="01E0"/>
      </w:tblPr>
      <w:tblGrid>
        <w:gridCol w:w="4643"/>
        <w:gridCol w:w="4644"/>
      </w:tblGrid>
      <w:tr w:rsidR="00D3713A" w:rsidRPr="00E373D8" w:rsidTr="008A7D29">
        <w:tc>
          <w:tcPr>
            <w:tcW w:w="4643" w:type="dxa"/>
          </w:tcPr>
          <w:p w:rsidR="00D3713A" w:rsidRPr="00E373D8" w:rsidRDefault="00D3713A" w:rsidP="000F6510">
            <w:pPr>
              <w:spacing w:after="0" w:line="240" w:lineRule="auto"/>
              <w:jc w:val="both"/>
              <w:rPr>
                <w:rFonts w:ascii="Times New Roman" w:hAnsi="Times New Roman"/>
                <w:sz w:val="24"/>
                <w:szCs w:val="24"/>
              </w:rPr>
            </w:pPr>
            <w:r w:rsidRPr="00E373D8">
              <w:rPr>
                <w:rFonts w:ascii="Times New Roman" w:hAnsi="Times New Roman"/>
                <w:sz w:val="24"/>
                <w:szCs w:val="24"/>
              </w:rPr>
              <w:t>Kandavā</w:t>
            </w:r>
            <w:r w:rsidRPr="00E373D8">
              <w:rPr>
                <w:rFonts w:ascii="Times New Roman" w:hAnsi="Times New Roman"/>
                <w:sz w:val="24"/>
                <w:szCs w:val="24"/>
              </w:rPr>
              <w:tab/>
            </w:r>
          </w:p>
        </w:tc>
        <w:tc>
          <w:tcPr>
            <w:tcW w:w="4644" w:type="dxa"/>
          </w:tcPr>
          <w:p w:rsidR="00D3713A" w:rsidRPr="00E373D8" w:rsidRDefault="00D3713A" w:rsidP="000F6510">
            <w:pPr>
              <w:spacing w:after="0" w:line="240" w:lineRule="auto"/>
              <w:jc w:val="right"/>
              <w:rPr>
                <w:rFonts w:ascii="Times New Roman" w:hAnsi="Times New Roman"/>
                <w:sz w:val="24"/>
                <w:szCs w:val="24"/>
              </w:rPr>
            </w:pPr>
            <w:r w:rsidRPr="00E373D8">
              <w:rPr>
                <w:rFonts w:ascii="Times New Roman" w:hAnsi="Times New Roman"/>
                <w:sz w:val="24"/>
                <w:szCs w:val="24"/>
              </w:rPr>
              <w:t>2016.gada _______________</w:t>
            </w:r>
          </w:p>
        </w:tc>
      </w:tr>
      <w:tr w:rsidR="00D3713A" w:rsidRPr="00E373D8" w:rsidTr="008A7D29">
        <w:tc>
          <w:tcPr>
            <w:tcW w:w="4643" w:type="dxa"/>
          </w:tcPr>
          <w:p w:rsidR="00D3713A" w:rsidRPr="00E373D8" w:rsidRDefault="00D3713A" w:rsidP="000F6510">
            <w:pPr>
              <w:spacing w:after="0" w:line="240" w:lineRule="auto"/>
              <w:jc w:val="both"/>
              <w:rPr>
                <w:rFonts w:ascii="Times New Roman" w:hAnsi="Times New Roman"/>
                <w:sz w:val="24"/>
                <w:szCs w:val="24"/>
              </w:rPr>
            </w:pPr>
          </w:p>
        </w:tc>
        <w:tc>
          <w:tcPr>
            <w:tcW w:w="4644" w:type="dxa"/>
          </w:tcPr>
          <w:p w:rsidR="00D3713A" w:rsidRPr="00E373D8" w:rsidRDefault="00D3713A" w:rsidP="000F6510">
            <w:pPr>
              <w:spacing w:after="0" w:line="240" w:lineRule="auto"/>
              <w:jc w:val="right"/>
              <w:rPr>
                <w:rFonts w:ascii="Times New Roman" w:hAnsi="Times New Roman"/>
                <w:sz w:val="24"/>
                <w:szCs w:val="24"/>
              </w:rPr>
            </w:pPr>
          </w:p>
        </w:tc>
      </w:tr>
    </w:tbl>
    <w:p w:rsidR="00411C14" w:rsidRPr="00E373D8" w:rsidRDefault="00F2089C" w:rsidP="000F6510">
      <w:pPr>
        <w:spacing w:after="0" w:line="240" w:lineRule="auto"/>
        <w:ind w:firstLine="720"/>
        <w:jc w:val="both"/>
        <w:rPr>
          <w:rFonts w:ascii="Times New Roman" w:hAnsi="Times New Roman"/>
          <w:b/>
          <w:bCs/>
          <w:i/>
          <w:iCs/>
          <w:sz w:val="24"/>
          <w:szCs w:val="24"/>
        </w:rPr>
      </w:pPr>
      <w:r>
        <w:rPr>
          <w:rFonts w:ascii="Times New Roman" w:eastAsia="Times New Roman" w:hAnsi="Times New Roman"/>
          <w:b/>
          <w:bCs/>
          <w:kern w:val="28"/>
          <w:sz w:val="24"/>
          <w:szCs w:val="24"/>
          <w:lang w:eastAsia="lv-LV"/>
        </w:rPr>
        <w:t>Kandavas novada Kultūras</w:t>
      </w:r>
      <w:r w:rsidR="00411C14" w:rsidRPr="00E373D8">
        <w:rPr>
          <w:rFonts w:ascii="Times New Roman" w:eastAsia="Times New Roman" w:hAnsi="Times New Roman"/>
          <w:b/>
          <w:bCs/>
          <w:kern w:val="28"/>
          <w:sz w:val="24"/>
          <w:szCs w:val="24"/>
          <w:lang w:eastAsia="lv-LV"/>
        </w:rPr>
        <w:t xml:space="preserve"> pārvalde,</w:t>
      </w:r>
      <w:r w:rsidR="00411C14" w:rsidRPr="00E373D8">
        <w:rPr>
          <w:rFonts w:ascii="Times New Roman" w:eastAsia="Times New Roman" w:hAnsi="Times New Roman"/>
          <w:kern w:val="28"/>
          <w:sz w:val="24"/>
          <w:szCs w:val="24"/>
          <w:lang w:eastAsia="lv-LV"/>
        </w:rPr>
        <w:t xml:space="preserve"> </w:t>
      </w:r>
      <w:r>
        <w:rPr>
          <w:rFonts w:ascii="Times New Roman" w:eastAsia="Times New Roman" w:hAnsi="Times New Roman"/>
          <w:kern w:val="28"/>
          <w:sz w:val="24"/>
          <w:szCs w:val="24"/>
          <w:lang w:eastAsia="lv-LV"/>
        </w:rPr>
        <w:t>reģistrācijas numurs 90009334324, Lielā</w:t>
      </w:r>
      <w:r w:rsidR="00411C14" w:rsidRPr="00E373D8">
        <w:rPr>
          <w:rFonts w:ascii="Times New Roman" w:eastAsia="Times New Roman" w:hAnsi="Times New Roman"/>
          <w:kern w:val="28"/>
          <w:sz w:val="24"/>
          <w:szCs w:val="24"/>
          <w:lang w:eastAsia="lv-LV"/>
        </w:rPr>
        <w:t xml:space="preserve"> iela 2</w:t>
      </w:r>
      <w:r>
        <w:rPr>
          <w:rFonts w:ascii="Times New Roman" w:eastAsia="Times New Roman" w:hAnsi="Times New Roman"/>
          <w:kern w:val="28"/>
          <w:sz w:val="24"/>
          <w:szCs w:val="24"/>
          <w:lang w:eastAsia="lv-LV"/>
        </w:rPr>
        <w:t>8</w:t>
      </w:r>
      <w:r w:rsidR="00411C14" w:rsidRPr="00E373D8">
        <w:rPr>
          <w:rFonts w:ascii="Times New Roman" w:eastAsia="Times New Roman" w:hAnsi="Times New Roman"/>
          <w:kern w:val="28"/>
          <w:sz w:val="24"/>
          <w:szCs w:val="24"/>
          <w:lang w:eastAsia="lv-LV"/>
        </w:rPr>
        <w:t xml:space="preserve">, Kandava, </w:t>
      </w:r>
      <w:r w:rsidR="00411C14" w:rsidRPr="004C04D9">
        <w:rPr>
          <w:rFonts w:ascii="Times New Roman" w:eastAsia="Times New Roman" w:hAnsi="Times New Roman"/>
          <w:kern w:val="28"/>
          <w:sz w:val="24"/>
          <w:szCs w:val="24"/>
          <w:lang w:eastAsia="lv-LV"/>
        </w:rPr>
        <w:t>Kandavas novads, LV - 3120,</w:t>
      </w:r>
      <w:r w:rsidR="00B14589" w:rsidRPr="004C04D9">
        <w:rPr>
          <w:rFonts w:ascii="Times New Roman" w:eastAsia="Times New Roman" w:hAnsi="Times New Roman"/>
          <w:kern w:val="28"/>
          <w:sz w:val="24"/>
          <w:szCs w:val="24"/>
          <w:lang w:eastAsia="lv-LV"/>
        </w:rPr>
        <w:t xml:space="preserve"> tās vadītājas Ziedītes Začestes</w:t>
      </w:r>
      <w:r w:rsidR="00411C14" w:rsidRPr="004C04D9">
        <w:rPr>
          <w:rFonts w:ascii="Times New Roman" w:eastAsia="Times New Roman" w:hAnsi="Times New Roman"/>
          <w:kern w:val="28"/>
          <w:sz w:val="24"/>
          <w:szCs w:val="24"/>
          <w:lang w:eastAsia="lv-LV"/>
        </w:rPr>
        <w:t xml:space="preserve"> p</w:t>
      </w:r>
      <w:r w:rsidR="004D3DD5" w:rsidRPr="004C04D9">
        <w:rPr>
          <w:rFonts w:ascii="Times New Roman" w:eastAsia="Times New Roman" w:hAnsi="Times New Roman"/>
          <w:kern w:val="28"/>
          <w:sz w:val="24"/>
          <w:szCs w:val="24"/>
          <w:lang w:eastAsia="lv-LV"/>
        </w:rPr>
        <w:t xml:space="preserve">ersonā, kura rīkojas </w:t>
      </w:r>
      <w:r w:rsidR="00411C14" w:rsidRPr="004C04D9">
        <w:rPr>
          <w:rFonts w:ascii="Times New Roman" w:eastAsia="Times New Roman" w:hAnsi="Times New Roman"/>
          <w:kern w:val="28"/>
          <w:sz w:val="24"/>
          <w:szCs w:val="24"/>
          <w:lang w:eastAsia="lv-LV"/>
        </w:rPr>
        <w:t xml:space="preserve">saskaņā ar </w:t>
      </w:r>
      <w:r w:rsidR="00880D11" w:rsidRPr="004C04D9">
        <w:rPr>
          <w:rFonts w:ascii="Times New Roman" w:eastAsia="Times New Roman" w:hAnsi="Times New Roman"/>
          <w:kern w:val="28"/>
          <w:sz w:val="24"/>
          <w:szCs w:val="24"/>
          <w:lang w:eastAsia="lv-LV"/>
        </w:rPr>
        <w:t>2010.gada 29.aprīļa</w:t>
      </w:r>
      <w:r w:rsidR="00B14589" w:rsidRPr="004C04D9">
        <w:rPr>
          <w:rFonts w:ascii="Times New Roman" w:eastAsia="Times New Roman" w:hAnsi="Times New Roman"/>
          <w:kern w:val="28"/>
          <w:sz w:val="24"/>
          <w:szCs w:val="24"/>
          <w:lang w:eastAsia="lv-LV"/>
        </w:rPr>
        <w:t xml:space="preserve"> Kandavas novada Kultūras</w:t>
      </w:r>
      <w:r w:rsidR="00411C14" w:rsidRPr="004C04D9">
        <w:rPr>
          <w:rFonts w:ascii="Times New Roman" w:eastAsia="Times New Roman" w:hAnsi="Times New Roman"/>
          <w:kern w:val="28"/>
          <w:sz w:val="24"/>
          <w:szCs w:val="24"/>
          <w:lang w:eastAsia="lv-LV"/>
        </w:rPr>
        <w:t xml:space="preserve"> pārvaldes nolikumu (apstiprināts</w:t>
      </w:r>
      <w:r w:rsidR="004C04D9" w:rsidRPr="004C04D9">
        <w:rPr>
          <w:rFonts w:ascii="Times New Roman" w:eastAsia="Times New Roman" w:hAnsi="Times New Roman"/>
          <w:kern w:val="28"/>
          <w:sz w:val="24"/>
          <w:szCs w:val="24"/>
          <w:lang w:eastAsia="lv-LV"/>
        </w:rPr>
        <w:t xml:space="preserve"> Kandavas novada domes sēdē 2010</w:t>
      </w:r>
      <w:r w:rsidR="00411C14" w:rsidRPr="004C04D9">
        <w:rPr>
          <w:rFonts w:ascii="Times New Roman" w:eastAsia="Times New Roman" w:hAnsi="Times New Roman"/>
          <w:kern w:val="28"/>
          <w:sz w:val="24"/>
          <w:szCs w:val="24"/>
          <w:lang w:eastAsia="lv-LV"/>
        </w:rPr>
        <w:t xml:space="preserve">.gada </w:t>
      </w:r>
      <w:r w:rsidR="0046508D">
        <w:rPr>
          <w:rFonts w:ascii="Times New Roman" w:eastAsia="Times New Roman" w:hAnsi="Times New Roman"/>
          <w:kern w:val="28"/>
          <w:sz w:val="24"/>
          <w:szCs w:val="24"/>
          <w:lang w:eastAsia="lv-LV"/>
        </w:rPr>
        <w:t>26</w:t>
      </w:r>
      <w:r w:rsidR="004C04D9" w:rsidRPr="004C04D9">
        <w:rPr>
          <w:rFonts w:ascii="Times New Roman" w:eastAsia="Times New Roman" w:hAnsi="Times New Roman"/>
          <w:kern w:val="28"/>
          <w:sz w:val="24"/>
          <w:szCs w:val="24"/>
          <w:lang w:eastAsia="lv-LV"/>
        </w:rPr>
        <w:t>. aprīlī</w:t>
      </w:r>
      <w:r w:rsidR="00411C14" w:rsidRPr="004C04D9">
        <w:rPr>
          <w:rFonts w:ascii="Times New Roman" w:eastAsia="Times New Roman" w:hAnsi="Times New Roman"/>
          <w:kern w:val="28"/>
          <w:sz w:val="24"/>
          <w:szCs w:val="24"/>
          <w:lang w:eastAsia="lv-LV"/>
        </w:rPr>
        <w:t xml:space="preserve"> (protokols Nr.</w:t>
      </w:r>
      <w:r w:rsidR="004C04D9" w:rsidRPr="004C04D9">
        <w:rPr>
          <w:rFonts w:ascii="Times New Roman" w:eastAsia="Times New Roman" w:hAnsi="Times New Roman"/>
          <w:kern w:val="28"/>
          <w:sz w:val="24"/>
          <w:szCs w:val="24"/>
          <w:lang w:eastAsia="lv-LV"/>
        </w:rPr>
        <w:t>4, 9.</w:t>
      </w:r>
      <w:r w:rsidR="00411C14" w:rsidRPr="004C04D9">
        <w:rPr>
          <w:rFonts w:ascii="Times New Roman" w:eastAsia="Times New Roman" w:hAnsi="Times New Roman"/>
          <w:kern w:val="28"/>
          <w:sz w:val="24"/>
          <w:szCs w:val="24"/>
          <w:lang w:eastAsia="lv-LV"/>
        </w:rPr>
        <w:t xml:space="preserve">§)) pamata, turpmāk - </w:t>
      </w:r>
      <w:r w:rsidR="00120807" w:rsidRPr="004C04D9">
        <w:rPr>
          <w:rFonts w:ascii="Times New Roman" w:eastAsia="Times New Roman" w:hAnsi="Times New Roman"/>
          <w:kern w:val="28"/>
          <w:sz w:val="24"/>
          <w:szCs w:val="24"/>
          <w:lang w:eastAsia="lv-LV"/>
        </w:rPr>
        <w:t>Pasūtītājs</w:t>
      </w:r>
      <w:r w:rsidR="00411C14" w:rsidRPr="004C04D9">
        <w:rPr>
          <w:rFonts w:ascii="Times New Roman" w:eastAsia="Times New Roman" w:hAnsi="Times New Roman"/>
          <w:kern w:val="28"/>
          <w:sz w:val="24"/>
          <w:szCs w:val="24"/>
          <w:lang w:eastAsia="lv-LV"/>
        </w:rPr>
        <w:t>, no vienas puses</w:t>
      </w:r>
    </w:p>
    <w:p w:rsidR="00D3713A" w:rsidRPr="00E373D8" w:rsidRDefault="00D3713A" w:rsidP="000F6510">
      <w:pPr>
        <w:spacing w:after="0" w:line="240" w:lineRule="auto"/>
        <w:ind w:firstLine="720"/>
        <w:jc w:val="both"/>
        <w:rPr>
          <w:rFonts w:ascii="Times New Roman" w:hAnsi="Times New Roman"/>
          <w:b/>
          <w:sz w:val="24"/>
          <w:szCs w:val="24"/>
        </w:rPr>
      </w:pPr>
      <w:r w:rsidRPr="00E373D8">
        <w:rPr>
          <w:rFonts w:ascii="Times New Roman" w:hAnsi="Times New Roman"/>
          <w:b/>
          <w:bCs/>
          <w:i/>
          <w:iCs/>
          <w:sz w:val="24"/>
          <w:szCs w:val="24"/>
        </w:rPr>
        <w:t>Uzņēmēja nosaukums</w:t>
      </w:r>
      <w:r w:rsidRPr="00E373D8">
        <w:rPr>
          <w:rFonts w:ascii="Times New Roman" w:hAnsi="Times New Roman"/>
          <w:i/>
          <w:iCs/>
          <w:sz w:val="24"/>
          <w:szCs w:val="24"/>
        </w:rPr>
        <w:t xml:space="preserve"> un pilnvarotā pārstāvja vārds, uzvārds</w:t>
      </w:r>
      <w:r w:rsidRPr="00E373D8">
        <w:rPr>
          <w:rFonts w:ascii="Times New Roman" w:hAnsi="Times New Roman"/>
          <w:sz w:val="24"/>
          <w:szCs w:val="24"/>
        </w:rPr>
        <w:t xml:space="preserve"> personā, kurš darbojas uz </w:t>
      </w:r>
      <w:r w:rsidRPr="00E373D8">
        <w:rPr>
          <w:rFonts w:ascii="Times New Roman" w:hAnsi="Times New Roman"/>
          <w:i/>
          <w:iCs/>
          <w:sz w:val="24"/>
          <w:szCs w:val="24"/>
        </w:rPr>
        <w:t>dokumenta nosaukums</w:t>
      </w:r>
      <w:r w:rsidRPr="00E373D8">
        <w:rPr>
          <w:rFonts w:ascii="Times New Roman" w:hAnsi="Times New Roman"/>
          <w:sz w:val="24"/>
          <w:szCs w:val="24"/>
        </w:rPr>
        <w:t xml:space="preserve"> pamata (turpmāk – </w:t>
      </w:r>
      <w:r w:rsidR="00120807" w:rsidRPr="00E373D8">
        <w:rPr>
          <w:rFonts w:ascii="Times New Roman" w:hAnsi="Times New Roman"/>
          <w:sz w:val="24"/>
          <w:szCs w:val="24"/>
        </w:rPr>
        <w:t>Izpildītājs</w:t>
      </w:r>
      <w:r w:rsidRPr="00E373D8">
        <w:rPr>
          <w:rFonts w:ascii="Times New Roman" w:hAnsi="Times New Roman"/>
          <w:sz w:val="24"/>
          <w:szCs w:val="24"/>
        </w:rPr>
        <w:t xml:space="preserve">), no otras puses, abi kopā turpmāk – </w:t>
      </w:r>
      <w:r w:rsidR="00120807" w:rsidRPr="00E373D8">
        <w:rPr>
          <w:rFonts w:ascii="Times New Roman" w:hAnsi="Times New Roman"/>
          <w:sz w:val="24"/>
          <w:szCs w:val="24"/>
        </w:rPr>
        <w:t>Puses</w:t>
      </w:r>
      <w:r w:rsidRPr="00E373D8">
        <w:rPr>
          <w:rFonts w:ascii="Times New Roman" w:hAnsi="Times New Roman"/>
          <w:sz w:val="24"/>
          <w:szCs w:val="24"/>
        </w:rPr>
        <w:t xml:space="preserve">, saskaņā ar iepirkuma procedūras – Iepirkumu </w:t>
      </w:r>
      <w:r w:rsidR="000F6510" w:rsidRPr="00E373D8">
        <w:rPr>
          <w:rFonts w:ascii="Times New Roman" w:hAnsi="Times New Roman"/>
          <w:b/>
          <w:sz w:val="24"/>
          <w:szCs w:val="24"/>
        </w:rPr>
        <w:t>ID Nr. KND</w:t>
      </w:r>
      <w:r w:rsidRPr="00E373D8">
        <w:rPr>
          <w:rFonts w:ascii="Times New Roman" w:hAnsi="Times New Roman"/>
          <w:b/>
          <w:sz w:val="24"/>
          <w:szCs w:val="24"/>
        </w:rPr>
        <w:t xml:space="preserve"> 2016/</w:t>
      </w:r>
      <w:r w:rsidR="00B14589">
        <w:rPr>
          <w:rFonts w:ascii="Times New Roman" w:hAnsi="Times New Roman"/>
          <w:b/>
          <w:sz w:val="24"/>
          <w:szCs w:val="24"/>
        </w:rPr>
        <w:t>22</w:t>
      </w:r>
      <w:r w:rsidRPr="00E373D8">
        <w:rPr>
          <w:rFonts w:ascii="Times New Roman" w:hAnsi="Times New Roman"/>
          <w:b/>
          <w:sz w:val="24"/>
          <w:szCs w:val="24"/>
        </w:rPr>
        <w:t xml:space="preserve"> </w:t>
      </w:r>
      <w:r w:rsidR="00C7510C" w:rsidRPr="00E373D8">
        <w:rPr>
          <w:rFonts w:ascii="Times New Roman" w:hAnsi="Times New Roman"/>
          <w:sz w:val="24"/>
          <w:szCs w:val="24"/>
        </w:rPr>
        <w:t>“</w:t>
      </w:r>
      <w:r w:rsidR="00B14589" w:rsidRPr="00B14589">
        <w:rPr>
          <w:rFonts w:ascii="Times New Roman" w:eastAsia="Times New Roman" w:hAnsi="Times New Roman"/>
          <w:sz w:val="24"/>
          <w:szCs w:val="24"/>
          <w:lang w:eastAsia="lv-LV"/>
        </w:rPr>
        <w:t xml:space="preserve"> </w:t>
      </w:r>
      <w:r w:rsidR="00C7054E">
        <w:rPr>
          <w:rFonts w:ascii="Times New Roman" w:eastAsia="Times New Roman" w:hAnsi="Times New Roman"/>
          <w:sz w:val="24"/>
          <w:szCs w:val="24"/>
          <w:lang w:eastAsia="lv-LV"/>
        </w:rPr>
        <w:t xml:space="preserve">Lapu koku brikešu </w:t>
      </w:r>
      <w:r w:rsidR="00D00617">
        <w:rPr>
          <w:rFonts w:ascii="Times New Roman" w:eastAsia="Times New Roman" w:hAnsi="Times New Roman"/>
          <w:sz w:val="24"/>
          <w:szCs w:val="24"/>
          <w:lang w:eastAsia="lv-LV"/>
        </w:rPr>
        <w:t>p</w:t>
      </w:r>
      <w:r w:rsidR="00C7054E">
        <w:rPr>
          <w:rFonts w:ascii="Times New Roman" w:eastAsia="Times New Roman" w:hAnsi="Times New Roman"/>
          <w:sz w:val="24"/>
          <w:szCs w:val="24"/>
          <w:lang w:eastAsia="lv-LV"/>
        </w:rPr>
        <w:t>iegāde</w:t>
      </w:r>
      <w:r w:rsidR="005904FB" w:rsidRPr="00E373D8">
        <w:rPr>
          <w:rFonts w:ascii="Times New Roman" w:hAnsi="Times New Roman"/>
          <w:sz w:val="24"/>
          <w:szCs w:val="24"/>
        </w:rPr>
        <w:t>”</w:t>
      </w:r>
      <w:r w:rsidRPr="00E373D8">
        <w:rPr>
          <w:rFonts w:ascii="Times New Roman" w:hAnsi="Times New Roman"/>
          <w:b/>
          <w:sz w:val="24"/>
          <w:szCs w:val="24"/>
        </w:rPr>
        <w:t xml:space="preserve"> </w:t>
      </w:r>
      <w:r w:rsidRPr="00E373D8">
        <w:rPr>
          <w:rFonts w:ascii="Times New Roman" w:hAnsi="Times New Roman"/>
          <w:sz w:val="24"/>
          <w:szCs w:val="24"/>
        </w:rPr>
        <w:t xml:space="preserve">(turpmāk – Iepirkums) rezultātiem un iepirkuma komisijas 2016.gada </w:t>
      </w:r>
      <w:r w:rsidRPr="00E373D8">
        <w:rPr>
          <w:rFonts w:ascii="Times New Roman" w:hAnsi="Times New Roman"/>
          <w:i/>
          <w:sz w:val="24"/>
          <w:szCs w:val="24"/>
        </w:rPr>
        <w:t>dat. mēn.</w:t>
      </w:r>
      <w:r w:rsidRPr="00E373D8">
        <w:rPr>
          <w:rFonts w:ascii="Times New Roman" w:hAnsi="Times New Roman"/>
          <w:sz w:val="24"/>
          <w:szCs w:val="24"/>
        </w:rPr>
        <w:t xml:space="preserve"> lēmumu, noslēdz </w:t>
      </w:r>
      <w:smartTag w:uri="schemas-tilde-lv/tildestengine" w:element="veidnes">
        <w:smartTagPr>
          <w:attr w:name="text" w:val="līgumu"/>
          <w:attr w:name="id" w:val="-1"/>
          <w:attr w:name="baseform" w:val="līgum|s"/>
        </w:smartTagPr>
        <w:r w:rsidRPr="00E373D8">
          <w:rPr>
            <w:rFonts w:ascii="Times New Roman" w:hAnsi="Times New Roman"/>
            <w:sz w:val="24"/>
            <w:szCs w:val="24"/>
          </w:rPr>
          <w:t>līgumu</w:t>
        </w:r>
      </w:smartTag>
      <w:r w:rsidRPr="00E373D8">
        <w:rPr>
          <w:rFonts w:ascii="Times New Roman" w:hAnsi="Times New Roman"/>
          <w:sz w:val="24"/>
          <w:szCs w:val="24"/>
        </w:rPr>
        <w:t xml:space="preserve"> par sekojošo (turpmāk - līgums):</w:t>
      </w:r>
    </w:p>
    <w:p w:rsidR="00D3713A" w:rsidRPr="00E373D8" w:rsidRDefault="00D3713A" w:rsidP="000F6510">
      <w:pPr>
        <w:spacing w:after="0" w:line="240" w:lineRule="auto"/>
        <w:jc w:val="center"/>
        <w:rPr>
          <w:rFonts w:ascii="Times New Roman" w:hAnsi="Times New Roman"/>
          <w:b/>
          <w:sz w:val="24"/>
          <w:szCs w:val="24"/>
        </w:rPr>
      </w:pPr>
    </w:p>
    <w:p w:rsidR="00683FC7" w:rsidRPr="00E373D8" w:rsidRDefault="00683FC7" w:rsidP="00BF65A1">
      <w:pPr>
        <w:widowControl w:val="0"/>
        <w:numPr>
          <w:ilvl w:val="0"/>
          <w:numId w:val="7"/>
        </w:numPr>
        <w:tabs>
          <w:tab w:val="num" w:pos="567"/>
        </w:tabs>
        <w:overflowPunct w:val="0"/>
        <w:autoSpaceDE w:val="0"/>
        <w:autoSpaceDN w:val="0"/>
        <w:adjustRightInd w:val="0"/>
        <w:spacing w:after="0" w:line="240" w:lineRule="auto"/>
        <w:ind w:left="567" w:hanging="567"/>
        <w:jc w:val="center"/>
        <w:rPr>
          <w:rFonts w:ascii="Times New Roman" w:eastAsia="Times New Roman" w:hAnsi="Times New Roman"/>
          <w:sz w:val="24"/>
          <w:szCs w:val="24"/>
          <w:lang w:val="de-DE"/>
        </w:rPr>
      </w:pPr>
      <w:r w:rsidRPr="00E373D8">
        <w:rPr>
          <w:rFonts w:ascii="Times New Roman" w:eastAsia="Times New Roman" w:hAnsi="Times New Roman"/>
          <w:b/>
          <w:bCs/>
          <w:sz w:val="24"/>
          <w:szCs w:val="24"/>
          <w:lang w:val="de-DE"/>
        </w:rPr>
        <w:t>LĪGUMA PRIEKŠMETS</w:t>
      </w:r>
    </w:p>
    <w:p w:rsidR="0059754A" w:rsidRPr="00E373D8" w:rsidRDefault="0059754A" w:rsidP="00BF65A1">
      <w:pPr>
        <w:numPr>
          <w:ilvl w:val="1"/>
          <w:numId w:val="8"/>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PASŪTĪTĀJS pērk</w:t>
      </w:r>
      <w:r w:rsidR="00B14589">
        <w:rPr>
          <w:rFonts w:ascii="Times New Roman" w:eastAsia="Times New Roman" w:hAnsi="Times New Roman"/>
          <w:sz w:val="24"/>
          <w:szCs w:val="24"/>
        </w:rPr>
        <w:t xml:space="preserve"> un IZPILDĪTĀJS apņemas pārdot un piegādāt</w:t>
      </w:r>
      <w:r w:rsidRPr="00E373D8">
        <w:rPr>
          <w:rFonts w:ascii="Times New Roman" w:eastAsia="Times New Roman" w:hAnsi="Times New Roman"/>
          <w:sz w:val="24"/>
          <w:szCs w:val="24"/>
        </w:rPr>
        <w:t xml:space="preserve"> Iepirk</w:t>
      </w:r>
      <w:r w:rsidR="00B14589">
        <w:rPr>
          <w:rFonts w:ascii="Times New Roman" w:eastAsia="Times New Roman" w:hAnsi="Times New Roman"/>
          <w:sz w:val="24"/>
          <w:szCs w:val="24"/>
        </w:rPr>
        <w:t>umā piedāvātās lapu koku briketes (turpmāk – Briketes</w:t>
      </w:r>
      <w:r w:rsidRPr="00E373D8">
        <w:rPr>
          <w:rFonts w:ascii="Times New Roman" w:eastAsia="Times New Roman" w:hAnsi="Times New Roman"/>
          <w:sz w:val="24"/>
          <w:szCs w:val="24"/>
        </w:rPr>
        <w:t xml:space="preserve">), atbilstoši Līguma noteikumiem, Līguma pielikumā pievienotajai Tehniskajai specifikācijai </w:t>
      </w:r>
      <w:r w:rsidR="00334322" w:rsidRPr="00E373D8">
        <w:rPr>
          <w:rFonts w:ascii="Times New Roman" w:eastAsia="Times New Roman" w:hAnsi="Times New Roman"/>
          <w:sz w:val="24"/>
          <w:szCs w:val="24"/>
        </w:rPr>
        <w:t xml:space="preserve">(1.pielikums) </w:t>
      </w:r>
      <w:r w:rsidRPr="00E373D8">
        <w:rPr>
          <w:rFonts w:ascii="Times New Roman" w:eastAsia="Times New Roman" w:hAnsi="Times New Roman"/>
          <w:sz w:val="24"/>
          <w:szCs w:val="24"/>
        </w:rPr>
        <w:t>par Līguma pielikumā pievienotajā Finanšu piedāvājumā norādītajām cenām</w:t>
      </w:r>
      <w:r w:rsidR="000F6510" w:rsidRPr="00E373D8">
        <w:rPr>
          <w:rFonts w:ascii="Times New Roman" w:eastAsia="Times New Roman" w:hAnsi="Times New Roman"/>
          <w:sz w:val="24"/>
          <w:szCs w:val="24"/>
        </w:rPr>
        <w:t xml:space="preserve"> (2.pielikums)</w:t>
      </w:r>
      <w:r w:rsidR="00334322" w:rsidRPr="00E373D8">
        <w:rPr>
          <w:rFonts w:ascii="Times New Roman" w:eastAsia="Times New Roman" w:hAnsi="Times New Roman"/>
          <w:sz w:val="24"/>
          <w:szCs w:val="24"/>
        </w:rPr>
        <w:t xml:space="preserve"> un Pretendenta Tehnisko specifikāciju (3. Pielikums). </w:t>
      </w:r>
      <w:r w:rsidR="000F6510" w:rsidRPr="00E373D8">
        <w:rPr>
          <w:rFonts w:ascii="Times New Roman" w:eastAsia="Times New Roman" w:hAnsi="Times New Roman"/>
          <w:sz w:val="24"/>
          <w:szCs w:val="24"/>
        </w:rPr>
        <w:t>1.</w:t>
      </w:r>
      <w:r w:rsidR="00334322" w:rsidRPr="00E373D8">
        <w:rPr>
          <w:rFonts w:ascii="Times New Roman" w:eastAsia="Times New Roman" w:hAnsi="Times New Roman"/>
          <w:sz w:val="24"/>
          <w:szCs w:val="24"/>
        </w:rPr>
        <w:t>, 2.</w:t>
      </w:r>
      <w:r w:rsidR="000F6510" w:rsidRPr="00E373D8">
        <w:rPr>
          <w:rFonts w:ascii="Times New Roman" w:eastAsia="Times New Roman" w:hAnsi="Times New Roman"/>
          <w:sz w:val="24"/>
          <w:szCs w:val="24"/>
        </w:rPr>
        <w:t xml:space="preserve"> un </w:t>
      </w:r>
      <w:r w:rsidR="00334322" w:rsidRPr="00E373D8">
        <w:rPr>
          <w:rFonts w:ascii="Times New Roman" w:eastAsia="Times New Roman" w:hAnsi="Times New Roman"/>
          <w:sz w:val="24"/>
          <w:szCs w:val="24"/>
        </w:rPr>
        <w:t>3</w:t>
      </w:r>
      <w:r w:rsidR="000F6510" w:rsidRPr="00E373D8">
        <w:rPr>
          <w:rFonts w:ascii="Times New Roman" w:eastAsia="Times New Roman" w:hAnsi="Times New Roman"/>
          <w:sz w:val="24"/>
          <w:szCs w:val="24"/>
        </w:rPr>
        <w:t xml:space="preserve">. pielikums ir   Līguma neatņemamas sastāvdaļas. </w:t>
      </w:r>
    </w:p>
    <w:p w:rsidR="00683FC7" w:rsidRPr="00E373D8" w:rsidRDefault="00683FC7" w:rsidP="000F6510">
      <w:pPr>
        <w:tabs>
          <w:tab w:val="left" w:pos="567"/>
        </w:tabs>
        <w:spacing w:after="0" w:line="240" w:lineRule="auto"/>
        <w:ind w:left="567"/>
        <w:jc w:val="both"/>
        <w:rPr>
          <w:rFonts w:ascii="Times New Roman" w:eastAsia="Times New Roman" w:hAnsi="Times New Roman"/>
          <w:sz w:val="24"/>
          <w:szCs w:val="24"/>
        </w:rPr>
      </w:pPr>
    </w:p>
    <w:p w:rsidR="00683FC7" w:rsidRPr="00E373D8" w:rsidRDefault="00683FC7" w:rsidP="00BF65A1">
      <w:pPr>
        <w:numPr>
          <w:ilvl w:val="0"/>
          <w:numId w:val="8"/>
        </w:numPr>
        <w:tabs>
          <w:tab w:val="left" w:pos="567"/>
        </w:tabs>
        <w:spacing w:after="0" w:line="240" w:lineRule="auto"/>
        <w:jc w:val="center"/>
        <w:rPr>
          <w:rFonts w:ascii="Times New Roman" w:eastAsia="Times New Roman" w:hAnsi="Times New Roman"/>
          <w:b/>
          <w:sz w:val="24"/>
          <w:szCs w:val="24"/>
        </w:rPr>
      </w:pPr>
      <w:r w:rsidRPr="00E373D8">
        <w:rPr>
          <w:rFonts w:ascii="Times New Roman" w:eastAsia="Times New Roman" w:hAnsi="Times New Roman"/>
          <w:b/>
          <w:sz w:val="24"/>
          <w:szCs w:val="24"/>
        </w:rPr>
        <w:t xml:space="preserve">PREČU </w:t>
      </w:r>
      <w:r w:rsidR="00B14589">
        <w:rPr>
          <w:rFonts w:ascii="Times New Roman" w:eastAsia="Times New Roman" w:hAnsi="Times New Roman"/>
          <w:b/>
          <w:sz w:val="24"/>
          <w:szCs w:val="24"/>
        </w:rPr>
        <w:t>PIE</w:t>
      </w:r>
      <w:r w:rsidR="00485F30">
        <w:rPr>
          <w:rFonts w:ascii="Times New Roman" w:eastAsia="Times New Roman" w:hAnsi="Times New Roman"/>
          <w:b/>
          <w:sz w:val="24"/>
          <w:szCs w:val="24"/>
        </w:rPr>
        <w:t xml:space="preserve">GĀDĀŠANAS </w:t>
      </w:r>
      <w:r w:rsidRPr="00E373D8">
        <w:rPr>
          <w:rFonts w:ascii="Times New Roman" w:eastAsia="Times New Roman" w:hAnsi="Times New Roman"/>
          <w:b/>
          <w:sz w:val="24"/>
          <w:szCs w:val="24"/>
        </w:rPr>
        <w:t>UN NODOŠANAS-PIEŅEMŠANAS KĀRTĪBA</w:t>
      </w:r>
    </w:p>
    <w:p w:rsidR="00683FC7" w:rsidRPr="00E373D8" w:rsidRDefault="00AB4176" w:rsidP="00BF65A1">
      <w:pPr>
        <w:numPr>
          <w:ilvl w:val="1"/>
          <w:numId w:val="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Pasūtītāja pilnvarotais pārstāvis pieprasījumu par Brikešu piegādi nosūta uz e-pastu _______, norādot piegādājamo Brikešu daudzumu un piegādes vietu saskaņā ar Tehnisko specifikāciju.</w:t>
      </w:r>
    </w:p>
    <w:p w:rsidR="00683FC7" w:rsidRPr="00E373D8" w:rsidRDefault="00A35977" w:rsidP="00BF65A1">
      <w:pPr>
        <w:numPr>
          <w:ilvl w:val="1"/>
          <w:numId w:val="8"/>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Izpildītājs</w:t>
      </w:r>
      <w:r w:rsidR="00683FC7" w:rsidRPr="00E373D8">
        <w:rPr>
          <w:rFonts w:ascii="Times New Roman" w:eastAsia="Times New Roman" w:hAnsi="Times New Roman"/>
          <w:sz w:val="24"/>
          <w:szCs w:val="24"/>
        </w:rPr>
        <w:t xml:space="preserve"> piegādā P</w:t>
      </w:r>
      <w:r w:rsidRPr="00E373D8">
        <w:rPr>
          <w:rFonts w:ascii="Times New Roman" w:eastAsia="Times New Roman" w:hAnsi="Times New Roman"/>
          <w:sz w:val="24"/>
          <w:szCs w:val="24"/>
        </w:rPr>
        <w:t>asūtītājam</w:t>
      </w:r>
      <w:r w:rsidR="00485F30">
        <w:rPr>
          <w:rFonts w:ascii="Times New Roman" w:eastAsia="Times New Roman" w:hAnsi="Times New Roman"/>
          <w:sz w:val="24"/>
          <w:szCs w:val="24"/>
        </w:rPr>
        <w:t xml:space="preserve"> Briketes </w:t>
      </w:r>
      <w:r w:rsidRPr="00E373D8">
        <w:rPr>
          <w:rFonts w:ascii="Times New Roman" w:eastAsia="Times New Roman" w:hAnsi="Times New Roman"/>
          <w:sz w:val="24"/>
          <w:szCs w:val="24"/>
        </w:rPr>
        <w:t>Pasūtītāja</w:t>
      </w:r>
      <w:r w:rsidR="00485F30">
        <w:rPr>
          <w:rFonts w:ascii="Times New Roman" w:eastAsia="Times New Roman" w:hAnsi="Times New Roman"/>
          <w:sz w:val="24"/>
          <w:szCs w:val="24"/>
        </w:rPr>
        <w:t xml:space="preserve"> norādītajā adresē </w:t>
      </w:r>
      <w:r w:rsidR="00AB4176">
        <w:rPr>
          <w:rFonts w:ascii="Times New Roman" w:eastAsia="Times New Roman" w:hAnsi="Times New Roman"/>
          <w:sz w:val="24"/>
          <w:szCs w:val="24"/>
        </w:rPr>
        <w:t>3 (trīs) dienu laikā pēc pieprasījuma saņemšanas e-pastā.</w:t>
      </w:r>
    </w:p>
    <w:p w:rsidR="00683FC7" w:rsidRPr="00E373D8" w:rsidRDefault="00485F30" w:rsidP="00485F30">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 Brikešu pieņemšana pēc to piegādes</w:t>
      </w:r>
      <w:r w:rsidR="00683FC7" w:rsidRPr="00E373D8">
        <w:rPr>
          <w:rFonts w:ascii="Times New Roman" w:eastAsia="Times New Roman" w:hAnsi="Times New Roman"/>
          <w:sz w:val="24"/>
          <w:szCs w:val="24"/>
        </w:rPr>
        <w:t xml:space="preserve"> tiek noformēta ar pavadzīmi, kuru paraksta Pušu pilnvarotās personas.   </w:t>
      </w:r>
    </w:p>
    <w:p w:rsidR="00683FC7" w:rsidRPr="00E373D8" w:rsidRDefault="00485F30" w:rsidP="00BF65A1">
      <w:pPr>
        <w:numPr>
          <w:ilvl w:val="1"/>
          <w:numId w:val="8"/>
        </w:numPr>
        <w:tabs>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Par Brikešu piegādes </w:t>
      </w:r>
      <w:r w:rsidR="00683FC7" w:rsidRPr="00E373D8">
        <w:rPr>
          <w:rFonts w:ascii="Times New Roman" w:eastAsia="Times New Roman" w:hAnsi="Times New Roman"/>
          <w:sz w:val="24"/>
          <w:szCs w:val="24"/>
        </w:rPr>
        <w:t>datumu tiek uzskatīts P</w:t>
      </w:r>
      <w:r w:rsidR="00A35977" w:rsidRPr="00E373D8">
        <w:rPr>
          <w:rFonts w:ascii="Times New Roman" w:eastAsia="Times New Roman" w:hAnsi="Times New Roman"/>
          <w:sz w:val="24"/>
          <w:szCs w:val="24"/>
        </w:rPr>
        <w:t>asūtītāja</w:t>
      </w:r>
      <w:r w:rsidR="00683FC7" w:rsidRPr="00E373D8">
        <w:rPr>
          <w:rFonts w:ascii="Times New Roman" w:eastAsia="Times New Roman" w:hAnsi="Times New Roman"/>
          <w:sz w:val="24"/>
          <w:szCs w:val="24"/>
        </w:rPr>
        <w:t xml:space="preserve"> pilnvarotās personas parakstītas pavadzīmes datums.</w:t>
      </w:r>
    </w:p>
    <w:p w:rsidR="005604EA" w:rsidRPr="00E373D8" w:rsidRDefault="00485F30" w:rsidP="00BF65A1">
      <w:pPr>
        <w:numPr>
          <w:ilvl w:val="1"/>
          <w:numId w:val="8"/>
        </w:numPr>
        <w:tabs>
          <w:tab w:val="left" w:pos="567"/>
        </w:tabs>
        <w:spacing w:after="0" w:line="240" w:lineRule="auto"/>
        <w:ind w:left="0" w:firstLine="0"/>
        <w:contextualSpacing/>
        <w:jc w:val="both"/>
        <w:rPr>
          <w:rFonts w:ascii="Times New Roman" w:hAnsi="Times New Roman"/>
          <w:bCs/>
          <w:sz w:val="24"/>
          <w:szCs w:val="24"/>
          <w:shd w:val="clear" w:color="auto" w:fill="FFFFFF"/>
        </w:rPr>
      </w:pPr>
      <w:r>
        <w:rPr>
          <w:rFonts w:ascii="Times New Roman" w:eastAsia="Times New Roman" w:hAnsi="Times New Roman"/>
          <w:sz w:val="24"/>
          <w:szCs w:val="24"/>
        </w:rPr>
        <w:t>Pretenzijas par Brikešu</w:t>
      </w:r>
      <w:r w:rsidR="00683FC7" w:rsidRPr="00E373D8">
        <w:rPr>
          <w:rFonts w:ascii="Times New Roman" w:eastAsia="Times New Roman" w:hAnsi="Times New Roman"/>
          <w:sz w:val="24"/>
          <w:szCs w:val="24"/>
        </w:rPr>
        <w:t xml:space="preserve"> daudzumu, atbilstību Tehniskajai specifikācijai vai piepras</w:t>
      </w:r>
      <w:r>
        <w:rPr>
          <w:rFonts w:ascii="Times New Roman" w:eastAsia="Times New Roman" w:hAnsi="Times New Roman"/>
          <w:sz w:val="24"/>
          <w:szCs w:val="24"/>
        </w:rPr>
        <w:t>ījumam</w:t>
      </w:r>
      <w:r w:rsidR="00A35977" w:rsidRPr="00E373D8">
        <w:rPr>
          <w:rFonts w:ascii="Times New Roman" w:eastAsia="Times New Roman" w:hAnsi="Times New Roman"/>
          <w:sz w:val="24"/>
          <w:szCs w:val="24"/>
        </w:rPr>
        <w:t xml:space="preserve"> Pasūtītājam</w:t>
      </w:r>
      <w:r w:rsidR="00683FC7" w:rsidRPr="00E373D8">
        <w:rPr>
          <w:rFonts w:ascii="Times New Roman" w:eastAsia="Times New Roman" w:hAnsi="Times New Roman"/>
          <w:sz w:val="24"/>
          <w:szCs w:val="24"/>
        </w:rPr>
        <w:t xml:space="preserve"> ir tiesības izvirzīt </w:t>
      </w:r>
      <w:r w:rsidR="00A35977" w:rsidRPr="00E373D8">
        <w:rPr>
          <w:rFonts w:ascii="Times New Roman" w:eastAsia="Times New Roman" w:hAnsi="Times New Roman"/>
          <w:bCs/>
          <w:sz w:val="24"/>
          <w:szCs w:val="24"/>
        </w:rPr>
        <w:t>Izpildītājam</w:t>
      </w:r>
      <w:r>
        <w:rPr>
          <w:rFonts w:ascii="Times New Roman" w:eastAsia="Times New Roman" w:hAnsi="Times New Roman"/>
          <w:sz w:val="24"/>
          <w:szCs w:val="24"/>
        </w:rPr>
        <w:t xml:space="preserve"> Brikešu</w:t>
      </w:r>
      <w:r w:rsidR="00683FC7" w:rsidRPr="00E373D8">
        <w:rPr>
          <w:rFonts w:ascii="Times New Roman" w:eastAsia="Times New Roman" w:hAnsi="Times New Roman"/>
          <w:sz w:val="24"/>
          <w:szCs w:val="24"/>
        </w:rPr>
        <w:t xml:space="preserve"> pieņemšanas laikā. Šādā gadījumā P</w:t>
      </w:r>
      <w:r w:rsidR="00A35977" w:rsidRPr="00E373D8">
        <w:rPr>
          <w:rFonts w:ascii="Times New Roman" w:eastAsia="Times New Roman" w:hAnsi="Times New Roman"/>
          <w:sz w:val="24"/>
          <w:szCs w:val="24"/>
        </w:rPr>
        <w:t xml:space="preserve">asūtītāja </w:t>
      </w:r>
      <w:r w:rsidR="00683FC7" w:rsidRPr="00E373D8">
        <w:rPr>
          <w:rFonts w:ascii="Times New Roman" w:eastAsia="Times New Roman" w:hAnsi="Times New Roman"/>
          <w:sz w:val="24"/>
          <w:szCs w:val="24"/>
        </w:rPr>
        <w:t xml:space="preserve">pilnvarotais pārstāvis neparaksta pavadzīmi un iesniedz </w:t>
      </w:r>
      <w:r w:rsidR="00A35977" w:rsidRPr="00E373D8">
        <w:rPr>
          <w:rFonts w:ascii="Times New Roman" w:eastAsia="Times New Roman" w:hAnsi="Times New Roman"/>
          <w:sz w:val="24"/>
          <w:szCs w:val="24"/>
        </w:rPr>
        <w:t>Izpildītājam</w:t>
      </w:r>
      <w:r w:rsidR="00683FC7" w:rsidRPr="00E373D8">
        <w:rPr>
          <w:rFonts w:ascii="Times New Roman" w:eastAsia="Times New Roman" w:hAnsi="Times New Roman"/>
          <w:sz w:val="24"/>
          <w:szCs w:val="24"/>
        </w:rPr>
        <w:t xml:space="preserve"> </w:t>
      </w:r>
      <w:r w:rsidR="00FE2ABA" w:rsidRPr="00E373D8">
        <w:rPr>
          <w:rFonts w:ascii="Times New Roman" w:eastAsia="Times New Roman" w:hAnsi="Times New Roman"/>
          <w:sz w:val="24"/>
          <w:szCs w:val="24"/>
        </w:rPr>
        <w:t xml:space="preserve">aktu </w:t>
      </w:r>
      <w:r w:rsidR="00A35977" w:rsidRPr="00E373D8">
        <w:rPr>
          <w:rFonts w:ascii="Times New Roman" w:eastAsia="Times New Roman" w:hAnsi="Times New Roman"/>
          <w:sz w:val="24"/>
          <w:szCs w:val="24"/>
        </w:rPr>
        <w:t>par konstatētajiem trūkumiem. Izpildītājs</w:t>
      </w:r>
      <w:r w:rsidR="00683FC7" w:rsidRPr="00E373D8">
        <w:rPr>
          <w:rFonts w:ascii="Times New Roman" w:eastAsia="Times New Roman" w:hAnsi="Times New Roman"/>
          <w:sz w:val="24"/>
          <w:szCs w:val="24"/>
        </w:rPr>
        <w:t xml:space="preserve"> par</w:t>
      </w:r>
      <w:r>
        <w:rPr>
          <w:rFonts w:ascii="Times New Roman" w:eastAsia="Times New Roman" w:hAnsi="Times New Roman"/>
          <w:sz w:val="24"/>
          <w:szCs w:val="24"/>
        </w:rPr>
        <w:t xml:space="preserve"> saviem līdzekļiem novērš Brikešu</w:t>
      </w:r>
      <w:r w:rsidR="00683FC7" w:rsidRPr="00E373D8">
        <w:rPr>
          <w:rFonts w:ascii="Times New Roman" w:eastAsia="Times New Roman" w:hAnsi="Times New Roman"/>
          <w:sz w:val="24"/>
          <w:szCs w:val="24"/>
        </w:rPr>
        <w:t xml:space="preserve"> trūkumus,</w:t>
      </w:r>
      <w:r>
        <w:rPr>
          <w:rFonts w:ascii="Times New Roman" w:eastAsia="Times New Roman" w:hAnsi="Times New Roman"/>
          <w:sz w:val="24"/>
          <w:szCs w:val="24"/>
        </w:rPr>
        <w:t xml:space="preserve"> piegādājot iztrūkstošās Briketes</w:t>
      </w:r>
      <w:r w:rsidR="00683FC7" w:rsidRPr="00E373D8">
        <w:rPr>
          <w:rFonts w:ascii="Times New Roman" w:eastAsia="Times New Roman" w:hAnsi="Times New Roman"/>
          <w:sz w:val="24"/>
          <w:szCs w:val="24"/>
        </w:rPr>
        <w:t xml:space="preserve"> vai apmainot bojātas vai Tehniskajai specifikācijai vai pie</w:t>
      </w:r>
      <w:r>
        <w:rPr>
          <w:rFonts w:ascii="Times New Roman" w:eastAsia="Times New Roman" w:hAnsi="Times New Roman"/>
          <w:sz w:val="24"/>
          <w:szCs w:val="24"/>
        </w:rPr>
        <w:t>prasījumam neatbilstošās Briketes</w:t>
      </w:r>
      <w:r w:rsidR="00C7054E">
        <w:rPr>
          <w:rFonts w:ascii="Times New Roman" w:eastAsia="Times New Roman" w:hAnsi="Times New Roman"/>
          <w:sz w:val="24"/>
          <w:szCs w:val="24"/>
        </w:rPr>
        <w:t xml:space="preserve"> 3 (trīs) dienu laikā no akta saņemšanas</w:t>
      </w:r>
      <w:r w:rsidR="005604EA" w:rsidRPr="00E373D8">
        <w:rPr>
          <w:rFonts w:ascii="Times New Roman" w:eastAsia="Times New Roman" w:hAnsi="Times New Roman"/>
          <w:sz w:val="24"/>
          <w:szCs w:val="24"/>
        </w:rPr>
        <w:t>.</w:t>
      </w:r>
      <w:r w:rsidR="00683FC7" w:rsidRPr="00E373D8">
        <w:rPr>
          <w:rFonts w:ascii="Times New Roman" w:eastAsia="Times New Roman" w:hAnsi="Times New Roman"/>
          <w:sz w:val="24"/>
          <w:szCs w:val="24"/>
        </w:rPr>
        <w:t xml:space="preserve"> </w:t>
      </w:r>
    </w:p>
    <w:p w:rsidR="00683FC7" w:rsidRPr="00E373D8" w:rsidRDefault="00485F30" w:rsidP="00BF65A1">
      <w:pPr>
        <w:numPr>
          <w:ilvl w:val="1"/>
          <w:numId w:val="8"/>
        </w:numPr>
        <w:tabs>
          <w:tab w:val="left" w:pos="567"/>
        </w:tabs>
        <w:spacing w:after="0" w:line="240" w:lineRule="auto"/>
        <w:ind w:left="0" w:firstLine="0"/>
        <w:contextualSpacing/>
        <w:jc w:val="both"/>
        <w:rPr>
          <w:rFonts w:ascii="Times New Roman" w:hAnsi="Times New Roman"/>
          <w:bCs/>
          <w:sz w:val="24"/>
          <w:szCs w:val="24"/>
          <w:shd w:val="clear" w:color="auto" w:fill="FFFFFF"/>
        </w:rPr>
      </w:pPr>
      <w:r>
        <w:rPr>
          <w:rFonts w:ascii="Times New Roman" w:eastAsia="Times New Roman" w:hAnsi="Times New Roman"/>
          <w:sz w:val="24"/>
          <w:szCs w:val="24"/>
        </w:rPr>
        <w:t>Brikešu</w:t>
      </w:r>
      <w:r w:rsidR="00683FC7" w:rsidRPr="00E373D8">
        <w:rPr>
          <w:rFonts w:ascii="Times New Roman" w:eastAsia="Times New Roman" w:hAnsi="Times New Roman"/>
          <w:sz w:val="24"/>
          <w:szCs w:val="24"/>
        </w:rPr>
        <w:t xml:space="preserve"> nejaušas bojāejas un sabojāšanās risks pāriet no </w:t>
      </w:r>
      <w:r w:rsidR="00A35977" w:rsidRPr="00E373D8">
        <w:rPr>
          <w:rFonts w:ascii="Times New Roman" w:eastAsia="Times New Roman" w:hAnsi="Times New Roman"/>
          <w:bCs/>
          <w:sz w:val="24"/>
          <w:szCs w:val="24"/>
        </w:rPr>
        <w:t>Izpildītāja</w:t>
      </w:r>
      <w:r w:rsidR="00683FC7" w:rsidRPr="00E373D8">
        <w:rPr>
          <w:rFonts w:ascii="Times New Roman" w:eastAsia="Times New Roman" w:hAnsi="Times New Roman"/>
          <w:bCs/>
          <w:sz w:val="24"/>
          <w:szCs w:val="24"/>
        </w:rPr>
        <w:t xml:space="preserve"> </w:t>
      </w:r>
      <w:r w:rsidR="00A35977" w:rsidRPr="00E373D8">
        <w:rPr>
          <w:rFonts w:ascii="Times New Roman" w:eastAsia="Times New Roman" w:hAnsi="Times New Roman"/>
          <w:bCs/>
          <w:sz w:val="24"/>
          <w:szCs w:val="24"/>
        </w:rPr>
        <w:t>Pasūtītajam</w:t>
      </w:r>
      <w:r w:rsidR="00683FC7" w:rsidRPr="00E373D8">
        <w:rPr>
          <w:rFonts w:ascii="Times New Roman" w:eastAsia="Times New Roman" w:hAnsi="Times New Roman"/>
          <w:sz w:val="24"/>
          <w:szCs w:val="24"/>
        </w:rPr>
        <w:t xml:space="preserve"> ar brīdi, kad parakstīta pavadzīme atbilstoši šī Līguma 2.3.apakšpunktam.  </w:t>
      </w:r>
    </w:p>
    <w:p w:rsidR="00683FC7" w:rsidRPr="00E373D8" w:rsidRDefault="00683FC7" w:rsidP="000F6510">
      <w:pPr>
        <w:tabs>
          <w:tab w:val="left" w:pos="567"/>
        </w:tabs>
        <w:spacing w:after="0" w:line="240" w:lineRule="auto"/>
        <w:ind w:left="567" w:hanging="567"/>
        <w:jc w:val="both"/>
        <w:rPr>
          <w:rFonts w:ascii="Times New Roman" w:eastAsia="Times New Roman" w:hAnsi="Times New Roman"/>
          <w:sz w:val="24"/>
          <w:szCs w:val="24"/>
        </w:rPr>
      </w:pPr>
    </w:p>
    <w:p w:rsidR="00AE322F" w:rsidRPr="00E373D8" w:rsidRDefault="00AE322F" w:rsidP="000F6510">
      <w:pPr>
        <w:tabs>
          <w:tab w:val="left" w:pos="567"/>
        </w:tabs>
        <w:spacing w:after="0" w:line="240" w:lineRule="auto"/>
        <w:ind w:left="567" w:hanging="567"/>
        <w:jc w:val="both"/>
        <w:rPr>
          <w:rFonts w:ascii="Times New Roman" w:eastAsia="Times New Roman" w:hAnsi="Times New Roman"/>
          <w:sz w:val="24"/>
          <w:szCs w:val="24"/>
        </w:rPr>
      </w:pPr>
    </w:p>
    <w:p w:rsidR="00AE322F" w:rsidRPr="00E373D8" w:rsidRDefault="00AE322F" w:rsidP="000F6510">
      <w:pPr>
        <w:tabs>
          <w:tab w:val="left" w:pos="567"/>
        </w:tabs>
        <w:spacing w:after="0" w:line="240" w:lineRule="auto"/>
        <w:ind w:left="567" w:hanging="567"/>
        <w:jc w:val="both"/>
        <w:rPr>
          <w:rFonts w:ascii="Times New Roman" w:eastAsia="Times New Roman" w:hAnsi="Times New Roman"/>
          <w:sz w:val="24"/>
          <w:szCs w:val="24"/>
        </w:rPr>
      </w:pPr>
    </w:p>
    <w:p w:rsidR="00485F30" w:rsidRDefault="00485F30">
      <w:pPr>
        <w:rPr>
          <w:rFonts w:ascii="Times New Roman" w:eastAsia="Times New Roman" w:hAnsi="Times New Roman"/>
          <w:b/>
          <w:bCs/>
          <w:sz w:val="24"/>
          <w:szCs w:val="24"/>
          <w:lang w:val="de-DE"/>
        </w:rPr>
      </w:pPr>
      <w:r>
        <w:rPr>
          <w:rFonts w:ascii="Times New Roman" w:eastAsia="Times New Roman" w:hAnsi="Times New Roman"/>
          <w:b/>
          <w:bCs/>
          <w:sz w:val="24"/>
          <w:szCs w:val="24"/>
          <w:lang w:val="de-DE"/>
        </w:rPr>
        <w:br w:type="page"/>
      </w:r>
    </w:p>
    <w:p w:rsidR="00683FC7" w:rsidRPr="00E373D8" w:rsidRDefault="00683FC7" w:rsidP="00BF65A1">
      <w:pPr>
        <w:numPr>
          <w:ilvl w:val="0"/>
          <w:numId w:val="8"/>
        </w:numPr>
        <w:tabs>
          <w:tab w:val="left" w:pos="567"/>
        </w:tabs>
        <w:spacing w:after="0" w:line="240" w:lineRule="auto"/>
        <w:ind w:left="357" w:hanging="357"/>
        <w:jc w:val="center"/>
        <w:rPr>
          <w:rFonts w:ascii="Times New Roman" w:eastAsia="Times New Roman" w:hAnsi="Times New Roman"/>
          <w:sz w:val="24"/>
          <w:szCs w:val="24"/>
        </w:rPr>
      </w:pPr>
      <w:r w:rsidRPr="00E373D8">
        <w:rPr>
          <w:rFonts w:ascii="Times New Roman" w:eastAsia="Times New Roman" w:hAnsi="Times New Roman"/>
          <w:b/>
          <w:bCs/>
          <w:sz w:val="24"/>
          <w:szCs w:val="24"/>
          <w:lang w:val="de-DE"/>
        </w:rPr>
        <w:lastRenderedPageBreak/>
        <w:t>KOPĒJĀ LĪGUMA SUMMA UN NORĒĶINU KĀRTĪBA</w:t>
      </w:r>
    </w:p>
    <w:p w:rsidR="00AE322F" w:rsidRPr="00E373D8" w:rsidRDefault="00AB4176" w:rsidP="00BF65A1">
      <w:pPr>
        <w:numPr>
          <w:ilvl w:val="1"/>
          <w:numId w:val="8"/>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Kopējā Līguma summa Līguma darbības laikā nevar pārsniegt 41 900.00 EUR (četrdesmit viens tūkstotis deviņi simti deviņdesmit </w:t>
      </w:r>
      <w:r>
        <w:rPr>
          <w:rFonts w:ascii="Times New Roman" w:hAnsi="Times New Roman"/>
          <w:i/>
          <w:sz w:val="24"/>
          <w:szCs w:val="24"/>
        </w:rPr>
        <w:t>euro</w:t>
      </w:r>
      <w:r>
        <w:rPr>
          <w:rFonts w:ascii="Times New Roman" w:hAnsi="Times New Roman"/>
          <w:sz w:val="24"/>
          <w:szCs w:val="24"/>
        </w:rPr>
        <w:t xml:space="preserve"> un 00 centi) bez PVN</w:t>
      </w:r>
      <w:r w:rsidR="00AE322F" w:rsidRPr="00E373D8">
        <w:rPr>
          <w:rFonts w:ascii="Times New Roman" w:hAnsi="Times New Roman"/>
          <w:sz w:val="24"/>
          <w:szCs w:val="24"/>
        </w:rPr>
        <w:t>.</w:t>
      </w:r>
      <w:r>
        <w:rPr>
          <w:rFonts w:ascii="Times New Roman" w:hAnsi="Times New Roman"/>
          <w:sz w:val="24"/>
          <w:szCs w:val="24"/>
        </w:rPr>
        <w:t xml:space="preserve"> PVN tiek aprēķināts un maksāts papildus saskaņā ar spēkā esošajiem normatīvajiem aktiem.</w:t>
      </w:r>
    </w:p>
    <w:p w:rsidR="00683FC7" w:rsidRPr="00E373D8" w:rsidRDefault="00485F30" w:rsidP="00BF65A1">
      <w:pPr>
        <w:numPr>
          <w:ilvl w:val="1"/>
          <w:numId w:val="8"/>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Brikešu</w:t>
      </w:r>
      <w:r w:rsidR="00683FC7" w:rsidRPr="00E373D8">
        <w:rPr>
          <w:rFonts w:ascii="Times New Roman" w:hAnsi="Times New Roman"/>
          <w:sz w:val="24"/>
          <w:szCs w:val="24"/>
        </w:rPr>
        <w:t xml:space="preserve"> cenas norādītas </w:t>
      </w:r>
      <w:r w:rsidR="00683FC7" w:rsidRPr="00E373D8">
        <w:rPr>
          <w:rFonts w:ascii="Times New Roman" w:eastAsia="Times New Roman" w:hAnsi="Times New Roman"/>
          <w:sz w:val="24"/>
          <w:szCs w:val="24"/>
        </w:rPr>
        <w:t xml:space="preserve">Finanšu piedāvājumā, </w:t>
      </w:r>
      <w:r>
        <w:rPr>
          <w:rFonts w:ascii="Times New Roman" w:hAnsi="Times New Roman"/>
          <w:sz w:val="24"/>
          <w:szCs w:val="24"/>
        </w:rPr>
        <w:t>un tās ietver Brikešu vērtību, Brikešu</w:t>
      </w:r>
      <w:r w:rsidR="00683FC7" w:rsidRPr="00E373D8">
        <w:rPr>
          <w:rFonts w:ascii="Times New Roman" w:hAnsi="Times New Roman"/>
          <w:sz w:val="24"/>
          <w:szCs w:val="24"/>
        </w:rPr>
        <w:t xml:space="preserve"> piegādes izmaksas, visus nodokļus, izņemot PVN, nodevas un citus ar Līguma izpildi saistītos izdevumus. </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w:t>
      </w:r>
      <w:r w:rsidR="00120807" w:rsidRPr="00E373D8">
        <w:rPr>
          <w:rFonts w:ascii="Times New Roman" w:eastAsia="Times New Roman" w:hAnsi="Times New Roman"/>
          <w:sz w:val="24"/>
          <w:szCs w:val="24"/>
        </w:rPr>
        <w:t>asūtītājs</w:t>
      </w:r>
      <w:r w:rsidR="00485F30">
        <w:rPr>
          <w:rFonts w:ascii="Times New Roman" w:eastAsia="Times New Roman" w:hAnsi="Times New Roman"/>
          <w:sz w:val="24"/>
          <w:szCs w:val="24"/>
        </w:rPr>
        <w:t xml:space="preserve"> apmaksā Brikešu</w:t>
      </w:r>
      <w:r w:rsidRPr="00E373D8">
        <w:rPr>
          <w:rFonts w:ascii="Times New Roman" w:eastAsia="Times New Roman" w:hAnsi="Times New Roman"/>
          <w:sz w:val="24"/>
          <w:szCs w:val="24"/>
        </w:rPr>
        <w:t xml:space="preserve"> pavadzīmi 30 (trīsdesmit) dienu laikā no tās abpusējas parakstīšanas dienas, veicot pārskaitījumu uz Līgumā norādīto </w:t>
      </w:r>
      <w:r w:rsidR="00120807" w:rsidRPr="00E373D8">
        <w:rPr>
          <w:rFonts w:ascii="Times New Roman" w:eastAsia="Times New Roman" w:hAnsi="Times New Roman"/>
          <w:sz w:val="24"/>
          <w:szCs w:val="24"/>
        </w:rPr>
        <w:t>Izpildītāja</w:t>
      </w:r>
      <w:r w:rsidRPr="00E373D8">
        <w:rPr>
          <w:rFonts w:ascii="Times New Roman" w:eastAsia="Times New Roman" w:hAnsi="Times New Roman"/>
          <w:sz w:val="24"/>
          <w:szCs w:val="24"/>
        </w:rPr>
        <w:t xml:space="preserve"> kontu.</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Par samaksas veikšanas dienu tiek uzskatīta diena, kad </w:t>
      </w:r>
      <w:r w:rsidR="00120807" w:rsidRPr="00E373D8">
        <w:rPr>
          <w:rFonts w:ascii="Times New Roman" w:eastAsia="Times New Roman" w:hAnsi="Times New Roman"/>
          <w:sz w:val="24"/>
          <w:szCs w:val="24"/>
          <w:lang w:eastAsia="lv-LV"/>
        </w:rPr>
        <w:t>Pasūtītājs</w:t>
      </w:r>
      <w:r w:rsidRPr="00E373D8">
        <w:rPr>
          <w:rFonts w:ascii="Times New Roman" w:eastAsia="Times New Roman" w:hAnsi="Times New Roman"/>
          <w:sz w:val="24"/>
          <w:szCs w:val="24"/>
          <w:lang w:eastAsia="lv-LV"/>
        </w:rPr>
        <w:t xml:space="preserve"> ir veicis </w:t>
      </w:r>
      <w:r w:rsidRPr="00E373D8">
        <w:rPr>
          <w:rFonts w:ascii="Times New Roman" w:eastAsiaTheme="minorHAnsi" w:hAnsi="Times New Roman"/>
          <w:sz w:val="24"/>
          <w:szCs w:val="24"/>
        </w:rPr>
        <w:t xml:space="preserve">pārskaitījumu uz </w:t>
      </w:r>
      <w:r w:rsidR="00120807" w:rsidRPr="00E373D8">
        <w:rPr>
          <w:rFonts w:ascii="Times New Roman" w:eastAsia="Times New Roman" w:hAnsi="Times New Roman"/>
          <w:sz w:val="24"/>
          <w:szCs w:val="24"/>
        </w:rPr>
        <w:t xml:space="preserve">Izpildītāja </w:t>
      </w:r>
      <w:r w:rsidRPr="00E373D8">
        <w:rPr>
          <w:rFonts w:ascii="Times New Roman" w:eastAsiaTheme="minorHAnsi" w:hAnsi="Times New Roman"/>
          <w:sz w:val="24"/>
          <w:szCs w:val="24"/>
        </w:rPr>
        <w:t>norādīto bankas kontu.</w:t>
      </w:r>
    </w:p>
    <w:p w:rsidR="00683FC7" w:rsidRPr="00E373D8" w:rsidRDefault="00683FC7" w:rsidP="00914BF3">
      <w:pPr>
        <w:tabs>
          <w:tab w:val="left" w:pos="0"/>
        </w:tabs>
        <w:spacing w:after="0" w:line="240" w:lineRule="auto"/>
        <w:jc w:val="both"/>
        <w:rPr>
          <w:rFonts w:ascii="Times New Roman" w:eastAsia="Times New Roman" w:hAnsi="Times New Roman"/>
          <w:sz w:val="24"/>
          <w:szCs w:val="24"/>
        </w:rPr>
      </w:pPr>
    </w:p>
    <w:p w:rsidR="00683FC7" w:rsidRPr="00E373D8" w:rsidRDefault="00683FC7" w:rsidP="00BF65A1">
      <w:pPr>
        <w:numPr>
          <w:ilvl w:val="0"/>
          <w:numId w:val="8"/>
        </w:numPr>
        <w:tabs>
          <w:tab w:val="left" w:pos="0"/>
        </w:tabs>
        <w:spacing w:after="0" w:line="240" w:lineRule="auto"/>
        <w:ind w:left="0" w:firstLine="0"/>
        <w:jc w:val="center"/>
        <w:rPr>
          <w:rFonts w:ascii="Times New Roman" w:eastAsia="Times New Roman" w:hAnsi="Times New Roman"/>
          <w:sz w:val="24"/>
          <w:szCs w:val="24"/>
        </w:rPr>
      </w:pPr>
      <w:r w:rsidRPr="00E373D8">
        <w:rPr>
          <w:rFonts w:ascii="Times New Roman" w:eastAsia="Times New Roman" w:hAnsi="Times New Roman"/>
          <w:b/>
          <w:bCs/>
          <w:sz w:val="24"/>
          <w:szCs w:val="24"/>
        </w:rPr>
        <w:t>LĪGUMA TERMIŅŠ</w:t>
      </w:r>
    </w:p>
    <w:p w:rsidR="00623CA3" w:rsidRPr="00623CA3" w:rsidRDefault="00683FC7" w:rsidP="00623CA3">
      <w:pPr>
        <w:numPr>
          <w:ilvl w:val="1"/>
          <w:numId w:val="8"/>
        </w:numPr>
        <w:tabs>
          <w:tab w:val="left" w:pos="0"/>
        </w:tabs>
        <w:spacing w:after="0" w:line="240" w:lineRule="auto"/>
        <w:ind w:left="0" w:firstLine="0"/>
        <w:jc w:val="both"/>
        <w:rPr>
          <w:rFonts w:ascii="Times New Roman" w:eastAsia="Times New Roman" w:hAnsi="Times New Roman"/>
          <w:bCs/>
          <w:sz w:val="24"/>
          <w:szCs w:val="24"/>
        </w:rPr>
      </w:pPr>
      <w:r w:rsidRPr="00E373D8">
        <w:rPr>
          <w:rFonts w:ascii="Times New Roman" w:eastAsia="Times New Roman" w:hAnsi="Times New Roman"/>
          <w:bCs/>
          <w:sz w:val="24"/>
          <w:szCs w:val="24"/>
        </w:rPr>
        <w:t>Līgums stājas spēkā</w:t>
      </w:r>
      <w:r w:rsidR="00623CA3">
        <w:rPr>
          <w:rFonts w:ascii="Times New Roman" w:eastAsia="Times New Roman" w:hAnsi="Times New Roman"/>
          <w:bCs/>
          <w:sz w:val="24"/>
          <w:szCs w:val="24"/>
        </w:rPr>
        <w:t xml:space="preserve"> pēc tā abpusējas parakstīšanas, dienā, kad Pasūtītājs to ir reģistrējis savā lietvedībā. Līguma spēkā stāšanās datums tiek norādīts Līguma pirmās lapas augšējā labajā stūrī.</w:t>
      </w:r>
    </w:p>
    <w:p w:rsidR="00623CA3" w:rsidRPr="00623CA3" w:rsidRDefault="00623CA3" w:rsidP="00BF65A1">
      <w:pPr>
        <w:numPr>
          <w:ilvl w:val="1"/>
          <w:numId w:val="8"/>
        </w:numPr>
        <w:tabs>
          <w:tab w:val="left" w:pos="0"/>
        </w:tabs>
        <w:spacing w:after="0" w:line="240" w:lineRule="auto"/>
        <w:ind w:left="0" w:firstLine="0"/>
        <w:jc w:val="both"/>
        <w:rPr>
          <w:rFonts w:ascii="Times New Roman" w:eastAsia="Times New Roman" w:hAnsi="Times New Roman"/>
          <w:bCs/>
          <w:sz w:val="24"/>
          <w:szCs w:val="24"/>
        </w:rPr>
      </w:pPr>
      <w:r>
        <w:rPr>
          <w:rFonts w:ascii="Times New Roman" w:hAnsi="Times New Roman"/>
          <w:sz w:val="24"/>
          <w:szCs w:val="24"/>
        </w:rPr>
        <w:t>Līgums ir spēkā 24 (divdesmit četrus) mēnešus no Līguma spēkā stāšanās dienas vai līdz brīdim, kamēr Pasūtītājs saskaņā ar Līgumu ir izlietojis Līguma 3.1. apakšpunktā noteikto Līguma kopējo summu.</w:t>
      </w:r>
    </w:p>
    <w:p w:rsidR="00683FC7" w:rsidRPr="00E373D8" w:rsidRDefault="00120807" w:rsidP="00BF65A1">
      <w:pPr>
        <w:numPr>
          <w:ilvl w:val="1"/>
          <w:numId w:val="8"/>
        </w:numPr>
        <w:tabs>
          <w:tab w:val="left" w:pos="0"/>
        </w:tabs>
        <w:spacing w:after="0" w:line="240" w:lineRule="auto"/>
        <w:ind w:left="0" w:firstLine="0"/>
        <w:jc w:val="both"/>
        <w:rPr>
          <w:rFonts w:ascii="Times New Roman" w:eastAsia="Times New Roman" w:hAnsi="Times New Roman"/>
          <w:bCs/>
          <w:sz w:val="24"/>
          <w:szCs w:val="24"/>
        </w:rPr>
      </w:pPr>
      <w:r w:rsidRPr="00E373D8">
        <w:rPr>
          <w:rFonts w:ascii="Times New Roman" w:eastAsia="Times New Roman" w:hAnsi="Times New Roman"/>
          <w:bCs/>
          <w:sz w:val="24"/>
          <w:szCs w:val="24"/>
        </w:rPr>
        <w:t>Izpildītājam</w:t>
      </w:r>
      <w:r w:rsidR="00683FC7" w:rsidRPr="00E373D8">
        <w:rPr>
          <w:rFonts w:ascii="Times New Roman" w:eastAsia="Times New Roman" w:hAnsi="Times New Roman"/>
          <w:bCs/>
          <w:sz w:val="24"/>
          <w:szCs w:val="24"/>
        </w:rPr>
        <w:t xml:space="preserve"> ir tiesības vienpusēji pirms termiņa izbeigt Līgumu, par to rakstveidā paziņojot </w:t>
      </w:r>
      <w:r w:rsidRPr="00E373D8">
        <w:rPr>
          <w:rFonts w:ascii="Times New Roman" w:eastAsia="Times New Roman" w:hAnsi="Times New Roman"/>
          <w:bCs/>
          <w:sz w:val="24"/>
          <w:szCs w:val="24"/>
        </w:rPr>
        <w:t>Pasūtītājam</w:t>
      </w:r>
      <w:r w:rsidR="00683FC7" w:rsidRPr="00E373D8">
        <w:rPr>
          <w:rFonts w:ascii="Times New Roman" w:eastAsia="Times New Roman" w:hAnsi="Times New Roman"/>
          <w:bCs/>
          <w:sz w:val="24"/>
          <w:szCs w:val="24"/>
        </w:rPr>
        <w:t>, ja P</w:t>
      </w:r>
      <w:r w:rsidRPr="00E373D8">
        <w:rPr>
          <w:rFonts w:ascii="Times New Roman" w:eastAsia="Times New Roman" w:hAnsi="Times New Roman"/>
          <w:bCs/>
          <w:sz w:val="24"/>
          <w:szCs w:val="24"/>
        </w:rPr>
        <w:t>asūtītājs</w:t>
      </w:r>
      <w:r w:rsidR="00683FC7" w:rsidRPr="00E373D8">
        <w:rPr>
          <w:rFonts w:ascii="Times New Roman" w:eastAsia="Times New Roman" w:hAnsi="Times New Roman"/>
          <w:bCs/>
          <w:sz w:val="24"/>
          <w:szCs w:val="24"/>
        </w:rPr>
        <w:t xml:space="preserve"> Līgumā noteiktajā termiņā neveic maksājumu</w:t>
      </w:r>
      <w:r w:rsidR="007263EB">
        <w:rPr>
          <w:rFonts w:ascii="Times New Roman" w:eastAsia="Times New Roman" w:hAnsi="Times New Roman"/>
          <w:bCs/>
          <w:sz w:val="24"/>
          <w:szCs w:val="24"/>
        </w:rPr>
        <w:t>s par saņemtajām Briketēm</w:t>
      </w:r>
      <w:r w:rsidR="00683FC7" w:rsidRPr="00E373D8">
        <w:rPr>
          <w:rFonts w:ascii="Times New Roman" w:eastAsia="Times New Roman" w:hAnsi="Times New Roman"/>
          <w:bCs/>
          <w:sz w:val="24"/>
          <w:szCs w:val="24"/>
        </w:rPr>
        <w:t>, ar noteikumu, ka maksājuma kavējums pārsniedz 30 (trīsdesmit) dienas un minētais trūkums nav novēr</w:t>
      </w:r>
      <w:r w:rsidRPr="00E373D8">
        <w:rPr>
          <w:rFonts w:ascii="Times New Roman" w:eastAsia="Times New Roman" w:hAnsi="Times New Roman"/>
          <w:bCs/>
          <w:sz w:val="24"/>
          <w:szCs w:val="24"/>
        </w:rPr>
        <w:t xml:space="preserve">sts 10 (desmit) dienu laikā no Izpildītāja </w:t>
      </w:r>
      <w:r w:rsidR="00683FC7" w:rsidRPr="00E373D8">
        <w:rPr>
          <w:rFonts w:ascii="Times New Roman" w:eastAsia="Times New Roman" w:hAnsi="Times New Roman"/>
          <w:bCs/>
          <w:sz w:val="24"/>
          <w:szCs w:val="24"/>
        </w:rPr>
        <w:t>rakstveida brīdinājuma saņemšanas.</w:t>
      </w:r>
    </w:p>
    <w:p w:rsidR="00683FC7" w:rsidRPr="00E373D8" w:rsidRDefault="00120807" w:rsidP="00BF65A1">
      <w:pPr>
        <w:numPr>
          <w:ilvl w:val="1"/>
          <w:numId w:val="8"/>
        </w:numPr>
        <w:tabs>
          <w:tab w:val="left" w:pos="0"/>
        </w:tabs>
        <w:spacing w:after="0" w:line="240" w:lineRule="auto"/>
        <w:ind w:left="0" w:firstLine="0"/>
        <w:jc w:val="both"/>
        <w:rPr>
          <w:rFonts w:ascii="Times New Roman" w:eastAsia="Times New Roman" w:hAnsi="Times New Roman"/>
          <w:bCs/>
          <w:sz w:val="24"/>
          <w:szCs w:val="24"/>
        </w:rPr>
      </w:pPr>
      <w:r w:rsidRPr="00E373D8">
        <w:rPr>
          <w:rFonts w:ascii="Times New Roman" w:eastAsia="Times New Roman" w:hAnsi="Times New Roman"/>
          <w:bCs/>
          <w:sz w:val="24"/>
          <w:szCs w:val="24"/>
        </w:rPr>
        <w:t>Pasūtītājam</w:t>
      </w:r>
      <w:r w:rsidR="00683FC7" w:rsidRPr="00E373D8">
        <w:rPr>
          <w:rFonts w:ascii="Times New Roman" w:eastAsia="Times New Roman" w:hAnsi="Times New Roman"/>
          <w:bCs/>
          <w:sz w:val="24"/>
          <w:szCs w:val="24"/>
        </w:rPr>
        <w:t xml:space="preserve"> ir tiesības vienpusēji pirms termiņa izbeigt Lī</w:t>
      </w:r>
      <w:r w:rsidRPr="00E373D8">
        <w:rPr>
          <w:rFonts w:ascii="Times New Roman" w:eastAsia="Times New Roman" w:hAnsi="Times New Roman"/>
          <w:bCs/>
          <w:sz w:val="24"/>
          <w:szCs w:val="24"/>
        </w:rPr>
        <w:t xml:space="preserve">gumu, brīdinot par to Izpildītāju </w:t>
      </w:r>
      <w:r w:rsidR="00683FC7" w:rsidRPr="00E373D8">
        <w:rPr>
          <w:rFonts w:ascii="Times New Roman" w:eastAsia="Times New Roman" w:hAnsi="Times New Roman"/>
          <w:bCs/>
          <w:sz w:val="24"/>
          <w:szCs w:val="24"/>
        </w:rPr>
        <w:t>10 (desmit) darba dienas iepriekš. Šajā gadījumā P</w:t>
      </w:r>
      <w:r w:rsidRPr="00E373D8">
        <w:rPr>
          <w:rFonts w:ascii="Times New Roman" w:eastAsia="Times New Roman" w:hAnsi="Times New Roman"/>
          <w:bCs/>
          <w:sz w:val="24"/>
          <w:szCs w:val="24"/>
        </w:rPr>
        <w:t>asūtītājam</w:t>
      </w:r>
      <w:r w:rsidR="00683FC7" w:rsidRPr="00E373D8">
        <w:rPr>
          <w:rFonts w:ascii="Times New Roman" w:eastAsia="Times New Roman" w:hAnsi="Times New Roman"/>
          <w:bCs/>
          <w:sz w:val="24"/>
          <w:szCs w:val="24"/>
        </w:rPr>
        <w:t xml:space="preserve"> pienākums ir v</w:t>
      </w:r>
      <w:r w:rsidRPr="00E373D8">
        <w:rPr>
          <w:rFonts w:ascii="Times New Roman" w:eastAsia="Times New Roman" w:hAnsi="Times New Roman"/>
          <w:bCs/>
          <w:sz w:val="24"/>
          <w:szCs w:val="24"/>
        </w:rPr>
        <w:t>eikt savstarpējos norēķinus ar Izpildītāju</w:t>
      </w:r>
      <w:r w:rsidR="00683FC7" w:rsidRPr="00E373D8">
        <w:rPr>
          <w:rFonts w:ascii="Times New Roman" w:eastAsia="Times New Roman" w:hAnsi="Times New Roman"/>
          <w:bCs/>
          <w:sz w:val="24"/>
          <w:szCs w:val="24"/>
        </w:rPr>
        <w:t xml:space="preserve"> atbilstoši </w:t>
      </w:r>
      <w:r w:rsidRPr="00E373D8">
        <w:rPr>
          <w:rFonts w:ascii="Times New Roman" w:eastAsia="Times New Roman" w:hAnsi="Times New Roman"/>
          <w:bCs/>
          <w:sz w:val="24"/>
          <w:szCs w:val="24"/>
        </w:rPr>
        <w:t xml:space="preserve">Pasūtītāja </w:t>
      </w:r>
      <w:r w:rsidR="007263EB">
        <w:rPr>
          <w:rFonts w:ascii="Times New Roman" w:eastAsia="Times New Roman" w:hAnsi="Times New Roman"/>
          <w:bCs/>
          <w:sz w:val="24"/>
          <w:szCs w:val="24"/>
        </w:rPr>
        <w:t>faktiski piegādātajām Briketēm</w:t>
      </w:r>
      <w:r w:rsidR="00683FC7" w:rsidRPr="00E373D8">
        <w:rPr>
          <w:rFonts w:ascii="Times New Roman" w:eastAsia="Times New Roman" w:hAnsi="Times New Roman"/>
          <w:bCs/>
          <w:sz w:val="24"/>
          <w:szCs w:val="24"/>
        </w:rPr>
        <w:t>, ko apli</w:t>
      </w:r>
      <w:r w:rsidR="007263EB">
        <w:rPr>
          <w:rFonts w:ascii="Times New Roman" w:eastAsia="Times New Roman" w:hAnsi="Times New Roman"/>
          <w:bCs/>
          <w:sz w:val="24"/>
          <w:szCs w:val="24"/>
        </w:rPr>
        <w:t>ecina abpusēji parakstīta piegādāto Brikešu</w:t>
      </w:r>
      <w:r w:rsidR="00683FC7" w:rsidRPr="00E373D8">
        <w:rPr>
          <w:rFonts w:ascii="Times New Roman" w:eastAsia="Times New Roman" w:hAnsi="Times New Roman"/>
          <w:bCs/>
          <w:sz w:val="24"/>
          <w:szCs w:val="24"/>
        </w:rPr>
        <w:t xml:space="preserve"> pavadzīme. </w:t>
      </w:r>
    </w:p>
    <w:p w:rsidR="00683FC7" w:rsidRPr="00E373D8" w:rsidRDefault="00683FC7" w:rsidP="000F6510">
      <w:pPr>
        <w:tabs>
          <w:tab w:val="left" w:pos="567"/>
        </w:tabs>
        <w:spacing w:after="0" w:line="240" w:lineRule="auto"/>
        <w:jc w:val="both"/>
        <w:rPr>
          <w:rFonts w:ascii="Times New Roman" w:eastAsia="Times New Roman" w:hAnsi="Times New Roman"/>
          <w:sz w:val="24"/>
          <w:szCs w:val="24"/>
        </w:rPr>
      </w:pPr>
    </w:p>
    <w:p w:rsidR="00683FC7" w:rsidRPr="003D51A6" w:rsidRDefault="00683FC7" w:rsidP="00BF65A1">
      <w:pPr>
        <w:numPr>
          <w:ilvl w:val="0"/>
          <w:numId w:val="8"/>
        </w:numPr>
        <w:tabs>
          <w:tab w:val="left" w:pos="567"/>
        </w:tabs>
        <w:spacing w:after="0" w:line="240" w:lineRule="auto"/>
        <w:jc w:val="center"/>
        <w:rPr>
          <w:rFonts w:ascii="Times New Roman" w:eastAsia="Times New Roman" w:hAnsi="Times New Roman"/>
          <w:sz w:val="24"/>
          <w:szCs w:val="24"/>
        </w:rPr>
      </w:pPr>
      <w:r w:rsidRPr="003D51A6">
        <w:rPr>
          <w:rFonts w:ascii="Times New Roman" w:eastAsia="Times New Roman" w:hAnsi="Times New Roman"/>
          <w:b/>
          <w:bCs/>
          <w:sz w:val="24"/>
          <w:szCs w:val="24"/>
        </w:rPr>
        <w:t>PUŠU ATBILDĪBA</w:t>
      </w:r>
    </w:p>
    <w:p w:rsidR="00683FC7" w:rsidRPr="003D51A6" w:rsidRDefault="00683FC7" w:rsidP="00BF65A1">
      <w:pPr>
        <w:numPr>
          <w:ilvl w:val="1"/>
          <w:numId w:val="8"/>
        </w:numPr>
        <w:spacing w:after="0" w:line="240" w:lineRule="auto"/>
        <w:ind w:left="0" w:firstLine="0"/>
        <w:jc w:val="both"/>
        <w:rPr>
          <w:rFonts w:ascii="Times New Roman" w:eastAsia="Times New Roman" w:hAnsi="Times New Roman"/>
          <w:sz w:val="24"/>
          <w:szCs w:val="24"/>
        </w:rPr>
      </w:pPr>
      <w:r w:rsidRPr="003D51A6">
        <w:rPr>
          <w:rFonts w:ascii="Times New Roman" w:eastAsia="Times New Roman" w:hAnsi="Times New Roman"/>
          <w:sz w:val="24"/>
          <w:szCs w:val="24"/>
        </w:rPr>
        <w:t>Ja P</w:t>
      </w:r>
      <w:r w:rsidR="00120807" w:rsidRPr="003D51A6">
        <w:rPr>
          <w:rFonts w:ascii="Times New Roman" w:eastAsia="Times New Roman" w:hAnsi="Times New Roman"/>
          <w:sz w:val="24"/>
          <w:szCs w:val="24"/>
        </w:rPr>
        <w:t>asūtītājs</w:t>
      </w:r>
      <w:r w:rsidR="007263EB" w:rsidRPr="003D51A6">
        <w:rPr>
          <w:rFonts w:ascii="Times New Roman" w:eastAsia="Times New Roman" w:hAnsi="Times New Roman"/>
          <w:sz w:val="24"/>
          <w:szCs w:val="24"/>
        </w:rPr>
        <w:t xml:space="preserve"> neveic Brikešu</w:t>
      </w:r>
      <w:r w:rsidRPr="003D51A6">
        <w:rPr>
          <w:rFonts w:ascii="Times New Roman" w:eastAsia="Times New Roman" w:hAnsi="Times New Roman"/>
          <w:bCs/>
          <w:sz w:val="24"/>
          <w:szCs w:val="24"/>
        </w:rPr>
        <w:t xml:space="preserve"> </w:t>
      </w:r>
      <w:r w:rsidRPr="003D51A6">
        <w:rPr>
          <w:rFonts w:ascii="Times New Roman" w:eastAsia="Times New Roman" w:hAnsi="Times New Roman"/>
          <w:sz w:val="24"/>
          <w:szCs w:val="24"/>
        </w:rPr>
        <w:t xml:space="preserve">pavadzīmes apmaksu </w:t>
      </w:r>
      <w:r w:rsidR="003D51A6" w:rsidRPr="003D51A6">
        <w:rPr>
          <w:rFonts w:ascii="Times New Roman" w:eastAsia="Times New Roman" w:hAnsi="Times New Roman"/>
          <w:sz w:val="24"/>
          <w:szCs w:val="24"/>
        </w:rPr>
        <w:t>3</w:t>
      </w:r>
      <w:r w:rsidR="00914BF3" w:rsidRPr="003D51A6">
        <w:rPr>
          <w:rFonts w:ascii="Times New Roman" w:eastAsia="Times New Roman" w:hAnsi="Times New Roman"/>
          <w:sz w:val="24"/>
          <w:szCs w:val="24"/>
        </w:rPr>
        <w:t>.3.</w:t>
      </w:r>
      <w:r w:rsidRPr="003D51A6">
        <w:rPr>
          <w:rFonts w:ascii="Times New Roman" w:eastAsia="Times New Roman" w:hAnsi="Times New Roman"/>
          <w:sz w:val="24"/>
          <w:szCs w:val="24"/>
        </w:rPr>
        <w:t xml:space="preserve">apakšpunktā noteiktajā termiņā, </w:t>
      </w:r>
      <w:r w:rsidR="00120807" w:rsidRPr="003D51A6">
        <w:rPr>
          <w:rFonts w:ascii="Times New Roman" w:eastAsia="Times New Roman" w:hAnsi="Times New Roman"/>
          <w:sz w:val="24"/>
          <w:szCs w:val="24"/>
        </w:rPr>
        <w:t>Izpildītājam</w:t>
      </w:r>
      <w:r w:rsidRPr="003D51A6">
        <w:rPr>
          <w:rFonts w:ascii="Times New Roman" w:eastAsia="Times New Roman" w:hAnsi="Times New Roman"/>
          <w:sz w:val="24"/>
          <w:szCs w:val="24"/>
        </w:rPr>
        <w:t xml:space="preserve"> ir tiesības prasīt no P</w:t>
      </w:r>
      <w:r w:rsidR="00120807" w:rsidRPr="003D51A6">
        <w:rPr>
          <w:rFonts w:ascii="Times New Roman" w:eastAsia="Times New Roman" w:hAnsi="Times New Roman"/>
          <w:sz w:val="24"/>
          <w:szCs w:val="24"/>
        </w:rPr>
        <w:t>asūtītāja</w:t>
      </w:r>
      <w:r w:rsidRPr="003D51A6">
        <w:rPr>
          <w:rFonts w:ascii="Times New Roman" w:eastAsia="Times New Roman" w:hAnsi="Times New Roman"/>
          <w:sz w:val="24"/>
          <w:szCs w:val="24"/>
        </w:rPr>
        <w:t xml:space="preserve"> līgumsodu 0,1% (nulle komats viena procenta) apmērā no laikā nesamaksātās summas par katru nokavēto dienu, bet ne vairāk kā 10% (desmit procenti) no pamatparāda.</w:t>
      </w:r>
      <w:r w:rsidRPr="003D51A6">
        <w:rPr>
          <w:rFonts w:ascii="Times New Roman" w:eastAsia="Times New Roman" w:hAnsi="Times New Roman"/>
          <w:iCs/>
          <w:sz w:val="24"/>
          <w:szCs w:val="24"/>
        </w:rPr>
        <w:t xml:space="preserve"> </w:t>
      </w:r>
    </w:p>
    <w:p w:rsidR="00683FC7" w:rsidRPr="003D51A6" w:rsidRDefault="00120807" w:rsidP="00BF65A1">
      <w:pPr>
        <w:numPr>
          <w:ilvl w:val="1"/>
          <w:numId w:val="8"/>
        </w:numPr>
        <w:tabs>
          <w:tab w:val="left" w:pos="709"/>
        </w:tabs>
        <w:spacing w:after="0" w:line="240" w:lineRule="auto"/>
        <w:ind w:left="0" w:firstLine="0"/>
        <w:jc w:val="both"/>
        <w:rPr>
          <w:rFonts w:ascii="Times New Roman" w:eastAsia="Times New Roman" w:hAnsi="Times New Roman"/>
          <w:sz w:val="24"/>
          <w:szCs w:val="24"/>
        </w:rPr>
      </w:pPr>
      <w:r w:rsidRPr="003D51A6">
        <w:rPr>
          <w:rFonts w:ascii="Times New Roman" w:eastAsia="Times New Roman" w:hAnsi="Times New Roman"/>
          <w:iCs/>
          <w:sz w:val="24"/>
          <w:szCs w:val="24"/>
        </w:rPr>
        <w:t>Ja Izpildītājs</w:t>
      </w:r>
      <w:r w:rsidR="009512C7" w:rsidRPr="003D51A6">
        <w:rPr>
          <w:rFonts w:ascii="Times New Roman" w:eastAsia="Times New Roman" w:hAnsi="Times New Roman"/>
          <w:iCs/>
          <w:sz w:val="24"/>
          <w:szCs w:val="24"/>
        </w:rPr>
        <w:t xml:space="preserve"> neievēro Līguma </w:t>
      </w:r>
      <w:r w:rsidR="003D51A6" w:rsidRPr="003D51A6">
        <w:rPr>
          <w:rFonts w:ascii="Times New Roman" w:eastAsia="Times New Roman" w:hAnsi="Times New Roman"/>
          <w:iCs/>
          <w:sz w:val="24"/>
          <w:szCs w:val="24"/>
        </w:rPr>
        <w:t>2</w:t>
      </w:r>
      <w:r w:rsidR="009512C7" w:rsidRPr="003D51A6">
        <w:rPr>
          <w:rFonts w:ascii="Times New Roman" w:eastAsia="Times New Roman" w:hAnsi="Times New Roman"/>
          <w:iCs/>
          <w:sz w:val="24"/>
          <w:szCs w:val="24"/>
        </w:rPr>
        <w:t>.2</w:t>
      </w:r>
      <w:r w:rsidR="007263EB" w:rsidRPr="003D51A6">
        <w:rPr>
          <w:rFonts w:ascii="Times New Roman" w:eastAsia="Times New Roman" w:hAnsi="Times New Roman"/>
          <w:iCs/>
          <w:sz w:val="24"/>
          <w:szCs w:val="24"/>
        </w:rPr>
        <w:t>.apakšpunktā minēto Brikešu</w:t>
      </w:r>
      <w:r w:rsidR="00683FC7" w:rsidRPr="003D51A6">
        <w:rPr>
          <w:rFonts w:ascii="Times New Roman" w:eastAsia="Times New Roman" w:hAnsi="Times New Roman"/>
          <w:bCs/>
          <w:sz w:val="24"/>
          <w:szCs w:val="24"/>
        </w:rPr>
        <w:t xml:space="preserve"> </w:t>
      </w:r>
      <w:r w:rsidR="00683FC7" w:rsidRPr="003D51A6">
        <w:rPr>
          <w:rFonts w:ascii="Times New Roman" w:eastAsia="Times New Roman" w:hAnsi="Times New Roman"/>
          <w:iCs/>
          <w:sz w:val="24"/>
          <w:szCs w:val="24"/>
        </w:rPr>
        <w:t>piegādes termiņu, tad P</w:t>
      </w:r>
      <w:r w:rsidRPr="003D51A6">
        <w:rPr>
          <w:rFonts w:ascii="Times New Roman" w:eastAsia="Times New Roman" w:hAnsi="Times New Roman"/>
          <w:iCs/>
          <w:sz w:val="24"/>
          <w:szCs w:val="24"/>
        </w:rPr>
        <w:t>asūtītājam</w:t>
      </w:r>
      <w:r w:rsidR="00683FC7" w:rsidRPr="003D51A6">
        <w:rPr>
          <w:rFonts w:ascii="Times New Roman" w:eastAsia="Times New Roman" w:hAnsi="Times New Roman"/>
          <w:iCs/>
          <w:sz w:val="24"/>
          <w:szCs w:val="24"/>
        </w:rPr>
        <w:t xml:space="preserve"> ir tiesības prasīt no </w:t>
      </w:r>
      <w:r w:rsidRPr="003D51A6">
        <w:rPr>
          <w:rFonts w:ascii="Times New Roman" w:eastAsia="Times New Roman" w:hAnsi="Times New Roman"/>
          <w:iCs/>
          <w:sz w:val="24"/>
          <w:szCs w:val="24"/>
        </w:rPr>
        <w:t>Izpildītāja</w:t>
      </w:r>
      <w:r w:rsidR="00683FC7" w:rsidRPr="003D51A6">
        <w:rPr>
          <w:rFonts w:ascii="Times New Roman" w:eastAsia="Times New Roman" w:hAnsi="Times New Roman"/>
          <w:iCs/>
          <w:sz w:val="24"/>
          <w:szCs w:val="24"/>
        </w:rPr>
        <w:t xml:space="preserve"> līgumsodu </w:t>
      </w:r>
      <w:r w:rsidR="00683FC7" w:rsidRPr="003D51A6">
        <w:rPr>
          <w:rFonts w:ascii="Times New Roman" w:eastAsia="Times New Roman" w:hAnsi="Times New Roman"/>
          <w:sz w:val="24"/>
          <w:szCs w:val="24"/>
        </w:rPr>
        <w:t xml:space="preserve">0,1% (nulle komats viena procenta) apmērā no nepiegādāto </w:t>
      </w:r>
      <w:r w:rsidR="007263EB" w:rsidRPr="003D51A6">
        <w:rPr>
          <w:rFonts w:ascii="Times New Roman" w:eastAsia="Times New Roman" w:hAnsi="Times New Roman"/>
          <w:bCs/>
          <w:sz w:val="24"/>
          <w:szCs w:val="24"/>
        </w:rPr>
        <w:t>Brikešu</w:t>
      </w:r>
      <w:r w:rsidR="00683FC7" w:rsidRPr="003D51A6">
        <w:rPr>
          <w:rFonts w:ascii="Times New Roman" w:eastAsia="Times New Roman" w:hAnsi="Times New Roman"/>
          <w:bCs/>
          <w:sz w:val="24"/>
          <w:szCs w:val="24"/>
        </w:rPr>
        <w:t xml:space="preserve"> </w:t>
      </w:r>
      <w:r w:rsidR="00683FC7" w:rsidRPr="003D51A6">
        <w:rPr>
          <w:rFonts w:ascii="Times New Roman" w:eastAsia="Times New Roman" w:hAnsi="Times New Roman"/>
          <w:sz w:val="24"/>
          <w:szCs w:val="24"/>
        </w:rPr>
        <w:t>cenas par katru nokavēto dienu, bet ne vairāk kā 10% (desmit procenti) no galvenās saistības.</w:t>
      </w:r>
    </w:p>
    <w:p w:rsidR="00683FC7" w:rsidRPr="00E373D8" w:rsidRDefault="00683FC7" w:rsidP="00BF65A1">
      <w:pPr>
        <w:numPr>
          <w:ilvl w:val="1"/>
          <w:numId w:val="8"/>
        </w:numPr>
        <w:tabs>
          <w:tab w:val="left" w:pos="709"/>
        </w:tabs>
        <w:spacing w:after="0" w:line="240" w:lineRule="auto"/>
        <w:ind w:left="0" w:firstLine="0"/>
        <w:jc w:val="both"/>
        <w:rPr>
          <w:rFonts w:ascii="Times New Roman" w:eastAsia="Times New Roman" w:hAnsi="Times New Roman"/>
          <w:sz w:val="24"/>
          <w:szCs w:val="24"/>
        </w:rPr>
      </w:pPr>
      <w:r w:rsidRPr="003D51A6">
        <w:rPr>
          <w:rFonts w:ascii="Times New Roman" w:eastAsia="Times New Roman" w:hAnsi="Times New Roman"/>
          <w:sz w:val="24"/>
          <w:szCs w:val="24"/>
        </w:rPr>
        <w:t>Puses savstarpēji ir atbildīgas</w:t>
      </w:r>
      <w:r w:rsidRPr="00E373D8">
        <w:rPr>
          <w:rFonts w:ascii="Times New Roman" w:eastAsia="Times New Roman" w:hAnsi="Times New Roman"/>
          <w:sz w:val="24"/>
          <w:szCs w:val="24"/>
        </w:rPr>
        <w:t xml:space="preserve"> par otrai Pusei nodarītajiem zaudējumiem, ja tie radušies vienas Puses vai tās darbinieku, kā arī šīs Puses Līguma izpildē iesaistīto trešo personu darbības vai bezdarbības rezultātā.</w:t>
      </w:r>
    </w:p>
    <w:p w:rsidR="00683FC7" w:rsidRPr="00E373D8" w:rsidRDefault="00683FC7" w:rsidP="00BF65A1">
      <w:pPr>
        <w:numPr>
          <w:ilvl w:val="1"/>
          <w:numId w:val="8"/>
        </w:numPr>
        <w:tabs>
          <w:tab w:val="left" w:pos="709"/>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lang w:eastAsia="ar-SA"/>
        </w:rPr>
        <w:t>Līgumsoda samaksa neatbrīvo Puses no pārējo Līguma saistību izpildes.</w:t>
      </w:r>
    </w:p>
    <w:p w:rsidR="00683FC7" w:rsidRPr="00E373D8" w:rsidRDefault="00683FC7" w:rsidP="000F6510">
      <w:pPr>
        <w:tabs>
          <w:tab w:val="left" w:pos="567"/>
        </w:tabs>
        <w:spacing w:after="0" w:line="240" w:lineRule="auto"/>
        <w:jc w:val="both"/>
        <w:rPr>
          <w:rFonts w:ascii="Times New Roman" w:eastAsia="Times New Roman" w:hAnsi="Times New Roman"/>
          <w:sz w:val="24"/>
          <w:szCs w:val="24"/>
        </w:rPr>
      </w:pPr>
    </w:p>
    <w:p w:rsidR="00683FC7" w:rsidRPr="00E373D8" w:rsidRDefault="00683FC7" w:rsidP="00BF65A1">
      <w:pPr>
        <w:numPr>
          <w:ilvl w:val="0"/>
          <w:numId w:val="8"/>
        </w:numPr>
        <w:tabs>
          <w:tab w:val="left" w:pos="567"/>
        </w:tabs>
        <w:spacing w:after="0" w:line="240" w:lineRule="auto"/>
        <w:jc w:val="center"/>
        <w:rPr>
          <w:rFonts w:ascii="Times New Roman" w:eastAsia="Times New Roman" w:hAnsi="Times New Roman"/>
          <w:b/>
          <w:sz w:val="24"/>
          <w:szCs w:val="24"/>
        </w:rPr>
      </w:pPr>
      <w:r w:rsidRPr="00E373D8">
        <w:rPr>
          <w:rFonts w:ascii="Times New Roman" w:eastAsia="Times New Roman" w:hAnsi="Times New Roman"/>
          <w:b/>
          <w:sz w:val="24"/>
          <w:szCs w:val="24"/>
        </w:rPr>
        <w:t>PREČU GARANTIJA</w:t>
      </w:r>
    </w:p>
    <w:p w:rsidR="000A7C1A" w:rsidRPr="00E373D8" w:rsidRDefault="000A7C1A" w:rsidP="004D3DD5">
      <w:pPr>
        <w:pStyle w:val="ListParagraph"/>
        <w:numPr>
          <w:ilvl w:val="1"/>
          <w:numId w:val="8"/>
        </w:numPr>
        <w:tabs>
          <w:tab w:val="left" w:pos="720"/>
          <w:tab w:val="left" w:pos="1440"/>
        </w:tabs>
        <w:suppressAutoHyphens/>
        <w:ind w:left="709" w:hanging="709"/>
        <w:jc w:val="both"/>
      </w:pPr>
      <w:r w:rsidRPr="00E373D8">
        <w:t xml:space="preserve">Izpildītājs </w:t>
      </w:r>
      <w:r w:rsidR="00C7054E">
        <w:t>atbild par Pasūtītājam piegādātās</w:t>
      </w:r>
      <w:r w:rsidRPr="00E373D8">
        <w:t xml:space="preserve"> Preces kvalitāti un atbilstību Iepirkuma dokumentācijai.</w:t>
      </w:r>
    </w:p>
    <w:p w:rsidR="000A7C1A" w:rsidRPr="00E373D8" w:rsidRDefault="000A7C1A" w:rsidP="00BF65A1">
      <w:pPr>
        <w:pStyle w:val="ListParagraph"/>
        <w:numPr>
          <w:ilvl w:val="1"/>
          <w:numId w:val="8"/>
        </w:numPr>
        <w:tabs>
          <w:tab w:val="left" w:pos="720"/>
          <w:tab w:val="left" w:pos="1440"/>
        </w:tabs>
        <w:suppressAutoHyphens/>
        <w:ind w:left="0" w:firstLine="0"/>
        <w:jc w:val="both"/>
      </w:pPr>
      <w:r w:rsidRPr="00E373D8">
        <w:t>Izpildītājs garantē, ka Preces atbilst Latvijas Republik</w:t>
      </w:r>
      <w:r w:rsidR="00C7054E">
        <w:t>ā spēkā esošajiem</w:t>
      </w:r>
      <w:r w:rsidRPr="00E373D8">
        <w:t xml:space="preserve"> kvalitātes standartiem. </w:t>
      </w:r>
    </w:p>
    <w:p w:rsidR="00683FC7" w:rsidRPr="00E373D8" w:rsidRDefault="00683FC7" w:rsidP="00914BF3">
      <w:pPr>
        <w:tabs>
          <w:tab w:val="left" w:pos="0"/>
          <w:tab w:val="left" w:pos="567"/>
        </w:tabs>
        <w:spacing w:after="0" w:line="240" w:lineRule="auto"/>
        <w:jc w:val="both"/>
        <w:rPr>
          <w:rFonts w:ascii="Times New Roman" w:eastAsia="Times New Roman" w:hAnsi="Times New Roman"/>
          <w:sz w:val="24"/>
          <w:szCs w:val="24"/>
        </w:rPr>
      </w:pPr>
    </w:p>
    <w:p w:rsidR="0073793D" w:rsidRDefault="0073793D">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683FC7" w:rsidRPr="00E373D8" w:rsidRDefault="00683FC7" w:rsidP="00BF65A1">
      <w:pPr>
        <w:numPr>
          <w:ilvl w:val="0"/>
          <w:numId w:val="8"/>
        </w:numPr>
        <w:tabs>
          <w:tab w:val="left" w:pos="567"/>
        </w:tabs>
        <w:spacing w:after="0" w:line="240" w:lineRule="auto"/>
        <w:jc w:val="center"/>
        <w:rPr>
          <w:rFonts w:ascii="Times New Roman" w:eastAsia="Times New Roman" w:hAnsi="Times New Roman"/>
          <w:sz w:val="24"/>
          <w:szCs w:val="24"/>
        </w:rPr>
      </w:pPr>
      <w:r w:rsidRPr="00E373D8">
        <w:rPr>
          <w:rFonts w:ascii="Times New Roman" w:eastAsia="Times New Roman" w:hAnsi="Times New Roman"/>
          <w:b/>
          <w:bCs/>
          <w:sz w:val="24"/>
          <w:szCs w:val="24"/>
        </w:rPr>
        <w:lastRenderedPageBreak/>
        <w:t>STRĪDU RISINĀŠANAS KĀRTĪBA</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Jebkuras nesaskaņas, domstarpības vai strīdi, kas var rasties Līguma izpildes gaitā, tiks risināti savstarpēju sarunu ceļā. Gadījumā, ja Puses nespēs vienoties, strīds risināms Latvijas Republikas spēkā esošo normatīvo aktu noteiktajā kārtībā tiesā. </w:t>
      </w:r>
    </w:p>
    <w:p w:rsidR="00683FC7" w:rsidRPr="00E373D8" w:rsidRDefault="00683FC7" w:rsidP="00914BF3">
      <w:pPr>
        <w:tabs>
          <w:tab w:val="left" w:pos="0"/>
          <w:tab w:val="left" w:pos="567"/>
        </w:tabs>
        <w:spacing w:after="0" w:line="240" w:lineRule="auto"/>
        <w:jc w:val="both"/>
        <w:rPr>
          <w:rFonts w:ascii="Times New Roman" w:eastAsia="Times New Roman" w:hAnsi="Times New Roman"/>
          <w:sz w:val="24"/>
          <w:szCs w:val="24"/>
        </w:rPr>
      </w:pPr>
    </w:p>
    <w:p w:rsidR="00683FC7" w:rsidRPr="00E373D8" w:rsidRDefault="00683FC7" w:rsidP="00BF65A1">
      <w:pPr>
        <w:numPr>
          <w:ilvl w:val="0"/>
          <w:numId w:val="8"/>
        </w:numPr>
        <w:tabs>
          <w:tab w:val="left" w:pos="0"/>
          <w:tab w:val="left" w:pos="567"/>
        </w:tabs>
        <w:spacing w:after="0" w:line="240" w:lineRule="auto"/>
        <w:ind w:left="0" w:firstLine="0"/>
        <w:jc w:val="center"/>
        <w:rPr>
          <w:rFonts w:ascii="Times New Roman" w:eastAsia="Times New Roman" w:hAnsi="Times New Roman"/>
          <w:sz w:val="24"/>
          <w:szCs w:val="24"/>
        </w:rPr>
      </w:pPr>
      <w:r w:rsidRPr="00E373D8">
        <w:rPr>
          <w:rFonts w:ascii="Times New Roman" w:eastAsia="Times New Roman" w:hAnsi="Times New Roman"/>
          <w:b/>
          <w:bCs/>
          <w:sz w:val="24"/>
          <w:szCs w:val="24"/>
        </w:rPr>
        <w:t>NEPĀRVARAMA VARA</w:t>
      </w:r>
    </w:p>
    <w:p w:rsidR="00683FC7" w:rsidRPr="00E373D8" w:rsidRDefault="00683FC7" w:rsidP="00BF65A1">
      <w:pPr>
        <w:numPr>
          <w:ilvl w:val="1"/>
          <w:numId w:val="8"/>
        </w:numPr>
        <w:tabs>
          <w:tab w:val="left" w:pos="0"/>
          <w:tab w:val="left" w:pos="567"/>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 Pie nepārvaramas varas vai ārkārtēja rakstura apstākļiem pieskaitāmi: stihiskas nelaimes, avārijas, katastrofas, epidēmijas, kara darbība, streiki, iekšējie nemieri, blokādes, varas un pārvaldes institūciju rīcība un citi apstākļi, kuru darbība sākusies pēc Līguma noslēgšanas un kurus nevarēja iepriekš ne paredzēt, ne novērst.</w:t>
      </w:r>
    </w:p>
    <w:p w:rsidR="00683FC7" w:rsidRPr="00E373D8" w:rsidRDefault="00683FC7" w:rsidP="00BF65A1">
      <w:pPr>
        <w:numPr>
          <w:ilvl w:val="1"/>
          <w:numId w:val="8"/>
        </w:numPr>
        <w:tabs>
          <w:tab w:val="left" w:pos="0"/>
          <w:tab w:val="left" w:pos="567"/>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Pusei, kas atsaucas uz nepārvaramas varas vai ārkārtēja rakstura apstākļu darbību, nekavējoties par šādiem apstākļiem rakstveidā jāziņo otrai Pusei. Ziņojumā jānorāda, kādā termiņā pēc tās uzskata ir iespējama un paredzama Līgumā paredzēto saistību izpilde, un, pēc pieprasījuma, šādam ziņojumam ir jāpievieno izziņa, kuru izsniegusi kompetenta institūcija un kura satur ārkārtējo apstākļu darbības apstiprinājumu un to raksturojumu.</w:t>
      </w:r>
    </w:p>
    <w:p w:rsidR="00683FC7" w:rsidRPr="00E373D8" w:rsidRDefault="00683FC7" w:rsidP="000F6510">
      <w:pPr>
        <w:tabs>
          <w:tab w:val="left" w:pos="567"/>
        </w:tabs>
        <w:spacing w:after="0" w:line="240" w:lineRule="auto"/>
        <w:ind w:left="567"/>
        <w:jc w:val="both"/>
        <w:rPr>
          <w:rFonts w:ascii="Times New Roman" w:eastAsia="Times New Roman" w:hAnsi="Times New Roman"/>
          <w:sz w:val="24"/>
          <w:szCs w:val="24"/>
        </w:rPr>
      </w:pPr>
    </w:p>
    <w:p w:rsidR="00683FC7" w:rsidRPr="00E373D8" w:rsidRDefault="00683FC7" w:rsidP="00BF65A1">
      <w:pPr>
        <w:numPr>
          <w:ilvl w:val="0"/>
          <w:numId w:val="8"/>
        </w:numPr>
        <w:tabs>
          <w:tab w:val="left" w:pos="567"/>
        </w:tabs>
        <w:spacing w:after="0" w:line="240" w:lineRule="auto"/>
        <w:jc w:val="center"/>
        <w:rPr>
          <w:rFonts w:ascii="Times New Roman" w:eastAsia="Times New Roman" w:hAnsi="Times New Roman"/>
          <w:sz w:val="24"/>
          <w:szCs w:val="24"/>
        </w:rPr>
      </w:pPr>
      <w:r w:rsidRPr="00E373D8">
        <w:rPr>
          <w:rFonts w:ascii="Times New Roman" w:eastAsia="Times New Roman" w:hAnsi="Times New Roman"/>
          <w:b/>
          <w:bCs/>
          <w:sz w:val="24"/>
          <w:szCs w:val="24"/>
        </w:rPr>
        <w:t>PUŠU PĀRSTĀVJI</w:t>
      </w:r>
    </w:p>
    <w:p w:rsidR="00683FC7" w:rsidRPr="00E373D8" w:rsidRDefault="00683FC7" w:rsidP="00BF65A1">
      <w:pPr>
        <w:numPr>
          <w:ilvl w:val="1"/>
          <w:numId w:val="8"/>
        </w:numPr>
        <w:tabs>
          <w:tab w:val="left" w:pos="567"/>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Lai sekmētu līgumsaistību izpildi pienācīgā kārtā un šajā Līgumā noteiktajos termiņos, Puses nozīmē šādas pilnvarotās personas:</w:t>
      </w:r>
    </w:p>
    <w:p w:rsidR="00683FC7" w:rsidRPr="00350ED4" w:rsidRDefault="00FC3078" w:rsidP="00BF65A1">
      <w:pPr>
        <w:numPr>
          <w:ilvl w:val="2"/>
          <w:numId w:val="8"/>
        </w:numPr>
        <w:tabs>
          <w:tab w:val="left" w:pos="567"/>
        </w:tabs>
        <w:spacing w:after="0" w:line="240" w:lineRule="auto"/>
        <w:ind w:left="0" w:firstLine="0"/>
        <w:jc w:val="both"/>
        <w:rPr>
          <w:rFonts w:ascii="Times New Roman" w:eastAsia="Times New Roman" w:hAnsi="Times New Roman"/>
          <w:sz w:val="24"/>
          <w:szCs w:val="24"/>
        </w:rPr>
      </w:pPr>
      <w:r w:rsidRPr="00E373D8">
        <w:rPr>
          <w:rFonts w:ascii="Times New Roman" w:eastAsiaTheme="minorHAnsi" w:hAnsi="Times New Roman" w:cstheme="minorBidi"/>
          <w:iCs/>
          <w:sz w:val="24"/>
          <w:szCs w:val="24"/>
        </w:rPr>
        <w:t>Pasūtītāja</w:t>
      </w:r>
      <w:r w:rsidR="00683FC7" w:rsidRPr="00E373D8">
        <w:rPr>
          <w:rFonts w:ascii="Times New Roman" w:eastAsiaTheme="minorHAnsi" w:hAnsi="Times New Roman" w:cstheme="minorBidi"/>
          <w:iCs/>
          <w:sz w:val="24"/>
          <w:szCs w:val="24"/>
        </w:rPr>
        <w:t xml:space="preserve"> pilnvarotā persona pilnībā pārzina Līguma noteikumus, viņai ir tiesības, nepārkāpjo</w:t>
      </w:r>
      <w:r w:rsidR="007263EB">
        <w:rPr>
          <w:rFonts w:ascii="Times New Roman" w:eastAsiaTheme="minorHAnsi" w:hAnsi="Times New Roman" w:cstheme="minorBidi"/>
          <w:iCs/>
          <w:sz w:val="24"/>
          <w:szCs w:val="24"/>
        </w:rPr>
        <w:t>t Līguma robežas, nosūtīt Brikešu</w:t>
      </w:r>
      <w:r w:rsidR="00683FC7" w:rsidRPr="00E373D8">
        <w:rPr>
          <w:rFonts w:ascii="Times New Roman" w:eastAsiaTheme="minorHAnsi" w:hAnsi="Times New Roman" w:cstheme="minorBidi"/>
          <w:iCs/>
          <w:sz w:val="24"/>
          <w:szCs w:val="24"/>
        </w:rPr>
        <w:t xml:space="preserve"> pieprasījumus, pieņemt lēmumus un risināt visus ar Līguma izpildi saistītos jautājumus, parakstīt Līgumā noteiktās pavadzīmes, pretenzijas, pieprasīt no </w:t>
      </w:r>
      <w:r w:rsidR="00A35977" w:rsidRPr="00E373D8">
        <w:rPr>
          <w:rFonts w:ascii="Times New Roman" w:eastAsiaTheme="minorHAnsi" w:hAnsi="Times New Roman" w:cstheme="minorBidi"/>
          <w:iCs/>
          <w:sz w:val="24"/>
          <w:szCs w:val="24"/>
        </w:rPr>
        <w:t>Izpildītāja</w:t>
      </w:r>
      <w:r w:rsidR="00683FC7" w:rsidRPr="00E373D8">
        <w:rPr>
          <w:rFonts w:ascii="Times New Roman" w:eastAsiaTheme="minorHAnsi" w:hAnsi="Times New Roman" w:cstheme="minorBidi"/>
          <w:iCs/>
          <w:sz w:val="24"/>
          <w:szCs w:val="24"/>
        </w:rPr>
        <w:t xml:space="preserve"> informāciju, sniegt informāciju </w:t>
      </w:r>
      <w:r w:rsidR="00A35977" w:rsidRPr="00E373D8">
        <w:rPr>
          <w:rFonts w:ascii="Times New Roman" w:eastAsiaTheme="minorHAnsi" w:hAnsi="Times New Roman" w:cstheme="minorBidi"/>
          <w:iCs/>
          <w:sz w:val="24"/>
          <w:szCs w:val="24"/>
        </w:rPr>
        <w:t>Izpildītājam</w:t>
      </w:r>
      <w:r w:rsidR="00683FC7" w:rsidRPr="00E373D8">
        <w:rPr>
          <w:rFonts w:ascii="Times New Roman" w:eastAsiaTheme="minorHAnsi" w:hAnsi="Times New Roman" w:cstheme="minorBidi"/>
          <w:iCs/>
          <w:sz w:val="24"/>
          <w:szCs w:val="24"/>
        </w:rPr>
        <w:t>, bet viņa nav pilnvarota izdarīt grozījumus un papildinājumus Līgumā, ieskaitot, gr</w:t>
      </w:r>
      <w:r w:rsidR="007263EB">
        <w:rPr>
          <w:rFonts w:ascii="Times New Roman" w:eastAsiaTheme="minorHAnsi" w:hAnsi="Times New Roman" w:cstheme="minorBidi"/>
          <w:iCs/>
          <w:sz w:val="24"/>
          <w:szCs w:val="24"/>
        </w:rPr>
        <w:t>ozīt Līguma summas un/vai Brikešu</w:t>
      </w:r>
      <w:r w:rsidR="00683FC7" w:rsidRPr="00E373D8">
        <w:rPr>
          <w:rFonts w:ascii="Times New Roman" w:eastAsiaTheme="minorHAnsi" w:hAnsi="Times New Roman" w:cstheme="minorBidi"/>
          <w:iCs/>
          <w:sz w:val="24"/>
          <w:szCs w:val="24"/>
        </w:rPr>
        <w:t xml:space="preserve"> piegādes </w:t>
      </w:r>
      <w:r w:rsidR="00683FC7" w:rsidRPr="00E373D8">
        <w:rPr>
          <w:rFonts w:ascii="Times New Roman" w:eastAsiaTheme="minorHAnsi" w:hAnsi="Times New Roman" w:cstheme="minorBidi"/>
          <w:sz w:val="24"/>
          <w:szCs w:val="24"/>
        </w:rPr>
        <w:t>termiņus.</w:t>
      </w:r>
      <w:r w:rsidR="00683FC7" w:rsidRPr="00E373D8">
        <w:rPr>
          <w:rFonts w:ascii="Times New Roman" w:eastAsiaTheme="minorHAnsi" w:hAnsi="Times New Roman" w:cstheme="minorBidi"/>
          <w:iCs/>
          <w:sz w:val="24"/>
          <w:szCs w:val="24"/>
        </w:rPr>
        <w:t xml:space="preserve"> </w:t>
      </w:r>
      <w:r w:rsidRPr="00E373D8">
        <w:rPr>
          <w:rFonts w:ascii="Times New Roman" w:eastAsiaTheme="minorHAnsi" w:hAnsi="Times New Roman" w:cstheme="minorBidi"/>
          <w:iCs/>
          <w:sz w:val="24"/>
          <w:szCs w:val="24"/>
        </w:rPr>
        <w:t>Pasūtītāja</w:t>
      </w:r>
      <w:r w:rsidR="00683FC7" w:rsidRPr="00E373D8">
        <w:rPr>
          <w:rFonts w:ascii="Times New Roman" w:eastAsiaTheme="minorHAnsi" w:hAnsi="Times New Roman" w:cstheme="minorBidi"/>
          <w:iCs/>
          <w:sz w:val="24"/>
          <w:szCs w:val="24"/>
        </w:rPr>
        <w:t xml:space="preserve"> pilnvarotā persona:</w:t>
      </w:r>
    </w:p>
    <w:p w:rsidR="00350ED4" w:rsidRPr="00350ED4" w:rsidRDefault="00350ED4" w:rsidP="00350ED4">
      <w:pPr>
        <w:numPr>
          <w:ilvl w:val="3"/>
          <w:numId w:val="8"/>
        </w:numPr>
        <w:tabs>
          <w:tab w:val="left" w:pos="567"/>
        </w:tabs>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 xml:space="preserve">__________, tālr.: </w:t>
      </w:r>
      <w:r w:rsidRPr="00E373D8">
        <w:rPr>
          <w:rFonts w:ascii="Times New Roman" w:hAnsi="Times New Roman"/>
          <w:color w:val="000000"/>
          <w:sz w:val="24"/>
          <w:szCs w:val="24"/>
        </w:rPr>
        <w:t>____________</w:t>
      </w:r>
      <w:r w:rsidRPr="00E373D8">
        <w:rPr>
          <w:rFonts w:ascii="Times New Roman" w:eastAsia="Times New Roman" w:hAnsi="Times New Roman"/>
          <w:sz w:val="24"/>
          <w:szCs w:val="24"/>
          <w:lang w:eastAsia="lv-LV"/>
        </w:rPr>
        <w:t xml:space="preserve">, e-pasts: </w:t>
      </w:r>
      <w:hyperlink r:id="rId19" w:history="1">
        <w:r w:rsidRPr="00E373D8">
          <w:rPr>
            <w:rFonts w:ascii="Times New Roman" w:eastAsia="Times New Roman" w:hAnsi="Times New Roman"/>
            <w:color w:val="0000FF"/>
            <w:sz w:val="24"/>
            <w:szCs w:val="24"/>
            <w:u w:val="single"/>
            <w:lang w:eastAsia="lv-LV"/>
          </w:rPr>
          <w:t>_________________</w:t>
        </w:r>
      </w:hyperlink>
      <w:r w:rsidRPr="00E373D8">
        <w:rPr>
          <w:rFonts w:ascii="Times New Roman" w:eastAsia="Times New Roman" w:hAnsi="Times New Roman"/>
          <w:sz w:val="24"/>
          <w:szCs w:val="24"/>
          <w:lang w:eastAsia="lv-LV"/>
        </w:rPr>
        <w:t>.</w:t>
      </w:r>
    </w:p>
    <w:p w:rsidR="00FC3078" w:rsidRPr="00E373D8" w:rsidRDefault="00FC3078" w:rsidP="00BF65A1">
      <w:pPr>
        <w:pStyle w:val="ListParagraph"/>
        <w:numPr>
          <w:ilvl w:val="1"/>
          <w:numId w:val="8"/>
        </w:numPr>
        <w:ind w:left="0" w:firstLine="0"/>
        <w:jc w:val="both"/>
      </w:pPr>
      <w:r w:rsidRPr="00E373D8">
        <w:rPr>
          <w:bCs/>
        </w:rPr>
        <w:t xml:space="preserve"> </w:t>
      </w:r>
      <w:r w:rsidR="007263EB">
        <w:rPr>
          <w:bCs/>
        </w:rPr>
        <w:t xml:space="preserve">Iveta Grunte </w:t>
      </w:r>
      <w:r w:rsidRPr="00E373D8">
        <w:rPr>
          <w:bCs/>
        </w:rPr>
        <w:t xml:space="preserve">pa tālruni </w:t>
      </w:r>
      <w:r w:rsidR="007263EB">
        <w:t>29157360</w:t>
      </w:r>
      <w:r w:rsidRPr="00E373D8">
        <w:rPr>
          <w:bCs/>
        </w:rPr>
        <w:t xml:space="preserve"> vai e-pastā: </w:t>
      </w:r>
      <w:hyperlink r:id="rId20" w:history="1">
        <w:r w:rsidR="007263EB" w:rsidRPr="002E6B87">
          <w:rPr>
            <w:rStyle w:val="Hyperlink"/>
          </w:rPr>
          <w:t>ivetagrunte@inbox.lv</w:t>
        </w:r>
      </w:hyperlink>
      <w:r w:rsidR="007263EB">
        <w:t xml:space="preserve"> </w:t>
      </w:r>
    </w:p>
    <w:p w:rsidR="00683FC7" w:rsidRPr="00E373D8" w:rsidRDefault="00FC3078" w:rsidP="00BF65A1">
      <w:pPr>
        <w:numPr>
          <w:ilvl w:val="2"/>
          <w:numId w:val="8"/>
        </w:numPr>
        <w:tabs>
          <w:tab w:val="left" w:pos="567"/>
        </w:tabs>
        <w:spacing w:after="0" w:line="240" w:lineRule="auto"/>
        <w:ind w:left="0" w:firstLine="0"/>
        <w:jc w:val="both"/>
        <w:rPr>
          <w:rFonts w:ascii="Times New Roman" w:eastAsia="Times New Roman" w:hAnsi="Times New Roman"/>
          <w:sz w:val="24"/>
          <w:szCs w:val="24"/>
        </w:rPr>
      </w:pPr>
      <w:r w:rsidRPr="00E373D8">
        <w:rPr>
          <w:rFonts w:ascii="Times New Roman" w:hAnsi="Times New Roman"/>
          <w:iCs/>
          <w:sz w:val="24"/>
          <w:szCs w:val="24"/>
        </w:rPr>
        <w:t>Izpildītāja</w:t>
      </w:r>
      <w:r w:rsidR="00683FC7" w:rsidRPr="00E373D8">
        <w:rPr>
          <w:rFonts w:ascii="Times New Roman" w:hAnsi="Times New Roman"/>
          <w:iCs/>
          <w:sz w:val="24"/>
          <w:szCs w:val="24"/>
        </w:rPr>
        <w:t xml:space="preserve"> pilnvarotā persona pilnībā pārzina Līguma noteikumus, viņai ir tiesības, nepārkāpjot Līguma robežas, pieņemt lēmumus un risināt visus ar Līguma izpildi saistītos jautājumus, pieņemt </w:t>
      </w:r>
      <w:r w:rsidR="005D1CB1">
        <w:rPr>
          <w:rFonts w:ascii="Times New Roman" w:hAnsi="Times New Roman"/>
          <w:iCs/>
          <w:sz w:val="24"/>
          <w:szCs w:val="24"/>
        </w:rPr>
        <w:t>pasūtījumus un nodrošināt Brikešu</w:t>
      </w:r>
      <w:r w:rsidR="00683FC7" w:rsidRPr="00E373D8">
        <w:rPr>
          <w:rFonts w:ascii="Times New Roman" w:hAnsi="Times New Roman"/>
          <w:iCs/>
          <w:sz w:val="24"/>
          <w:szCs w:val="24"/>
        </w:rPr>
        <w:t xml:space="preserve"> piegādi, parakstīt pavadzīmes, iesniegt pretenzijas, pieprasīt no P</w:t>
      </w:r>
      <w:r w:rsidR="00A35977" w:rsidRPr="00E373D8">
        <w:rPr>
          <w:rFonts w:ascii="Times New Roman" w:hAnsi="Times New Roman"/>
          <w:iCs/>
          <w:sz w:val="24"/>
          <w:szCs w:val="24"/>
        </w:rPr>
        <w:t>asūtītāja</w:t>
      </w:r>
      <w:r w:rsidR="00683FC7" w:rsidRPr="00E373D8">
        <w:rPr>
          <w:rFonts w:ascii="Times New Roman" w:hAnsi="Times New Roman"/>
          <w:iCs/>
          <w:sz w:val="24"/>
          <w:szCs w:val="24"/>
        </w:rPr>
        <w:t xml:space="preserve"> informāciju, sniegt informāciju P</w:t>
      </w:r>
      <w:r w:rsidR="00A35977" w:rsidRPr="00E373D8">
        <w:rPr>
          <w:rFonts w:ascii="Times New Roman" w:hAnsi="Times New Roman"/>
          <w:iCs/>
          <w:sz w:val="24"/>
          <w:szCs w:val="24"/>
        </w:rPr>
        <w:t>asūtītājam</w:t>
      </w:r>
      <w:r w:rsidR="00683FC7" w:rsidRPr="00E373D8">
        <w:rPr>
          <w:rFonts w:ascii="Times New Roman" w:hAnsi="Times New Roman"/>
          <w:i/>
          <w:iCs/>
          <w:sz w:val="24"/>
          <w:szCs w:val="24"/>
        </w:rPr>
        <w:t>, bet viņa nav pilnvarota izdarīt grozījumus un papildinājumus Līgumā, ieskaitot, grozīt Līguma summas un/vai izpildes</w:t>
      </w:r>
      <w:r w:rsidR="00683FC7" w:rsidRPr="00E373D8">
        <w:rPr>
          <w:rFonts w:ascii="Times New Roman" w:hAnsi="Times New Roman"/>
          <w:i/>
          <w:sz w:val="24"/>
          <w:szCs w:val="24"/>
        </w:rPr>
        <w:t xml:space="preserve"> termiņus.</w:t>
      </w:r>
      <w:r w:rsidRPr="00E373D8">
        <w:rPr>
          <w:rFonts w:ascii="Times New Roman" w:hAnsi="Times New Roman"/>
          <w:i/>
          <w:iCs/>
          <w:sz w:val="24"/>
          <w:szCs w:val="24"/>
        </w:rPr>
        <w:t xml:space="preserve"> Izpildītāja</w:t>
      </w:r>
      <w:r w:rsidR="00683FC7" w:rsidRPr="00E373D8">
        <w:rPr>
          <w:rFonts w:ascii="Times New Roman" w:hAnsi="Times New Roman"/>
          <w:i/>
          <w:iCs/>
          <w:sz w:val="24"/>
          <w:szCs w:val="24"/>
        </w:rPr>
        <w:t xml:space="preserve"> pilnvarotā persona</w:t>
      </w:r>
      <w:r w:rsidR="00683FC7" w:rsidRPr="00E373D8">
        <w:rPr>
          <w:rFonts w:ascii="Times New Roman" w:hAnsi="Times New Roman"/>
          <w:iCs/>
          <w:sz w:val="24"/>
          <w:szCs w:val="24"/>
        </w:rPr>
        <w:t>:</w:t>
      </w:r>
    </w:p>
    <w:p w:rsidR="00683FC7" w:rsidRPr="00E373D8" w:rsidRDefault="00683FC7" w:rsidP="00BF65A1">
      <w:pPr>
        <w:numPr>
          <w:ilvl w:val="3"/>
          <w:numId w:val="8"/>
        </w:numPr>
        <w:tabs>
          <w:tab w:val="left" w:pos="567"/>
        </w:tabs>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 xml:space="preserve">__________, tālr.: </w:t>
      </w:r>
      <w:r w:rsidRPr="00E373D8">
        <w:rPr>
          <w:rFonts w:ascii="Times New Roman" w:hAnsi="Times New Roman"/>
          <w:color w:val="000000"/>
          <w:sz w:val="24"/>
          <w:szCs w:val="24"/>
        </w:rPr>
        <w:t>____________</w:t>
      </w:r>
      <w:r w:rsidRPr="00E373D8">
        <w:rPr>
          <w:rFonts w:ascii="Times New Roman" w:eastAsia="Times New Roman" w:hAnsi="Times New Roman"/>
          <w:sz w:val="24"/>
          <w:szCs w:val="24"/>
          <w:lang w:eastAsia="lv-LV"/>
        </w:rPr>
        <w:t xml:space="preserve">, e-pasts: </w:t>
      </w:r>
      <w:hyperlink r:id="rId21" w:history="1">
        <w:r w:rsidR="00FC3078" w:rsidRPr="00E373D8">
          <w:rPr>
            <w:rFonts w:ascii="Times New Roman" w:eastAsia="Times New Roman" w:hAnsi="Times New Roman"/>
            <w:color w:val="0000FF"/>
            <w:sz w:val="24"/>
            <w:szCs w:val="24"/>
            <w:u w:val="single"/>
            <w:lang w:eastAsia="lv-LV"/>
          </w:rPr>
          <w:t>_________________</w:t>
        </w:r>
      </w:hyperlink>
      <w:r w:rsidRPr="00E373D8">
        <w:rPr>
          <w:rFonts w:ascii="Times New Roman" w:eastAsia="Times New Roman" w:hAnsi="Times New Roman"/>
          <w:sz w:val="24"/>
          <w:szCs w:val="24"/>
          <w:lang w:eastAsia="lv-LV"/>
        </w:rPr>
        <w:t>.</w:t>
      </w:r>
    </w:p>
    <w:p w:rsidR="00FC3078" w:rsidRPr="00E373D8" w:rsidRDefault="00FC3078" w:rsidP="00914BF3">
      <w:pPr>
        <w:tabs>
          <w:tab w:val="left" w:pos="567"/>
        </w:tabs>
        <w:spacing w:after="0" w:line="240" w:lineRule="auto"/>
        <w:jc w:val="both"/>
        <w:rPr>
          <w:rFonts w:ascii="Times New Roman" w:eastAsia="Times New Roman" w:hAnsi="Times New Roman"/>
          <w:sz w:val="24"/>
          <w:szCs w:val="24"/>
        </w:rPr>
      </w:pPr>
    </w:p>
    <w:p w:rsidR="00683FC7" w:rsidRPr="00E373D8" w:rsidRDefault="00683FC7" w:rsidP="00BF65A1">
      <w:pPr>
        <w:numPr>
          <w:ilvl w:val="0"/>
          <w:numId w:val="8"/>
        </w:numPr>
        <w:tabs>
          <w:tab w:val="left" w:pos="567"/>
        </w:tabs>
        <w:spacing w:after="0" w:line="240" w:lineRule="auto"/>
        <w:jc w:val="center"/>
        <w:rPr>
          <w:rFonts w:ascii="Times New Roman" w:eastAsia="Times New Roman" w:hAnsi="Times New Roman"/>
          <w:sz w:val="24"/>
          <w:szCs w:val="24"/>
        </w:rPr>
      </w:pPr>
      <w:r w:rsidRPr="00E373D8">
        <w:rPr>
          <w:rFonts w:ascii="Times New Roman" w:eastAsia="Times New Roman" w:hAnsi="Times New Roman"/>
          <w:b/>
          <w:bCs/>
          <w:sz w:val="24"/>
          <w:szCs w:val="24"/>
        </w:rPr>
        <w:t>CITI NOTEIKUMI</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Līgums ir saistošs </w:t>
      </w:r>
      <w:r w:rsidR="00FC3078" w:rsidRPr="00E373D8">
        <w:rPr>
          <w:rFonts w:ascii="Times New Roman" w:eastAsia="Times New Roman" w:hAnsi="Times New Roman"/>
          <w:sz w:val="24"/>
          <w:szCs w:val="24"/>
        </w:rPr>
        <w:t>Pasūtītājam</w:t>
      </w:r>
      <w:r w:rsidRPr="00E373D8">
        <w:rPr>
          <w:rFonts w:ascii="Times New Roman" w:eastAsia="Times New Roman" w:hAnsi="Times New Roman"/>
          <w:sz w:val="24"/>
          <w:szCs w:val="24"/>
        </w:rPr>
        <w:t xml:space="preserve"> un </w:t>
      </w:r>
      <w:r w:rsidR="00FC3078" w:rsidRPr="00E373D8">
        <w:rPr>
          <w:rFonts w:ascii="Times New Roman" w:eastAsia="Times New Roman" w:hAnsi="Times New Roman"/>
          <w:sz w:val="24"/>
          <w:szCs w:val="24"/>
        </w:rPr>
        <w:t>Izpildītājam</w:t>
      </w:r>
      <w:r w:rsidRPr="00E373D8">
        <w:rPr>
          <w:rFonts w:ascii="Times New Roman" w:eastAsia="Times New Roman" w:hAnsi="Times New Roman"/>
          <w:sz w:val="24"/>
          <w:szCs w:val="24"/>
        </w:rPr>
        <w:t>, kā arī visām trešajām personām, kas likumīgi pārņem viņu tiesības un pienākumus. Līgums ir saistošs Pusēm līdz no Līguma izrietošo saistību pilnīgai izpildei.</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Visi Līguma grozījumi, labojumi un papildinājumi ir izdarāmi pusēm savstarpēji vienojoties un tiek noformēti rakstveidā. Tie pievienojami Līgumam kā Pielikumi un kļūst par Līguma neatņemamu sastāvdaļu.</w:t>
      </w:r>
    </w:p>
    <w:p w:rsidR="00683FC7" w:rsidRPr="00E373D8" w:rsidRDefault="00683FC7" w:rsidP="00BF65A1">
      <w:pPr>
        <w:widowControl w:val="0"/>
        <w:numPr>
          <w:ilvl w:val="1"/>
          <w:numId w:val="8"/>
        </w:numPr>
        <w:tabs>
          <w:tab w:val="left" w:pos="0"/>
        </w:tabs>
        <w:spacing w:after="0" w:line="240" w:lineRule="auto"/>
        <w:ind w:left="0" w:firstLine="0"/>
        <w:contextualSpacing/>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683FC7" w:rsidRPr="00E373D8" w:rsidRDefault="00683FC7" w:rsidP="00BF65A1">
      <w:pPr>
        <w:widowControl w:val="0"/>
        <w:numPr>
          <w:ilvl w:val="1"/>
          <w:numId w:val="8"/>
        </w:numPr>
        <w:tabs>
          <w:tab w:val="left" w:pos="0"/>
        </w:tabs>
        <w:spacing w:after="0" w:line="240" w:lineRule="auto"/>
        <w:ind w:left="0" w:firstLine="0"/>
        <w:contextualSpacing/>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bCs/>
          <w:i/>
          <w:sz w:val="24"/>
          <w:szCs w:val="24"/>
        </w:rPr>
      </w:pPr>
      <w:r w:rsidRPr="00E373D8">
        <w:rPr>
          <w:rFonts w:ascii="Times New Roman" w:eastAsia="Times New Roman" w:hAnsi="Times New Roman"/>
          <w:bCs/>
          <w:i/>
          <w:sz w:val="24"/>
          <w:szCs w:val="24"/>
        </w:rPr>
        <w:lastRenderedPageBreak/>
        <w:t>Izpildītājs Līguma izpildē iesaista šādus apakšuzņēmējus, uz kuru iespējām iepirkuma procedūrā Izpildītājs balstījies, lai apliecinātu savas kvalifikācijas atbilstību paziņojumā par Līgumu un iepirkuma procedūras dokumentos noteiktajām prasībām - ______________.</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bCs/>
          <w:i/>
          <w:sz w:val="24"/>
          <w:szCs w:val="24"/>
        </w:rPr>
      </w:pPr>
      <w:r w:rsidRPr="00E373D8">
        <w:rPr>
          <w:rFonts w:ascii="Times New Roman" w:eastAsia="Times New Roman" w:hAnsi="Times New Roman"/>
          <w:bCs/>
          <w:i/>
          <w:sz w:val="24"/>
          <w:szCs w:val="24"/>
        </w:rPr>
        <w:t xml:space="preserve">Izpildītājs ir tiesīgs bez saskaņošanas ar Pasūtītāju veikt apakšuzņēmēju nomaiņu, kā </w:t>
      </w:r>
      <w:r w:rsidRPr="00E373D8">
        <w:rPr>
          <w:rFonts w:ascii="Times New Roman" w:hAnsi="Times New Roman"/>
          <w:i/>
          <w:sz w:val="24"/>
          <w:szCs w:val="24"/>
        </w:rPr>
        <w:t xml:space="preserve">arī papildu </w:t>
      </w:r>
      <w:r w:rsidRPr="00E373D8">
        <w:rPr>
          <w:rFonts w:ascii="Times New Roman" w:eastAsia="Times New Roman" w:hAnsi="Times New Roman"/>
          <w:bCs/>
          <w:i/>
          <w:sz w:val="24"/>
          <w:szCs w:val="24"/>
        </w:rPr>
        <w:t xml:space="preserve">apakšuzņēmēju iesaistīšanu Līguma izpildē, izņemot </w:t>
      </w:r>
      <w:r w:rsidRPr="00E373D8">
        <w:rPr>
          <w:rFonts w:ascii="Times New Roman" w:hAnsi="Times New Roman"/>
          <w:i/>
          <w:sz w:val="24"/>
          <w:szCs w:val="24"/>
        </w:rPr>
        <w:t xml:space="preserve">apakšuzņēmēju, </w:t>
      </w:r>
      <w:r w:rsidRPr="00E373D8">
        <w:rPr>
          <w:rFonts w:ascii="Times New Roman" w:eastAsia="Times New Roman" w:hAnsi="Times New Roman"/>
          <w:bCs/>
          <w:i/>
          <w:sz w:val="24"/>
          <w:szCs w:val="24"/>
        </w:rPr>
        <w:t>uz kuru iespējām iepirkuma procedūrā Izpildītājs balstījies, lai apliecinātu savas kvalifikācijas atbilstību paziņojumā par Līgumu un iepirkuma procedūras dokumentos noteiktajām prasībām, kurus drīkst nomainīt tikai ar Pasūtītāja rakstveida piekrišanu. Pasūtītājs nepiekrīt minētajai apakšuzņēmēju nomaiņai, ja pastāv kāds no šādiem nosacījumiem:</w:t>
      </w:r>
    </w:p>
    <w:p w:rsidR="00683FC7" w:rsidRPr="00E373D8" w:rsidRDefault="00683FC7" w:rsidP="00BF65A1">
      <w:pPr>
        <w:numPr>
          <w:ilvl w:val="2"/>
          <w:numId w:val="8"/>
        </w:numPr>
        <w:tabs>
          <w:tab w:val="left" w:pos="0"/>
          <w:tab w:val="left" w:pos="1418"/>
        </w:tabs>
        <w:spacing w:after="0" w:line="240" w:lineRule="auto"/>
        <w:ind w:left="0" w:firstLine="0"/>
        <w:jc w:val="both"/>
        <w:rPr>
          <w:rFonts w:ascii="Times New Roman" w:eastAsia="Times New Roman" w:hAnsi="Times New Roman"/>
          <w:bCs/>
          <w:i/>
          <w:sz w:val="24"/>
          <w:szCs w:val="24"/>
        </w:rPr>
      </w:pPr>
      <w:r w:rsidRPr="00E373D8">
        <w:rPr>
          <w:rFonts w:ascii="Times New Roman" w:eastAsia="Times New Roman" w:hAnsi="Times New Roman"/>
          <w:bCs/>
          <w:i/>
          <w:sz w:val="24"/>
          <w:szCs w:val="24"/>
        </w:rPr>
        <w:t xml:space="preserve">Izpildītāja </w:t>
      </w:r>
      <w:r w:rsidRPr="00E373D8">
        <w:rPr>
          <w:rFonts w:ascii="Times New Roman" w:hAnsi="Times New Roman"/>
          <w:i/>
          <w:sz w:val="24"/>
          <w:szCs w:val="24"/>
        </w:rPr>
        <w:t xml:space="preserve">piedāvātais </w:t>
      </w:r>
      <w:r w:rsidRPr="00E373D8">
        <w:rPr>
          <w:rFonts w:ascii="Times New Roman" w:eastAsia="Times New Roman" w:hAnsi="Times New Roman"/>
          <w:bCs/>
          <w:i/>
          <w:sz w:val="24"/>
          <w:szCs w:val="24"/>
        </w:rPr>
        <w:t>apakšuzņēmējs neatbilst tām paziņojumā par Līgumu un iepirkuma procedūras dokumentos noteiktajām prasībām, kas attiecas uz apakšuzņēmējiem;</w:t>
      </w:r>
    </w:p>
    <w:p w:rsidR="00683FC7" w:rsidRPr="00E373D8" w:rsidRDefault="00683FC7" w:rsidP="00BF65A1">
      <w:pPr>
        <w:numPr>
          <w:ilvl w:val="2"/>
          <w:numId w:val="8"/>
        </w:numPr>
        <w:tabs>
          <w:tab w:val="left" w:pos="0"/>
          <w:tab w:val="left" w:pos="1418"/>
        </w:tabs>
        <w:spacing w:after="0" w:line="240" w:lineRule="auto"/>
        <w:ind w:left="0" w:firstLine="0"/>
        <w:jc w:val="both"/>
        <w:rPr>
          <w:rFonts w:ascii="Times New Roman" w:eastAsia="Times New Roman" w:hAnsi="Times New Roman"/>
          <w:bCs/>
          <w:i/>
          <w:sz w:val="24"/>
          <w:szCs w:val="24"/>
        </w:rPr>
      </w:pPr>
      <w:r w:rsidRPr="00E373D8">
        <w:rPr>
          <w:rFonts w:ascii="Times New Roman" w:eastAsia="Times New Roman" w:hAnsi="Times New Roman"/>
          <w:bCs/>
          <w:i/>
          <w:sz w:val="24"/>
          <w:szCs w:val="24"/>
        </w:rPr>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procedūrā noteiktajām prasībām;</w:t>
      </w:r>
    </w:p>
    <w:p w:rsidR="00683FC7" w:rsidRPr="00E373D8" w:rsidRDefault="00683FC7" w:rsidP="00BF65A1">
      <w:pPr>
        <w:numPr>
          <w:ilvl w:val="2"/>
          <w:numId w:val="8"/>
        </w:numPr>
        <w:tabs>
          <w:tab w:val="left" w:pos="0"/>
        </w:tabs>
        <w:spacing w:after="0" w:line="240" w:lineRule="auto"/>
        <w:ind w:left="0" w:firstLine="0"/>
        <w:jc w:val="both"/>
        <w:rPr>
          <w:rFonts w:ascii="Times New Roman" w:eastAsia="Times New Roman" w:hAnsi="Times New Roman"/>
          <w:bCs/>
          <w:i/>
          <w:sz w:val="24"/>
          <w:szCs w:val="24"/>
        </w:rPr>
      </w:pPr>
      <w:r w:rsidRPr="00E373D8">
        <w:rPr>
          <w:rFonts w:ascii="Times New Roman" w:eastAsia="Times New Roman" w:hAnsi="Times New Roman"/>
          <w:bCs/>
          <w:i/>
          <w:sz w:val="24"/>
          <w:szCs w:val="24"/>
        </w:rPr>
        <w:t xml:space="preserve">piedāvātais apakšuzņēmējs neatbilst PIL </w:t>
      </w:r>
      <w:r w:rsidRPr="00E373D8">
        <w:rPr>
          <w:rFonts w:ascii="Times New Roman" w:eastAsiaTheme="minorHAnsi" w:hAnsi="Times New Roman"/>
          <w:i/>
          <w:sz w:val="24"/>
          <w:szCs w:val="24"/>
        </w:rPr>
        <w:t>8.</w:t>
      </w:r>
      <w:r w:rsidRPr="00E373D8">
        <w:rPr>
          <w:rFonts w:ascii="Times New Roman" w:eastAsiaTheme="minorHAnsi" w:hAnsi="Times New Roman"/>
          <w:i/>
          <w:sz w:val="24"/>
          <w:szCs w:val="24"/>
          <w:vertAlign w:val="superscript"/>
        </w:rPr>
        <w:t>2</w:t>
      </w:r>
      <w:r w:rsidRPr="00E373D8">
        <w:rPr>
          <w:rFonts w:ascii="Times New Roman" w:eastAsiaTheme="minorHAnsi" w:hAnsi="Times New Roman"/>
          <w:i/>
          <w:sz w:val="24"/>
          <w:szCs w:val="24"/>
        </w:rPr>
        <w:t xml:space="preserve"> panta piektajā </w:t>
      </w:r>
      <w:r w:rsidRPr="00E373D8">
        <w:rPr>
          <w:rFonts w:ascii="Times New Roman" w:eastAsia="Times New Roman" w:hAnsi="Times New Roman"/>
          <w:bCs/>
          <w:i/>
          <w:sz w:val="24"/>
          <w:szCs w:val="24"/>
        </w:rPr>
        <w:t xml:space="preserve">daļā minētajiem pretendentu izslēgšanas nosacījumiem. Pārbaudot apakšuzņēmēja atbilstību, Pasūtītājs piemēro PIL </w:t>
      </w:r>
      <w:r w:rsidRPr="00E373D8">
        <w:rPr>
          <w:rFonts w:ascii="Times New Roman" w:eastAsiaTheme="minorHAnsi" w:hAnsi="Times New Roman"/>
          <w:i/>
          <w:sz w:val="24"/>
          <w:szCs w:val="24"/>
        </w:rPr>
        <w:t>8.</w:t>
      </w:r>
      <w:r w:rsidRPr="00E373D8">
        <w:rPr>
          <w:rFonts w:ascii="Times New Roman" w:eastAsiaTheme="minorHAnsi" w:hAnsi="Times New Roman"/>
          <w:i/>
          <w:sz w:val="24"/>
          <w:szCs w:val="24"/>
          <w:vertAlign w:val="superscript"/>
        </w:rPr>
        <w:t>2</w:t>
      </w:r>
      <w:r w:rsidRPr="00E373D8">
        <w:rPr>
          <w:rFonts w:ascii="Times New Roman" w:eastAsiaTheme="minorHAnsi" w:hAnsi="Times New Roman"/>
          <w:i/>
          <w:sz w:val="24"/>
          <w:szCs w:val="24"/>
        </w:rPr>
        <w:t xml:space="preserve"> panta </w:t>
      </w:r>
      <w:r w:rsidRPr="00E373D8">
        <w:rPr>
          <w:rFonts w:ascii="Times New Roman" w:eastAsia="Times New Roman" w:hAnsi="Times New Roman"/>
          <w:bCs/>
          <w:i/>
          <w:sz w:val="24"/>
          <w:szCs w:val="24"/>
        </w:rPr>
        <w:t xml:space="preserve">noteikumus. </w:t>
      </w:r>
    </w:p>
    <w:p w:rsidR="00683FC7" w:rsidRPr="00E373D8" w:rsidRDefault="00683FC7" w:rsidP="00BF65A1">
      <w:pPr>
        <w:widowControl w:val="0"/>
        <w:numPr>
          <w:ilvl w:val="1"/>
          <w:numId w:val="8"/>
        </w:numPr>
        <w:tabs>
          <w:tab w:val="left" w:pos="0"/>
        </w:tabs>
        <w:spacing w:after="0" w:line="240" w:lineRule="auto"/>
        <w:ind w:left="0" w:firstLine="0"/>
        <w:contextualSpacing/>
        <w:jc w:val="both"/>
        <w:rPr>
          <w:rFonts w:ascii="Times New Roman" w:eastAsia="Times New Roman" w:hAnsi="Times New Roman"/>
          <w:i/>
          <w:sz w:val="24"/>
          <w:szCs w:val="24"/>
          <w:lang w:eastAsia="lv-LV"/>
        </w:rPr>
      </w:pPr>
      <w:r w:rsidRPr="00E373D8">
        <w:rPr>
          <w:rFonts w:ascii="Times New Roman" w:eastAsia="Times New Roman" w:hAnsi="Times New Roman"/>
          <w:bCs/>
          <w:i/>
          <w:sz w:val="24"/>
          <w:szCs w:val="24"/>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w:t>
      </w:r>
    </w:p>
    <w:p w:rsidR="00683FC7" w:rsidRPr="00E373D8" w:rsidRDefault="00683FC7" w:rsidP="00BF65A1">
      <w:pPr>
        <w:widowControl w:val="0"/>
        <w:numPr>
          <w:ilvl w:val="1"/>
          <w:numId w:val="8"/>
        </w:numPr>
        <w:tabs>
          <w:tab w:val="left" w:pos="0"/>
        </w:tabs>
        <w:spacing w:after="0" w:line="240" w:lineRule="auto"/>
        <w:ind w:left="0" w:firstLine="0"/>
        <w:contextualSpacing/>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Pušu reorganizācija nevar būt par pamatu Līguma izbeigšanai. Gadījumā, ja kāda no Pusēm tiek reorganizēta, Līgums paliek spēkā un tā noteikumi ir saistoši Pušu tiesību pārņēmējam.</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Līgums sagatavots 2 (divos) eksemplāros, katrs uz __ (__________) lapām, ar vienādu juridisku spēku</w:t>
      </w:r>
      <w:r w:rsidR="00A35977" w:rsidRPr="00E373D8">
        <w:rPr>
          <w:rFonts w:ascii="Times New Roman" w:eastAsia="Times New Roman" w:hAnsi="Times New Roman"/>
          <w:sz w:val="24"/>
          <w:szCs w:val="24"/>
        </w:rPr>
        <w:t>, no kuriem viens glabājas pie Izpildītāja</w:t>
      </w:r>
      <w:r w:rsidRPr="00E373D8">
        <w:rPr>
          <w:rFonts w:ascii="Times New Roman" w:eastAsia="Times New Roman" w:hAnsi="Times New Roman"/>
          <w:sz w:val="24"/>
          <w:szCs w:val="24"/>
        </w:rPr>
        <w:t>, bet otrs – pie P</w:t>
      </w:r>
      <w:r w:rsidR="00A35977" w:rsidRPr="00E373D8">
        <w:rPr>
          <w:rFonts w:ascii="Times New Roman" w:eastAsia="Times New Roman" w:hAnsi="Times New Roman"/>
          <w:sz w:val="24"/>
          <w:szCs w:val="24"/>
        </w:rPr>
        <w:t>asūtītāja</w:t>
      </w:r>
      <w:r w:rsidRPr="00E373D8">
        <w:rPr>
          <w:rFonts w:ascii="Times New Roman" w:eastAsia="Times New Roman" w:hAnsi="Times New Roman"/>
          <w:sz w:val="24"/>
          <w:szCs w:val="24"/>
        </w:rPr>
        <w:t>.</w:t>
      </w:r>
    </w:p>
    <w:p w:rsidR="00683FC7" w:rsidRPr="00E373D8" w:rsidRDefault="00683FC7" w:rsidP="00BF65A1">
      <w:pPr>
        <w:numPr>
          <w:ilvl w:val="1"/>
          <w:numId w:val="8"/>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Līgumam parakstīšanas brīdī tiek pievienoti sekojoši pielikumi:</w:t>
      </w:r>
    </w:p>
    <w:p w:rsidR="00992E9B" w:rsidRPr="00E373D8" w:rsidRDefault="00683FC7" w:rsidP="00BF65A1">
      <w:pPr>
        <w:numPr>
          <w:ilvl w:val="2"/>
          <w:numId w:val="8"/>
        </w:numPr>
        <w:tabs>
          <w:tab w:val="left" w:pos="0"/>
          <w:tab w:val="left" w:pos="709"/>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Tehniskā specifikācija</w:t>
      </w:r>
      <w:r w:rsidR="00992E9B" w:rsidRPr="00E373D8">
        <w:rPr>
          <w:rFonts w:ascii="Times New Roman" w:eastAsia="Times New Roman" w:hAnsi="Times New Roman"/>
          <w:sz w:val="24"/>
          <w:szCs w:val="24"/>
        </w:rPr>
        <w:t xml:space="preserve"> uz ___ lp.</w:t>
      </w:r>
    </w:p>
    <w:p w:rsidR="00683FC7" w:rsidRPr="00E373D8" w:rsidRDefault="0046508D" w:rsidP="00BF65A1">
      <w:pPr>
        <w:numPr>
          <w:ilvl w:val="2"/>
          <w:numId w:val="8"/>
        </w:numPr>
        <w:tabs>
          <w:tab w:val="left" w:pos="0"/>
          <w:tab w:val="left" w:pos="709"/>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Pretendenta </w:t>
      </w:r>
      <w:r w:rsidR="00683FC7" w:rsidRPr="00E373D8">
        <w:rPr>
          <w:rFonts w:ascii="Times New Roman" w:eastAsia="Times New Roman" w:hAnsi="Times New Roman"/>
          <w:sz w:val="24"/>
          <w:szCs w:val="24"/>
        </w:rPr>
        <w:t>Finanšu piedāvājums uz __  lp.</w:t>
      </w:r>
    </w:p>
    <w:p w:rsidR="00044490" w:rsidRPr="00E373D8" w:rsidRDefault="00044490" w:rsidP="00BF65A1">
      <w:pPr>
        <w:numPr>
          <w:ilvl w:val="2"/>
          <w:numId w:val="8"/>
        </w:numPr>
        <w:tabs>
          <w:tab w:val="left" w:pos="0"/>
          <w:tab w:val="left" w:pos="709"/>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Pretendenta Tehniskais piedāvājums uz ___ lp..</w:t>
      </w:r>
    </w:p>
    <w:p w:rsidR="00683FC7" w:rsidRPr="00E373D8" w:rsidRDefault="00683FC7" w:rsidP="000F6510">
      <w:pPr>
        <w:tabs>
          <w:tab w:val="left" w:pos="709"/>
        </w:tabs>
        <w:spacing w:after="0" w:line="240" w:lineRule="auto"/>
        <w:jc w:val="both"/>
        <w:rPr>
          <w:rFonts w:ascii="Times New Roman" w:eastAsia="Times New Roman" w:hAnsi="Times New Roman"/>
          <w:sz w:val="24"/>
          <w:szCs w:val="24"/>
        </w:rPr>
      </w:pPr>
    </w:p>
    <w:p w:rsidR="00683FC7" w:rsidRPr="00E373D8" w:rsidRDefault="00683FC7" w:rsidP="00BF65A1">
      <w:pPr>
        <w:numPr>
          <w:ilvl w:val="0"/>
          <w:numId w:val="8"/>
        </w:numPr>
        <w:tabs>
          <w:tab w:val="left" w:pos="567"/>
        </w:tabs>
        <w:spacing w:after="0" w:line="240" w:lineRule="auto"/>
        <w:ind w:left="357" w:hanging="357"/>
        <w:jc w:val="center"/>
        <w:rPr>
          <w:rFonts w:ascii="Times New Roman" w:eastAsia="Times New Roman" w:hAnsi="Times New Roman"/>
          <w:b/>
          <w:sz w:val="24"/>
          <w:szCs w:val="24"/>
        </w:rPr>
      </w:pPr>
      <w:r w:rsidRPr="00E373D8">
        <w:rPr>
          <w:rFonts w:ascii="Times New Roman" w:eastAsia="Times New Roman" w:hAnsi="Times New Roman"/>
          <w:b/>
          <w:sz w:val="24"/>
          <w:szCs w:val="24"/>
        </w:rPr>
        <w:t>PUŠU REKVIZĪTI UN PARAKSTI</w:t>
      </w:r>
    </w:p>
    <w:p w:rsidR="00033DEB" w:rsidRPr="005365E0" w:rsidRDefault="00033DEB" w:rsidP="000F6510">
      <w:pPr>
        <w:spacing w:after="0" w:line="240" w:lineRule="auto"/>
        <w:jc w:val="center"/>
        <w:rPr>
          <w:rFonts w:ascii="Times New Roman" w:hAnsi="Times New Roman"/>
          <w:sz w:val="24"/>
          <w:szCs w:val="24"/>
        </w:rPr>
      </w:pPr>
    </w:p>
    <w:sectPr w:rsidR="00033DEB" w:rsidRPr="005365E0" w:rsidSect="0097777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36" w:rsidRDefault="00E85D36" w:rsidP="00C5741D">
      <w:pPr>
        <w:spacing w:after="0" w:line="240" w:lineRule="auto"/>
      </w:pPr>
      <w:r>
        <w:separator/>
      </w:r>
    </w:p>
  </w:endnote>
  <w:endnote w:type="continuationSeparator" w:id="0">
    <w:p w:rsidR="00E85D36" w:rsidRDefault="00E85D36" w:rsidP="00C57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Swiss TL">
    <w:panose1 w:val="020B0504020202020204"/>
    <w:charset w:val="BA"/>
    <w:family w:val="swiss"/>
    <w:pitch w:val="variable"/>
    <w:sig w:usb0="800002A7" w:usb1="00000040" w:usb2="00000040" w:usb3="00000000" w:csb0="00000097"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EB" w:rsidRPr="003C2D8B" w:rsidRDefault="006D6E15">
    <w:pPr>
      <w:pStyle w:val="Footer"/>
      <w:jc w:val="center"/>
      <w:rPr>
        <w:sz w:val="20"/>
      </w:rPr>
    </w:pPr>
    <w:r w:rsidRPr="003C2D8B">
      <w:rPr>
        <w:sz w:val="20"/>
      </w:rPr>
      <w:fldChar w:fldCharType="begin"/>
    </w:r>
    <w:r w:rsidR="007263EB" w:rsidRPr="003C2D8B">
      <w:rPr>
        <w:sz w:val="20"/>
      </w:rPr>
      <w:instrText xml:space="preserve"> PAGE   \* MERGEFORMAT </w:instrText>
    </w:r>
    <w:r w:rsidRPr="003C2D8B">
      <w:rPr>
        <w:sz w:val="20"/>
      </w:rPr>
      <w:fldChar w:fldCharType="separate"/>
    </w:r>
    <w:r w:rsidR="0046508D">
      <w:rPr>
        <w:noProof/>
        <w:sz w:val="20"/>
      </w:rPr>
      <w:t>13</w:t>
    </w:r>
    <w:r w:rsidRPr="003C2D8B">
      <w:rPr>
        <w:sz w:val="20"/>
      </w:rPr>
      <w:fldChar w:fldCharType="end"/>
    </w:r>
  </w:p>
  <w:p w:rsidR="007263EB" w:rsidRDefault="007263EB" w:rsidP="009777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Dome" w:date="2016-12-23T09:21:00Z"/>
  <w:sdt>
    <w:sdtPr>
      <w:id w:val="68085047"/>
      <w:docPartObj>
        <w:docPartGallery w:val="Page Numbers (Bottom of Page)"/>
        <w:docPartUnique/>
      </w:docPartObj>
    </w:sdtPr>
    <w:sdtContent>
      <w:customXmlInsRangeEnd w:id="0"/>
      <w:p w:rsidR="00634D55" w:rsidRDefault="006D6E15">
        <w:pPr>
          <w:pStyle w:val="Footer"/>
          <w:jc w:val="center"/>
          <w:rPr>
            <w:ins w:id="1" w:author="Dome" w:date="2016-12-23T09:21:00Z"/>
          </w:rPr>
        </w:pPr>
        <w:ins w:id="2" w:author="Dome" w:date="2016-12-23T09:21:00Z">
          <w:r>
            <w:fldChar w:fldCharType="begin"/>
          </w:r>
          <w:r w:rsidR="00634D55">
            <w:instrText xml:space="preserve"> PAGE   \* MERGEFORMAT </w:instrText>
          </w:r>
          <w:r>
            <w:fldChar w:fldCharType="separate"/>
          </w:r>
        </w:ins>
        <w:r w:rsidR="0046508D">
          <w:rPr>
            <w:noProof/>
          </w:rPr>
          <w:t>12</w:t>
        </w:r>
        <w:ins w:id="3" w:author="Dome" w:date="2016-12-23T09:21:00Z">
          <w:r>
            <w:fldChar w:fldCharType="end"/>
          </w:r>
        </w:ins>
      </w:p>
      <w:customXmlInsRangeStart w:id="4" w:author="Dome" w:date="2016-12-23T09:21:00Z"/>
    </w:sdtContent>
  </w:sdt>
  <w:customXmlInsRangeEnd w:id="4"/>
  <w:p w:rsidR="00634D55" w:rsidRDefault="00634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36" w:rsidRDefault="00E85D36" w:rsidP="00C5741D">
      <w:pPr>
        <w:spacing w:after="0" w:line="240" w:lineRule="auto"/>
      </w:pPr>
      <w:r>
        <w:separator/>
      </w:r>
    </w:p>
  </w:footnote>
  <w:footnote w:type="continuationSeparator" w:id="0">
    <w:p w:rsidR="00E85D36" w:rsidRDefault="00E85D36" w:rsidP="00C57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6B419A"/>
    <w:multiLevelType w:val="multilevel"/>
    <w:tmpl w:val="136204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13861E18"/>
    <w:multiLevelType w:val="hybridMultilevel"/>
    <w:tmpl w:val="670A4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8503D59"/>
    <w:multiLevelType w:val="multilevel"/>
    <w:tmpl w:val="8FCE44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B022BE8"/>
    <w:multiLevelType w:val="multilevel"/>
    <w:tmpl w:val="9F646EDC"/>
    <w:lvl w:ilvl="0">
      <w:start w:val="10"/>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7">
    <w:nsid w:val="3C9143E8"/>
    <w:multiLevelType w:val="multilevel"/>
    <w:tmpl w:val="9814C7AC"/>
    <w:lvl w:ilvl="0">
      <w:start w:val="11"/>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8">
    <w:nsid w:val="3CA07723"/>
    <w:multiLevelType w:val="multilevel"/>
    <w:tmpl w:val="BB4AB1BE"/>
    <w:lvl w:ilvl="0">
      <w:start w:val="1"/>
      <w:numFmt w:val="decimal"/>
      <w:pStyle w:val="Virsraksts"/>
      <w:lvlText w:val="%1."/>
      <w:lvlJc w:val="left"/>
      <w:pPr>
        <w:ind w:left="360" w:hanging="360"/>
      </w:pPr>
      <w:rPr>
        <w:rFonts w:hint="default"/>
        <w:b/>
      </w:rPr>
    </w:lvl>
    <w:lvl w:ilvl="1">
      <w:start w:val="1"/>
      <w:numFmt w:val="decimal"/>
      <w:pStyle w:val="Punkts"/>
      <w:lvlText w:val="%1.%2."/>
      <w:lvlJc w:val="left"/>
      <w:pPr>
        <w:ind w:left="912" w:hanging="432"/>
      </w:pPr>
      <w:rPr>
        <w:rFonts w:hint="default"/>
        <w:b w:val="0"/>
      </w:rPr>
    </w:lvl>
    <w:lvl w:ilvl="2">
      <w:start w:val="1"/>
      <w:numFmt w:val="decimal"/>
      <w:pStyle w:val="Apakspunkts"/>
      <w:lvlText w:val="%3."/>
      <w:lvlJc w:val="left"/>
      <w:pPr>
        <w:ind w:left="504" w:hanging="504"/>
      </w:pPr>
      <w:rPr>
        <w:rFonts w:ascii="Times New Roman" w:eastAsia="Times New Roman" w:hAnsi="Times New Roman" w:cs="Times New Roman"/>
        <w:b/>
        <w:i w:val="0"/>
        <w:spacing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2">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C7273E3"/>
    <w:multiLevelType w:val="multilevel"/>
    <w:tmpl w:val="01DA85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9B3E52"/>
    <w:multiLevelType w:val="hybridMultilevel"/>
    <w:tmpl w:val="DC041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9"/>
  </w:num>
  <w:num w:numId="5">
    <w:abstractNumId w:val="7"/>
  </w:num>
  <w:num w:numId="6">
    <w:abstractNumId w:val="10"/>
  </w:num>
  <w:num w:numId="7">
    <w:abstractNumId w:val="4"/>
  </w:num>
  <w:num w:numId="8">
    <w:abstractNumId w:val="12"/>
  </w:num>
  <w:num w:numId="9">
    <w:abstractNumId w:val="3"/>
  </w:num>
  <w:num w:numId="10">
    <w:abstractNumId w:val="8"/>
  </w:num>
  <w:num w:numId="11">
    <w:abstractNumId w:val="1"/>
  </w:num>
  <w:num w:numId="12">
    <w:abstractNumId w:val="6"/>
  </w:num>
  <w:num w:numId="13">
    <w:abstractNumId w:val="14"/>
  </w:num>
  <w:num w:numId="14">
    <w:abstractNumId w:val="5"/>
  </w:num>
  <w:num w:numId="15">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977772"/>
    <w:rsid w:val="00002DA7"/>
    <w:rsid w:val="00007E1A"/>
    <w:rsid w:val="000308F6"/>
    <w:rsid w:val="00033DEB"/>
    <w:rsid w:val="0003596B"/>
    <w:rsid w:val="00044490"/>
    <w:rsid w:val="00050E94"/>
    <w:rsid w:val="00053FDC"/>
    <w:rsid w:val="00065F78"/>
    <w:rsid w:val="000737C5"/>
    <w:rsid w:val="00081D6C"/>
    <w:rsid w:val="000A7C1A"/>
    <w:rsid w:val="000B09D3"/>
    <w:rsid w:val="000B4A76"/>
    <w:rsid w:val="000E79D4"/>
    <w:rsid w:val="000F166B"/>
    <w:rsid w:val="000F5088"/>
    <w:rsid w:val="000F6510"/>
    <w:rsid w:val="00100A7F"/>
    <w:rsid w:val="001038F5"/>
    <w:rsid w:val="0010653F"/>
    <w:rsid w:val="00107EC9"/>
    <w:rsid w:val="00110521"/>
    <w:rsid w:val="00120807"/>
    <w:rsid w:val="0012256F"/>
    <w:rsid w:val="00123C66"/>
    <w:rsid w:val="0012705A"/>
    <w:rsid w:val="001314D1"/>
    <w:rsid w:val="00131B66"/>
    <w:rsid w:val="001410B8"/>
    <w:rsid w:val="00142D69"/>
    <w:rsid w:val="001450E5"/>
    <w:rsid w:val="00156FF8"/>
    <w:rsid w:val="00166307"/>
    <w:rsid w:val="00174207"/>
    <w:rsid w:val="00180ACB"/>
    <w:rsid w:val="001817AF"/>
    <w:rsid w:val="00183B96"/>
    <w:rsid w:val="001A0C23"/>
    <w:rsid w:val="001B37C9"/>
    <w:rsid w:val="001B3936"/>
    <w:rsid w:val="001D4408"/>
    <w:rsid w:val="001E2CD6"/>
    <w:rsid w:val="001E7758"/>
    <w:rsid w:val="001F001C"/>
    <w:rsid w:val="001F423C"/>
    <w:rsid w:val="001F4B49"/>
    <w:rsid w:val="001F5B0C"/>
    <w:rsid w:val="001F5D70"/>
    <w:rsid w:val="0020521D"/>
    <w:rsid w:val="00225222"/>
    <w:rsid w:val="00254CE1"/>
    <w:rsid w:val="0026072D"/>
    <w:rsid w:val="00291977"/>
    <w:rsid w:val="00296A4C"/>
    <w:rsid w:val="002975C7"/>
    <w:rsid w:val="002A13FA"/>
    <w:rsid w:val="002C6EFA"/>
    <w:rsid w:val="002D1683"/>
    <w:rsid w:val="002D468E"/>
    <w:rsid w:val="002E3BA3"/>
    <w:rsid w:val="002F61A9"/>
    <w:rsid w:val="00311468"/>
    <w:rsid w:val="00334322"/>
    <w:rsid w:val="003443D3"/>
    <w:rsid w:val="00346876"/>
    <w:rsid w:val="00346B05"/>
    <w:rsid w:val="003507DE"/>
    <w:rsid w:val="00350ED4"/>
    <w:rsid w:val="00361951"/>
    <w:rsid w:val="00373543"/>
    <w:rsid w:val="00377DBB"/>
    <w:rsid w:val="003A37CA"/>
    <w:rsid w:val="003A4F09"/>
    <w:rsid w:val="003C691D"/>
    <w:rsid w:val="003C7621"/>
    <w:rsid w:val="003D51A6"/>
    <w:rsid w:val="003E5A45"/>
    <w:rsid w:val="003E732F"/>
    <w:rsid w:val="00411C14"/>
    <w:rsid w:val="0046041B"/>
    <w:rsid w:val="004618B4"/>
    <w:rsid w:val="00462461"/>
    <w:rsid w:val="00464E23"/>
    <w:rsid w:val="0046508D"/>
    <w:rsid w:val="00480196"/>
    <w:rsid w:val="00482865"/>
    <w:rsid w:val="00485F30"/>
    <w:rsid w:val="00490170"/>
    <w:rsid w:val="0049108B"/>
    <w:rsid w:val="00491658"/>
    <w:rsid w:val="004A2D0B"/>
    <w:rsid w:val="004A728C"/>
    <w:rsid w:val="004C04D9"/>
    <w:rsid w:val="004C6CCB"/>
    <w:rsid w:val="004C7502"/>
    <w:rsid w:val="004D3343"/>
    <w:rsid w:val="004D3DD5"/>
    <w:rsid w:val="004F09E8"/>
    <w:rsid w:val="004F1884"/>
    <w:rsid w:val="00505D8F"/>
    <w:rsid w:val="005204EE"/>
    <w:rsid w:val="00524797"/>
    <w:rsid w:val="005300C3"/>
    <w:rsid w:val="00531AD3"/>
    <w:rsid w:val="005365E0"/>
    <w:rsid w:val="00547BC4"/>
    <w:rsid w:val="00553AFA"/>
    <w:rsid w:val="005604EA"/>
    <w:rsid w:val="00564373"/>
    <w:rsid w:val="0057075B"/>
    <w:rsid w:val="00571CC2"/>
    <w:rsid w:val="00575F16"/>
    <w:rsid w:val="00586D2E"/>
    <w:rsid w:val="005904FB"/>
    <w:rsid w:val="005926CE"/>
    <w:rsid w:val="005938D6"/>
    <w:rsid w:val="00596086"/>
    <w:rsid w:val="0059754A"/>
    <w:rsid w:val="005A4671"/>
    <w:rsid w:val="005B1B3B"/>
    <w:rsid w:val="005B1D10"/>
    <w:rsid w:val="005B53B1"/>
    <w:rsid w:val="005C44E7"/>
    <w:rsid w:val="005D1CB1"/>
    <w:rsid w:val="0061795A"/>
    <w:rsid w:val="00620760"/>
    <w:rsid w:val="00621E7D"/>
    <w:rsid w:val="00622A5D"/>
    <w:rsid w:val="00623CA3"/>
    <w:rsid w:val="006261CA"/>
    <w:rsid w:val="00634941"/>
    <w:rsid w:val="00634D55"/>
    <w:rsid w:val="00640C6F"/>
    <w:rsid w:val="0064185C"/>
    <w:rsid w:val="00647522"/>
    <w:rsid w:val="00651455"/>
    <w:rsid w:val="00651858"/>
    <w:rsid w:val="00655330"/>
    <w:rsid w:val="00667FBC"/>
    <w:rsid w:val="00674A89"/>
    <w:rsid w:val="00676B35"/>
    <w:rsid w:val="00680B6A"/>
    <w:rsid w:val="00681B27"/>
    <w:rsid w:val="00683FC7"/>
    <w:rsid w:val="00686820"/>
    <w:rsid w:val="00694CD3"/>
    <w:rsid w:val="00695489"/>
    <w:rsid w:val="00697B3D"/>
    <w:rsid w:val="006A285D"/>
    <w:rsid w:val="006B7C9A"/>
    <w:rsid w:val="006C60E7"/>
    <w:rsid w:val="006D0937"/>
    <w:rsid w:val="006D4B83"/>
    <w:rsid w:val="006D6E15"/>
    <w:rsid w:val="006D7BBB"/>
    <w:rsid w:val="006E0D8E"/>
    <w:rsid w:val="006E1426"/>
    <w:rsid w:val="006E7229"/>
    <w:rsid w:val="006F41A3"/>
    <w:rsid w:val="007036AA"/>
    <w:rsid w:val="007263EB"/>
    <w:rsid w:val="0073793D"/>
    <w:rsid w:val="0075191B"/>
    <w:rsid w:val="00752F3C"/>
    <w:rsid w:val="00757A62"/>
    <w:rsid w:val="0077582B"/>
    <w:rsid w:val="007770E7"/>
    <w:rsid w:val="00784245"/>
    <w:rsid w:val="00784520"/>
    <w:rsid w:val="0078577C"/>
    <w:rsid w:val="00790BC0"/>
    <w:rsid w:val="007B3A55"/>
    <w:rsid w:val="007C490F"/>
    <w:rsid w:val="00803592"/>
    <w:rsid w:val="008057F9"/>
    <w:rsid w:val="008113D1"/>
    <w:rsid w:val="00820882"/>
    <w:rsid w:val="00820FD7"/>
    <w:rsid w:val="008455EA"/>
    <w:rsid w:val="00850757"/>
    <w:rsid w:val="00856918"/>
    <w:rsid w:val="008574C6"/>
    <w:rsid w:val="00865F3D"/>
    <w:rsid w:val="0086732C"/>
    <w:rsid w:val="008737E8"/>
    <w:rsid w:val="00880D11"/>
    <w:rsid w:val="00893F6B"/>
    <w:rsid w:val="008A7D29"/>
    <w:rsid w:val="008C1639"/>
    <w:rsid w:val="008C5AF7"/>
    <w:rsid w:val="008C7844"/>
    <w:rsid w:val="008D26C1"/>
    <w:rsid w:val="008F1B56"/>
    <w:rsid w:val="00903C17"/>
    <w:rsid w:val="009049FA"/>
    <w:rsid w:val="00907EC3"/>
    <w:rsid w:val="00913DF6"/>
    <w:rsid w:val="00914BF3"/>
    <w:rsid w:val="00915C30"/>
    <w:rsid w:val="00935D43"/>
    <w:rsid w:val="009512C7"/>
    <w:rsid w:val="00951936"/>
    <w:rsid w:val="00960D8B"/>
    <w:rsid w:val="00962B06"/>
    <w:rsid w:val="00964E58"/>
    <w:rsid w:val="00977772"/>
    <w:rsid w:val="009810B5"/>
    <w:rsid w:val="00992E9B"/>
    <w:rsid w:val="009B2438"/>
    <w:rsid w:val="009D289D"/>
    <w:rsid w:val="009E594F"/>
    <w:rsid w:val="009F231A"/>
    <w:rsid w:val="009F2B7D"/>
    <w:rsid w:val="00A173C8"/>
    <w:rsid w:val="00A22649"/>
    <w:rsid w:val="00A34ED9"/>
    <w:rsid w:val="00A35977"/>
    <w:rsid w:val="00A52997"/>
    <w:rsid w:val="00A56C13"/>
    <w:rsid w:val="00A62CA1"/>
    <w:rsid w:val="00A70705"/>
    <w:rsid w:val="00A716B9"/>
    <w:rsid w:val="00A72408"/>
    <w:rsid w:val="00AA2D68"/>
    <w:rsid w:val="00AA4509"/>
    <w:rsid w:val="00AA4712"/>
    <w:rsid w:val="00AA4887"/>
    <w:rsid w:val="00AA7535"/>
    <w:rsid w:val="00AB4176"/>
    <w:rsid w:val="00AC3F2E"/>
    <w:rsid w:val="00AE322F"/>
    <w:rsid w:val="00AF1423"/>
    <w:rsid w:val="00B03955"/>
    <w:rsid w:val="00B07E77"/>
    <w:rsid w:val="00B117AC"/>
    <w:rsid w:val="00B14589"/>
    <w:rsid w:val="00B16118"/>
    <w:rsid w:val="00B370EE"/>
    <w:rsid w:val="00B64539"/>
    <w:rsid w:val="00B654DC"/>
    <w:rsid w:val="00B90B5C"/>
    <w:rsid w:val="00B92FF0"/>
    <w:rsid w:val="00B96C22"/>
    <w:rsid w:val="00BA3252"/>
    <w:rsid w:val="00BB361A"/>
    <w:rsid w:val="00BC3751"/>
    <w:rsid w:val="00BF65A1"/>
    <w:rsid w:val="00C1308D"/>
    <w:rsid w:val="00C42DCC"/>
    <w:rsid w:val="00C46A2F"/>
    <w:rsid w:val="00C5741D"/>
    <w:rsid w:val="00C67089"/>
    <w:rsid w:val="00C7054E"/>
    <w:rsid w:val="00C7510C"/>
    <w:rsid w:val="00C944DF"/>
    <w:rsid w:val="00CB727E"/>
    <w:rsid w:val="00CD51A3"/>
    <w:rsid w:val="00CE058E"/>
    <w:rsid w:val="00CE1E84"/>
    <w:rsid w:val="00D00617"/>
    <w:rsid w:val="00D3713A"/>
    <w:rsid w:val="00D41DCE"/>
    <w:rsid w:val="00D42776"/>
    <w:rsid w:val="00D5072C"/>
    <w:rsid w:val="00D6083B"/>
    <w:rsid w:val="00D72600"/>
    <w:rsid w:val="00D72E73"/>
    <w:rsid w:val="00D848A5"/>
    <w:rsid w:val="00DA5A1D"/>
    <w:rsid w:val="00DA6497"/>
    <w:rsid w:val="00DB0DA0"/>
    <w:rsid w:val="00DB3637"/>
    <w:rsid w:val="00DD5DFB"/>
    <w:rsid w:val="00DF594E"/>
    <w:rsid w:val="00E11B85"/>
    <w:rsid w:val="00E1395F"/>
    <w:rsid w:val="00E2069C"/>
    <w:rsid w:val="00E26E0E"/>
    <w:rsid w:val="00E373D8"/>
    <w:rsid w:val="00E37BC9"/>
    <w:rsid w:val="00E7081D"/>
    <w:rsid w:val="00E72865"/>
    <w:rsid w:val="00E84BA4"/>
    <w:rsid w:val="00E85D36"/>
    <w:rsid w:val="00E902A7"/>
    <w:rsid w:val="00EB4692"/>
    <w:rsid w:val="00EB5835"/>
    <w:rsid w:val="00EC0EF5"/>
    <w:rsid w:val="00EC5247"/>
    <w:rsid w:val="00EC6963"/>
    <w:rsid w:val="00ED2702"/>
    <w:rsid w:val="00F16535"/>
    <w:rsid w:val="00F2089C"/>
    <w:rsid w:val="00F32622"/>
    <w:rsid w:val="00F51F08"/>
    <w:rsid w:val="00F60BE1"/>
    <w:rsid w:val="00F70882"/>
    <w:rsid w:val="00F71029"/>
    <w:rsid w:val="00F73F79"/>
    <w:rsid w:val="00F74BFE"/>
    <w:rsid w:val="00F75EB5"/>
    <w:rsid w:val="00F80060"/>
    <w:rsid w:val="00F80D39"/>
    <w:rsid w:val="00F912C5"/>
    <w:rsid w:val="00FA068D"/>
    <w:rsid w:val="00FA2034"/>
    <w:rsid w:val="00FA4236"/>
    <w:rsid w:val="00FC04A9"/>
    <w:rsid w:val="00FC1246"/>
    <w:rsid w:val="00FC1F3B"/>
    <w:rsid w:val="00FC3078"/>
    <w:rsid w:val="00FD3459"/>
    <w:rsid w:val="00FD4EFC"/>
    <w:rsid w:val="00FE2A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72"/>
    <w:rPr>
      <w:rFonts w:ascii="Calibri" w:eastAsia="Calibri" w:hAnsi="Calibri" w:cs="Times New Roman"/>
    </w:rPr>
  </w:style>
  <w:style w:type="paragraph" w:styleId="Heading1">
    <w:name w:val="heading 1"/>
    <w:aliases w:val="H1"/>
    <w:basedOn w:val="Normal"/>
    <w:next w:val="Normal"/>
    <w:link w:val="Heading1Char"/>
    <w:qFormat/>
    <w:rsid w:val="00977772"/>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qFormat/>
    <w:rsid w:val="00977772"/>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qFormat/>
    <w:rsid w:val="00977772"/>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qFormat/>
    <w:rsid w:val="00977772"/>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977772"/>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977772"/>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qFormat/>
    <w:rsid w:val="00977772"/>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977772"/>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977772"/>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77772"/>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rsid w:val="00977772"/>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qFormat/>
    <w:rsid w:val="00977772"/>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97777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7777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77772"/>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97777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7777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77772"/>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977772"/>
  </w:style>
  <w:style w:type="numbering" w:customStyle="1" w:styleId="NoList11">
    <w:name w:val="No List11"/>
    <w:next w:val="NoList"/>
    <w:uiPriority w:val="99"/>
    <w:semiHidden/>
    <w:unhideWhenUsed/>
    <w:rsid w:val="00977772"/>
  </w:style>
  <w:style w:type="character" w:styleId="Hyperlink">
    <w:name w:val="Hyperlink"/>
    <w:rsid w:val="00977772"/>
    <w:rPr>
      <w:rFonts w:cs="Times New Roman"/>
      <w:color w:val="0000FF"/>
      <w:u w:val="single"/>
    </w:rPr>
  </w:style>
  <w:style w:type="paragraph" w:styleId="BodyText">
    <w:name w:val="Body Text"/>
    <w:basedOn w:val="Normal"/>
    <w:link w:val="BodyTextChar1"/>
    <w:uiPriority w:val="99"/>
    <w:rsid w:val="00977772"/>
    <w:pPr>
      <w:spacing w:after="0" w:line="240" w:lineRule="auto"/>
      <w:jc w:val="both"/>
    </w:pPr>
    <w:rPr>
      <w:rFonts w:ascii="Swiss TL" w:eastAsia="Times New Roman" w:hAnsi="Swiss TL"/>
      <w:sz w:val="20"/>
      <w:szCs w:val="24"/>
    </w:rPr>
  </w:style>
  <w:style w:type="character" w:customStyle="1" w:styleId="BodyTextChar">
    <w:name w:val="Body Text Char"/>
    <w:aliases w:val="Body Text1 Char"/>
    <w:basedOn w:val="DefaultParagraphFont"/>
    <w:link w:val="Pamatteksts1"/>
    <w:uiPriority w:val="99"/>
    <w:rsid w:val="00977772"/>
    <w:rPr>
      <w:rFonts w:ascii="Calibri" w:eastAsia="Calibri" w:hAnsi="Calibri" w:cs="Times New Roman"/>
    </w:rPr>
  </w:style>
  <w:style w:type="character" w:customStyle="1" w:styleId="BodyTextChar1">
    <w:name w:val="Body Text Char1"/>
    <w:link w:val="BodyText"/>
    <w:uiPriority w:val="99"/>
    <w:rsid w:val="00977772"/>
    <w:rPr>
      <w:rFonts w:ascii="Swiss TL" w:eastAsia="Times New Roman" w:hAnsi="Swiss TL" w:cs="Times New Roman"/>
      <w:sz w:val="20"/>
      <w:szCs w:val="24"/>
    </w:rPr>
  </w:style>
  <w:style w:type="paragraph" w:styleId="ListParagraph">
    <w:name w:val="List Paragraph"/>
    <w:basedOn w:val="Normal"/>
    <w:link w:val="ListParagraphChar"/>
    <w:uiPriority w:val="99"/>
    <w:qFormat/>
    <w:rsid w:val="0097777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977772"/>
    <w:pPr>
      <w:ind w:left="720"/>
      <w:contextualSpacing/>
    </w:pPr>
    <w:rPr>
      <w:rFonts w:eastAsia="Times New Roman"/>
      <w:lang w:eastAsia="lv-LV"/>
    </w:rPr>
  </w:style>
  <w:style w:type="character" w:customStyle="1" w:styleId="11IvetaChar">
    <w:name w:val="1.1. Iveta Char"/>
    <w:link w:val="11Iveta"/>
    <w:locked/>
    <w:rsid w:val="00977772"/>
    <w:rPr>
      <w:sz w:val="24"/>
      <w:lang w:eastAsia="lv-LV"/>
    </w:rPr>
  </w:style>
  <w:style w:type="paragraph" w:customStyle="1" w:styleId="11Iveta">
    <w:name w:val="1.1. Iveta"/>
    <w:basedOn w:val="ListParagraph"/>
    <w:link w:val="11IvetaChar"/>
    <w:qFormat/>
    <w:rsid w:val="00977772"/>
    <w:pPr>
      <w:numPr>
        <w:numId w:val="1"/>
      </w:numPr>
      <w:jc w:val="both"/>
    </w:pPr>
    <w:rPr>
      <w:rFonts w:asciiTheme="minorHAnsi" w:eastAsiaTheme="minorHAnsi" w:hAnsiTheme="minorHAnsi" w:cstheme="minorBidi"/>
      <w:szCs w:val="22"/>
    </w:rPr>
  </w:style>
  <w:style w:type="paragraph" w:customStyle="1" w:styleId="tv20787921">
    <w:name w:val="tv207_87_921"/>
    <w:basedOn w:val="Normal"/>
    <w:rsid w:val="0097777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977772"/>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rsid w:val="00977772"/>
    <w:rPr>
      <w:rFonts w:ascii="Times New Roman" w:eastAsia="Calibri" w:hAnsi="Times New Roman" w:cs="Times New Roman"/>
      <w:sz w:val="24"/>
      <w:szCs w:val="20"/>
    </w:rPr>
  </w:style>
  <w:style w:type="paragraph" w:styleId="Footer">
    <w:name w:val="footer"/>
    <w:basedOn w:val="Normal"/>
    <w:link w:val="FooterChar"/>
    <w:uiPriority w:val="99"/>
    <w:unhideWhenUsed/>
    <w:rsid w:val="00977772"/>
    <w:pPr>
      <w:tabs>
        <w:tab w:val="center" w:pos="4153"/>
        <w:tab w:val="right" w:pos="8306"/>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rsid w:val="00977772"/>
    <w:rPr>
      <w:rFonts w:ascii="Times New Roman" w:eastAsia="Calibri" w:hAnsi="Times New Roman" w:cs="Times New Roman"/>
      <w:sz w:val="24"/>
      <w:szCs w:val="20"/>
    </w:rPr>
  </w:style>
  <w:style w:type="paragraph" w:styleId="NoSpacing">
    <w:name w:val="No Spacing"/>
    <w:qFormat/>
    <w:rsid w:val="00977772"/>
    <w:pPr>
      <w:spacing w:after="0" w:line="240" w:lineRule="auto"/>
    </w:pPr>
    <w:rPr>
      <w:rFonts w:ascii="Times New Roman" w:eastAsia="Calibri" w:hAnsi="Times New Roman" w:cs="Times New Roman"/>
      <w:sz w:val="24"/>
    </w:rPr>
  </w:style>
  <w:style w:type="character" w:styleId="CommentReference">
    <w:name w:val="annotation reference"/>
    <w:unhideWhenUsed/>
    <w:rsid w:val="00977772"/>
    <w:rPr>
      <w:sz w:val="16"/>
      <w:szCs w:val="16"/>
    </w:rPr>
  </w:style>
  <w:style w:type="paragraph" w:styleId="CommentText">
    <w:name w:val="annotation text"/>
    <w:basedOn w:val="Normal"/>
    <w:link w:val="CommentTextChar"/>
    <w:uiPriority w:val="99"/>
    <w:unhideWhenUsed/>
    <w:rsid w:val="0097777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77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977772"/>
    <w:rPr>
      <w:b/>
      <w:bCs/>
    </w:rPr>
  </w:style>
  <w:style w:type="character" w:customStyle="1" w:styleId="CommentSubjectChar">
    <w:name w:val="Comment Subject Char"/>
    <w:basedOn w:val="CommentTextChar"/>
    <w:link w:val="CommentSubject"/>
    <w:uiPriority w:val="99"/>
    <w:rsid w:val="00977772"/>
    <w:rPr>
      <w:rFonts w:ascii="Times New Roman" w:eastAsia="Calibri" w:hAnsi="Times New Roman" w:cs="Times New Roman"/>
      <w:b/>
      <w:bCs/>
      <w:sz w:val="20"/>
      <w:szCs w:val="20"/>
    </w:rPr>
  </w:style>
  <w:style w:type="paragraph" w:styleId="BalloonText">
    <w:name w:val="Balloon Text"/>
    <w:basedOn w:val="Normal"/>
    <w:link w:val="BalloonTextChar"/>
    <w:uiPriority w:val="99"/>
    <w:unhideWhenUsed/>
    <w:rsid w:val="0097777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977772"/>
    <w:rPr>
      <w:rFonts w:ascii="Tahoma" w:eastAsia="Calibri" w:hAnsi="Tahoma" w:cs="Times New Roman"/>
      <w:sz w:val="16"/>
      <w:szCs w:val="16"/>
    </w:rPr>
  </w:style>
  <w:style w:type="paragraph" w:customStyle="1" w:styleId="Pamatteksts1">
    <w:name w:val="Pamatteksts1"/>
    <w:aliases w:val="Body Text1"/>
    <w:basedOn w:val="Normal"/>
    <w:link w:val="BodyTextChar"/>
    <w:uiPriority w:val="99"/>
    <w:rsid w:val="00977772"/>
    <w:pPr>
      <w:spacing w:after="0" w:line="240" w:lineRule="auto"/>
      <w:jc w:val="both"/>
    </w:pPr>
  </w:style>
  <w:style w:type="character" w:styleId="Emphasis">
    <w:name w:val="Emphasis"/>
    <w:qFormat/>
    <w:rsid w:val="00977772"/>
    <w:rPr>
      <w:i/>
      <w:iCs/>
    </w:rPr>
  </w:style>
  <w:style w:type="table" w:styleId="TableGrid">
    <w:name w:val="Table Grid"/>
    <w:basedOn w:val="TableNormal"/>
    <w:rsid w:val="0097777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7777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97777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977772"/>
    <w:rPr>
      <w:rFonts w:ascii="Times New Roman" w:eastAsia="Calibri" w:hAnsi="Times New Roman" w:cs="Times New Roman"/>
      <w:sz w:val="16"/>
      <w:szCs w:val="16"/>
    </w:rPr>
  </w:style>
  <w:style w:type="paragraph" w:styleId="TOC1">
    <w:name w:val="toc 1"/>
    <w:basedOn w:val="Normal"/>
    <w:next w:val="Normal"/>
    <w:autoRedefine/>
    <w:uiPriority w:val="99"/>
    <w:semiHidden/>
    <w:rsid w:val="0097777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9777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77772"/>
    <w:rPr>
      <w:rFonts w:ascii="Times New Roman" w:eastAsia="Times New Roman" w:hAnsi="Times New Roman" w:cs="Times New Roman"/>
      <w:sz w:val="20"/>
      <w:szCs w:val="20"/>
    </w:rPr>
  </w:style>
  <w:style w:type="character" w:styleId="FootnoteReference">
    <w:name w:val="footnote reference"/>
    <w:uiPriority w:val="99"/>
    <w:rsid w:val="00977772"/>
    <w:rPr>
      <w:vertAlign w:val="superscript"/>
    </w:rPr>
  </w:style>
  <w:style w:type="paragraph" w:customStyle="1" w:styleId="naisf">
    <w:name w:val="naisf"/>
    <w:basedOn w:val="Normal"/>
    <w:rsid w:val="00977772"/>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977772"/>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977772"/>
    <w:rPr>
      <w:rFonts w:ascii="Times New Roman" w:eastAsia="Times New Roman" w:hAnsi="Times New Roman" w:cs="Times New Roman"/>
      <w:sz w:val="28"/>
      <w:szCs w:val="24"/>
    </w:rPr>
  </w:style>
  <w:style w:type="paragraph" w:styleId="BodyTextIndent3">
    <w:name w:val="Body Text Indent 3"/>
    <w:basedOn w:val="Normal"/>
    <w:link w:val="BodyTextIndent3Char"/>
    <w:rsid w:val="00977772"/>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977772"/>
    <w:rPr>
      <w:rFonts w:ascii="Times New Roman" w:eastAsia="Times New Roman" w:hAnsi="Times New Roman" w:cs="Times New Roman"/>
      <w:sz w:val="24"/>
      <w:szCs w:val="24"/>
    </w:rPr>
  </w:style>
  <w:style w:type="paragraph" w:styleId="Title">
    <w:name w:val="Title"/>
    <w:basedOn w:val="Normal"/>
    <w:link w:val="TitleChar"/>
    <w:uiPriority w:val="99"/>
    <w:qFormat/>
    <w:rsid w:val="00977772"/>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977772"/>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977772"/>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977772"/>
    <w:rPr>
      <w:rFonts w:ascii="Times New Roman" w:eastAsia="Times New Roman" w:hAnsi="Times New Roman" w:cs="Times New Roman"/>
      <w:sz w:val="24"/>
      <w:szCs w:val="20"/>
      <w:lang w:val="en-US"/>
    </w:rPr>
  </w:style>
  <w:style w:type="paragraph" w:styleId="BlockText">
    <w:name w:val="Block Text"/>
    <w:basedOn w:val="Normal"/>
    <w:uiPriority w:val="99"/>
    <w:rsid w:val="00977772"/>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977772"/>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977772"/>
  </w:style>
  <w:style w:type="paragraph" w:customStyle="1" w:styleId="WW-BlockText1">
    <w:name w:val="WW-Block Text1"/>
    <w:basedOn w:val="Normal"/>
    <w:rsid w:val="0097777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97777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977772"/>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977772"/>
    <w:pPr>
      <w:spacing w:before="120" w:after="0" w:line="240" w:lineRule="auto"/>
      <w:jc w:val="both"/>
    </w:pPr>
    <w:rPr>
      <w:rFonts w:ascii="RimOptima" w:eastAsia="Times New Roman" w:hAnsi="RimOptima"/>
      <w:szCs w:val="20"/>
      <w:lang w:val="en-US"/>
    </w:rPr>
  </w:style>
  <w:style w:type="character" w:styleId="FollowedHyperlink">
    <w:name w:val="FollowedHyperlink"/>
    <w:rsid w:val="00977772"/>
    <w:rPr>
      <w:color w:val="800080"/>
      <w:u w:val="single"/>
    </w:rPr>
  </w:style>
  <w:style w:type="character" w:styleId="Strong">
    <w:name w:val="Strong"/>
    <w:uiPriority w:val="99"/>
    <w:qFormat/>
    <w:rsid w:val="00977772"/>
    <w:rPr>
      <w:rFonts w:ascii="Times New Roman" w:hAnsi="Times New Roman" w:cs="Times New Roman" w:hint="default"/>
      <w:b/>
      <w:bCs/>
    </w:rPr>
  </w:style>
  <w:style w:type="paragraph" w:customStyle="1" w:styleId="Sarakstarindkopa1">
    <w:name w:val="Saraksta rindkopa1"/>
    <w:basedOn w:val="Normal"/>
    <w:qFormat/>
    <w:rsid w:val="0097777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97777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977772"/>
    <w:rPr>
      <w:rFonts w:eastAsia="Calibri"/>
      <w:lang w:eastAsia="en-US"/>
    </w:rPr>
  </w:style>
  <w:style w:type="character" w:customStyle="1" w:styleId="BalloonTextChar1">
    <w:name w:val="Balloon Text Char1"/>
    <w:rsid w:val="00977772"/>
    <w:rPr>
      <w:rFonts w:ascii="Tahoma" w:eastAsia="Calibri" w:hAnsi="Tahoma" w:cs="Tahoma"/>
      <w:sz w:val="16"/>
      <w:szCs w:val="16"/>
      <w:lang w:eastAsia="en-US"/>
    </w:rPr>
  </w:style>
  <w:style w:type="character" w:customStyle="1" w:styleId="CommentTextChar1">
    <w:name w:val="Comment Text Char1"/>
    <w:rsid w:val="00977772"/>
    <w:rPr>
      <w:rFonts w:eastAsia="Calibri"/>
      <w:lang w:eastAsia="en-US"/>
    </w:rPr>
  </w:style>
  <w:style w:type="character" w:customStyle="1" w:styleId="CommentSubjectChar1">
    <w:name w:val="Comment Subject Char1"/>
    <w:rsid w:val="00977772"/>
    <w:rPr>
      <w:rFonts w:eastAsia="Calibri"/>
      <w:b/>
      <w:bCs/>
      <w:lang w:eastAsia="en-US"/>
    </w:rPr>
  </w:style>
  <w:style w:type="paragraph" w:customStyle="1" w:styleId="tv2131">
    <w:name w:val="tv2131"/>
    <w:basedOn w:val="Normal"/>
    <w:rsid w:val="00977772"/>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977772"/>
  </w:style>
  <w:style w:type="paragraph" w:customStyle="1" w:styleId="Rindkopa">
    <w:name w:val="Rindkopa"/>
    <w:basedOn w:val="Normal"/>
    <w:next w:val="Normal"/>
    <w:rsid w:val="00977772"/>
    <w:pPr>
      <w:spacing w:after="0" w:line="240" w:lineRule="auto"/>
      <w:ind w:left="851"/>
      <w:jc w:val="both"/>
    </w:pPr>
    <w:rPr>
      <w:rFonts w:ascii="Arial" w:eastAsia="Times New Roman" w:hAnsi="Arial"/>
      <w:sz w:val="20"/>
      <w:szCs w:val="24"/>
      <w:lang w:eastAsia="lv-LV"/>
    </w:rPr>
  </w:style>
  <w:style w:type="paragraph" w:customStyle="1" w:styleId="art">
    <w:name w:val="art"/>
    <w:basedOn w:val="Normal"/>
    <w:rsid w:val="00977772"/>
    <w:pPr>
      <w:widowControl w:val="0"/>
      <w:suppressAutoHyphens/>
      <w:spacing w:after="227" w:line="283" w:lineRule="atLeast"/>
      <w:ind w:left="567"/>
      <w:jc w:val="both"/>
    </w:pPr>
    <w:rPr>
      <w:rFonts w:ascii="Tahoma" w:eastAsia="Lucida Sans Unicode" w:hAnsi="Tahoma" w:cs="Tahoma"/>
      <w:color w:val="000000"/>
      <w:szCs w:val="24"/>
      <w:lang w:bidi="en-US"/>
    </w:rPr>
  </w:style>
  <w:style w:type="paragraph" w:customStyle="1" w:styleId="Default">
    <w:name w:val="Default"/>
    <w:rsid w:val="0097777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stParagraphChar">
    <w:name w:val="List Paragraph Char"/>
    <w:link w:val="ListParagraph"/>
    <w:uiPriority w:val="99"/>
    <w:rsid w:val="00977772"/>
    <w:rPr>
      <w:rFonts w:ascii="Times New Roman" w:eastAsia="Times New Roman" w:hAnsi="Times New Roman" w:cs="Times New Roman"/>
      <w:sz w:val="24"/>
      <w:szCs w:val="24"/>
      <w:lang w:eastAsia="lv-LV"/>
    </w:rPr>
  </w:style>
  <w:style w:type="paragraph" w:customStyle="1" w:styleId="Virsraksts">
    <w:name w:val="Virsraksts"/>
    <w:basedOn w:val="Normal"/>
    <w:qFormat/>
    <w:rsid w:val="00977772"/>
    <w:pPr>
      <w:numPr>
        <w:numId w:val="10"/>
      </w:numPr>
      <w:spacing w:after="0" w:line="240" w:lineRule="auto"/>
    </w:pPr>
    <w:rPr>
      <w:rFonts w:ascii="Times New Roman" w:eastAsia="Times New Roman" w:hAnsi="Times New Roman"/>
      <w:b/>
      <w:sz w:val="24"/>
      <w:szCs w:val="24"/>
      <w:lang w:eastAsia="lv-LV"/>
    </w:rPr>
  </w:style>
  <w:style w:type="paragraph" w:customStyle="1" w:styleId="Punkts">
    <w:name w:val="Punkts"/>
    <w:basedOn w:val="Virsraksts"/>
    <w:link w:val="PunktsChar"/>
    <w:qFormat/>
    <w:rsid w:val="00977772"/>
    <w:pPr>
      <w:numPr>
        <w:ilvl w:val="1"/>
      </w:numPr>
      <w:jc w:val="both"/>
    </w:pPr>
    <w:rPr>
      <w:b w:val="0"/>
    </w:rPr>
  </w:style>
  <w:style w:type="paragraph" w:customStyle="1" w:styleId="Apakspunkts">
    <w:name w:val="Apakspunkts"/>
    <w:basedOn w:val="Normal"/>
    <w:qFormat/>
    <w:rsid w:val="00977772"/>
    <w:pPr>
      <w:widowControl w:val="0"/>
      <w:numPr>
        <w:ilvl w:val="2"/>
        <w:numId w:val="10"/>
      </w:numPr>
      <w:spacing w:after="0" w:line="240" w:lineRule="auto"/>
      <w:ind w:right="-57"/>
      <w:contextualSpacing/>
      <w:jc w:val="both"/>
    </w:pPr>
    <w:rPr>
      <w:rFonts w:ascii="Times New Roman" w:eastAsia="Times New Roman" w:hAnsi="Times New Roman"/>
      <w:sz w:val="24"/>
      <w:szCs w:val="24"/>
      <w:lang w:eastAsia="lv-LV"/>
    </w:rPr>
  </w:style>
  <w:style w:type="character" w:customStyle="1" w:styleId="PunktsChar">
    <w:name w:val="Punkts Char"/>
    <w:link w:val="Punkts"/>
    <w:rsid w:val="0097777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C5741D"/>
    <w:pPr>
      <w:spacing w:after="120" w:line="480" w:lineRule="auto"/>
      <w:ind w:left="283"/>
    </w:pPr>
  </w:style>
  <w:style w:type="character" w:customStyle="1" w:styleId="BodyTextIndent2Char">
    <w:name w:val="Body Text Indent 2 Char"/>
    <w:basedOn w:val="DefaultParagraphFont"/>
    <w:link w:val="BodyTextIndent2"/>
    <w:uiPriority w:val="99"/>
    <w:semiHidden/>
    <w:rsid w:val="00C5741D"/>
    <w:rPr>
      <w:rFonts w:ascii="Calibri" w:eastAsia="Calibri" w:hAnsi="Calibri" w:cs="Times New Roman"/>
    </w:rPr>
  </w:style>
  <w:style w:type="paragraph" w:customStyle="1" w:styleId="m7842406141808501996gmail-msolistparagraph">
    <w:name w:val="m_7842406141808501996gmail-msolistparagraph"/>
    <w:basedOn w:val="Normal"/>
    <w:rsid w:val="00E373D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7842406141808501996gmail-msohyperlink">
    <w:name w:val="m_7842406141808501996gmail-msohyperlink"/>
    <w:basedOn w:val="DefaultParagraphFont"/>
    <w:rsid w:val="00E373D8"/>
  </w:style>
  <w:style w:type="paragraph" w:customStyle="1" w:styleId="Virsraksts31">
    <w:name w:val="Virsraksts 31"/>
    <w:basedOn w:val="Normal"/>
    <w:next w:val="Normal"/>
    <w:qFormat/>
    <w:rsid w:val="00880D11"/>
    <w:pPr>
      <w:keepNext/>
      <w:widowControl w:val="0"/>
      <w:suppressAutoHyphens/>
      <w:spacing w:before="240" w:after="60" w:line="240" w:lineRule="auto"/>
      <w:outlineLvl w:val="2"/>
    </w:pPr>
    <w:rPr>
      <w:rFonts w:ascii="Arial" w:eastAsia="Times New Roman" w:hAnsi="Arial" w:cs="Arial"/>
      <w:b/>
      <w:bCs/>
      <w:sz w:val="26"/>
      <w:szCs w:val="26"/>
      <w:lang w:val="en-GB" w:eastAsia="lv-LV"/>
    </w:rPr>
  </w:style>
</w:styles>
</file>

<file path=word/webSettings.xml><?xml version="1.0" encoding="utf-8"?>
<w:webSettings xmlns:r="http://schemas.openxmlformats.org/officeDocument/2006/relationships" xmlns:w="http://schemas.openxmlformats.org/wordprocessingml/2006/main">
  <w:divs>
    <w:div w:id="1759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mailto:valda.stova@kandav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____________@___.lv" TargetMode="Externa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yperlink" Target="mailto:ivetagrunte@inbo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grunte@inbox.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theme" Target="theme/theme1.xml"/><Relationship Id="rId10" Type="http://schemas.openxmlformats.org/officeDocument/2006/relationships/hyperlink" Target="mailto:dome@kandava.lv" TargetMode="External"/><Relationship Id="rId19" Type="http://schemas.openxmlformats.org/officeDocument/2006/relationships/hyperlink" Target="mailto:____________@___.lv" TargetMode="External"/><Relationship Id="rId4" Type="http://schemas.openxmlformats.org/officeDocument/2006/relationships/settings" Target="settings.xml"/><Relationship Id="rId9" Type="http://schemas.openxmlformats.org/officeDocument/2006/relationships/hyperlink" Target="mailto:ivetagrunte@inbox.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8C4B1-25EE-42FD-8CF6-5515A1D6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23080</Words>
  <Characters>13157</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DHL</Company>
  <LinksUpToDate>false</LinksUpToDate>
  <CharactersWithSpaces>36165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Dome</cp:lastModifiedBy>
  <cp:revision>4</cp:revision>
  <cp:lastPrinted>2016-12-23T07:25:00Z</cp:lastPrinted>
  <dcterms:created xsi:type="dcterms:W3CDTF">2016-12-23T07:32:00Z</dcterms:created>
  <dcterms:modified xsi:type="dcterms:W3CDTF">2016-12-23T09:55:00Z</dcterms:modified>
</cp:coreProperties>
</file>